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9674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6B9F93FD" w14:textId="77777777"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14:paraId="63FD456C" w14:textId="77777777" w:rsidR="00E8327C" w:rsidRDefault="003C1E50" w:rsidP="00E8327C">
      <w:pPr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 w:rsidR="00161082"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 w:rsidR="00161082"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>operačního programu</w:t>
      </w:r>
      <w:r w:rsidR="00161082">
        <w:rPr>
          <w:rFonts w:ascii="Arial" w:hAnsi="Arial" w:cs="Arial"/>
          <w:sz w:val="20"/>
          <w:szCs w:val="20"/>
        </w:rPr>
        <w:t xml:space="preserve"> </w:t>
      </w:r>
      <w:r w:rsidR="00E8327C" w:rsidRPr="00E8327C">
        <w:rPr>
          <w:rFonts w:ascii="Arial" w:hAnsi="Arial" w:cs="Arial"/>
          <w:sz w:val="20"/>
          <w:szCs w:val="20"/>
        </w:rPr>
        <w:t xml:space="preserve">(dále také „IROP“) </w:t>
      </w:r>
      <w:r w:rsidRPr="006C633B">
        <w:rPr>
          <w:rFonts w:ascii="Arial" w:hAnsi="Arial" w:cs="Arial"/>
          <w:sz w:val="20"/>
          <w:szCs w:val="20"/>
        </w:rPr>
        <w:t>předkládá</w:t>
      </w:r>
      <w:r w:rsidR="00E8327C">
        <w:rPr>
          <w:rFonts w:ascii="Arial" w:hAnsi="Arial" w:cs="Arial"/>
          <w:sz w:val="20"/>
          <w:szCs w:val="20"/>
        </w:rPr>
        <w:t>:</w:t>
      </w:r>
    </w:p>
    <w:p w14:paraId="065D2B76" w14:textId="7D6D5E8F" w:rsidR="00E8327C" w:rsidRDefault="00BC7C96" w:rsidP="00E8327C">
      <w:pPr>
        <w:pStyle w:val="Defaul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  <w:lang w:bidi="en-US"/>
        </w:rPr>
        <w:t>Návrh reviz</w:t>
      </w:r>
      <w:r w:rsidR="00F5213E">
        <w:rPr>
          <w:rFonts w:eastAsia="Times New Roman"/>
          <w:b/>
          <w:sz w:val="20"/>
          <w:szCs w:val="20"/>
          <w:lang w:bidi="en-US"/>
        </w:rPr>
        <w:t>e</w:t>
      </w:r>
      <w:r>
        <w:rPr>
          <w:rFonts w:eastAsia="Times New Roman"/>
          <w:b/>
          <w:sz w:val="20"/>
          <w:szCs w:val="20"/>
          <w:lang w:bidi="en-US"/>
        </w:rPr>
        <w:t xml:space="preserve"> Programového dokumentu IROP (ke schválení)</w:t>
      </w:r>
    </w:p>
    <w:p w14:paraId="3F58FE92" w14:textId="77777777" w:rsidR="00BC7C96" w:rsidRDefault="00BC7C96" w:rsidP="00BC7C96">
      <w:pPr>
        <w:pStyle w:val="Default"/>
        <w:jc w:val="both"/>
        <w:rPr>
          <w:b/>
          <w:bCs/>
          <w:sz w:val="20"/>
          <w:szCs w:val="20"/>
        </w:rPr>
      </w:pPr>
    </w:p>
    <w:p w14:paraId="542B036D" w14:textId="0DD89580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>Ministerstvo pro místní rozvoj jako Řídicí orgán Integrovaného regionálního operačního programu (dále jen „ŘO IROP“) je subjekt odpovědný za řízení programu. V souladu se zásadou řádného finančního řízení průběžně monitoruje a vyhodnocuje pokrok v realizaci programu a rozhoduje o opatřeních, která zabezpečí, že svěřené prostředky budou využity včas a efektivně. Jedině v případě včasné identifikace problémů při provádění programu a analýze jejich příčin je možné přijmout žádoucí nápravná opatření, mezi která patří revize programu.</w:t>
      </w:r>
    </w:p>
    <w:p w14:paraId="112F4504" w14:textId="722FE0CD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ŘO IROP předkládá Monitorovacímu výboru IROP návrh změny Programového dokumentu Integrovaného regionálního operačního programu (dále </w:t>
      </w:r>
      <w:r w:rsidR="006921DC">
        <w:rPr>
          <w:rFonts w:ascii="Arial" w:hAnsi="Arial" w:cs="Arial"/>
          <w:sz w:val="20"/>
          <w:szCs w:val="20"/>
        </w:rPr>
        <w:t xml:space="preserve">jen </w:t>
      </w:r>
      <w:r w:rsidRPr="00AA2DB5">
        <w:rPr>
          <w:rFonts w:ascii="Arial" w:hAnsi="Arial" w:cs="Arial"/>
          <w:sz w:val="20"/>
          <w:szCs w:val="20"/>
        </w:rPr>
        <w:t xml:space="preserve">„PD IROP“). </w:t>
      </w:r>
    </w:p>
    <w:p w14:paraId="157EE18B" w14:textId="2E705FFA" w:rsidR="006D278D" w:rsidRDefault="004D3CFF" w:rsidP="0039528B">
      <w:pPr>
        <w:jc w:val="both"/>
        <w:rPr>
          <w:rFonts w:ascii="Arial" w:hAnsi="Arial" w:cs="Arial"/>
          <w:sz w:val="20"/>
          <w:szCs w:val="20"/>
        </w:rPr>
      </w:pPr>
      <w:r w:rsidRPr="004D3CFF">
        <w:rPr>
          <w:rFonts w:ascii="Arial" w:hAnsi="Arial" w:cs="Arial"/>
          <w:sz w:val="20"/>
          <w:szCs w:val="20"/>
        </w:rPr>
        <w:t>P</w:t>
      </w:r>
      <w:r w:rsidR="006D278D" w:rsidRPr="004D3CFF">
        <w:rPr>
          <w:rFonts w:ascii="Arial" w:hAnsi="Arial" w:cs="Arial"/>
          <w:sz w:val="20"/>
          <w:szCs w:val="20"/>
        </w:rPr>
        <w:t xml:space="preserve">odstatou změny PD IROP je </w:t>
      </w:r>
      <w:r>
        <w:rPr>
          <w:rFonts w:ascii="Arial" w:hAnsi="Arial" w:cs="Arial"/>
          <w:sz w:val="20"/>
          <w:szCs w:val="20"/>
        </w:rPr>
        <w:t>vytvoření nov</w:t>
      </w:r>
      <w:ins w:id="0" w:author="Bartošová Eva" w:date="2020-10-19T09:37:00Z">
        <w:r w:rsidR="006B2C1F">
          <w:rPr>
            <w:rFonts w:ascii="Arial" w:hAnsi="Arial" w:cs="Arial"/>
            <w:sz w:val="20"/>
            <w:szCs w:val="20"/>
          </w:rPr>
          <w:t>ých</w:t>
        </w:r>
      </w:ins>
      <w:del w:id="1" w:author="Bartošová Eva" w:date="2020-10-19T09:37:00Z">
        <w:r w:rsidDel="006B2C1F">
          <w:rPr>
            <w:rFonts w:ascii="Arial" w:hAnsi="Arial" w:cs="Arial"/>
            <w:sz w:val="20"/>
            <w:szCs w:val="20"/>
          </w:rPr>
          <w:delText>é</w:delText>
        </w:r>
      </w:del>
      <w:r>
        <w:rPr>
          <w:rFonts w:ascii="Arial" w:hAnsi="Arial" w:cs="Arial"/>
          <w:sz w:val="20"/>
          <w:szCs w:val="20"/>
        </w:rPr>
        <w:t xml:space="preserve"> prioritní</w:t>
      </w:r>
      <w:ins w:id="2" w:author="Bartošová Eva" w:date="2020-10-19T09:37:00Z">
        <w:r w:rsidR="006B2C1F">
          <w:rPr>
            <w:rFonts w:ascii="Arial" w:hAnsi="Arial" w:cs="Arial"/>
            <w:sz w:val="20"/>
            <w:szCs w:val="20"/>
          </w:rPr>
          <w:t>ch</w:t>
        </w:r>
      </w:ins>
      <w:r>
        <w:rPr>
          <w:rFonts w:ascii="Arial" w:hAnsi="Arial" w:cs="Arial"/>
          <w:sz w:val="20"/>
          <w:szCs w:val="20"/>
        </w:rPr>
        <w:t xml:space="preserve"> os</w:t>
      </w:r>
      <w:del w:id="3" w:author="Bartošová Eva" w:date="2020-10-19T09:37:00Z">
        <w:r w:rsidDel="006B2C1F">
          <w:rPr>
            <w:rFonts w:ascii="Arial" w:hAnsi="Arial" w:cs="Arial"/>
            <w:sz w:val="20"/>
            <w:szCs w:val="20"/>
          </w:rPr>
          <w:delText>y</w:delText>
        </w:r>
      </w:del>
      <w:r>
        <w:rPr>
          <w:rFonts w:ascii="Arial" w:hAnsi="Arial" w:cs="Arial"/>
          <w:sz w:val="20"/>
          <w:szCs w:val="20"/>
        </w:rPr>
        <w:t xml:space="preserve"> 6</w:t>
      </w:r>
      <w:ins w:id="4" w:author="Bartošová Eva" w:date="2020-10-19T09:37:00Z">
        <w:r w:rsidR="006B2C1F">
          <w:rPr>
            <w:rFonts w:ascii="Arial" w:hAnsi="Arial" w:cs="Arial"/>
            <w:sz w:val="20"/>
            <w:szCs w:val="20"/>
          </w:rPr>
          <w:t xml:space="preserve"> a 7</w:t>
        </w:r>
      </w:ins>
      <w:r w:rsidRPr="004D3CFF">
        <w:rPr>
          <w:rFonts w:ascii="Arial" w:hAnsi="Arial" w:cs="Arial"/>
          <w:sz w:val="20"/>
          <w:szCs w:val="20"/>
        </w:rPr>
        <w:t xml:space="preserve"> s cílem využít dodatečnou alokaci k</w:t>
      </w:r>
      <w:r>
        <w:rPr>
          <w:rFonts w:ascii="Arial" w:hAnsi="Arial" w:cs="Arial"/>
          <w:sz w:val="20"/>
          <w:szCs w:val="20"/>
        </w:rPr>
        <w:t> </w:t>
      </w:r>
      <w:r w:rsidRPr="004D3CFF">
        <w:rPr>
          <w:rFonts w:ascii="Arial" w:hAnsi="Arial" w:cs="Arial"/>
          <w:sz w:val="20"/>
          <w:szCs w:val="20"/>
        </w:rPr>
        <w:t>ESIF pro Českou republiku v reakci na pandemii COVID-19 v souladu s</w:t>
      </w:r>
      <w:r w:rsidR="00FA199B">
        <w:rPr>
          <w:rFonts w:ascii="Arial" w:hAnsi="Arial" w:cs="Arial"/>
          <w:sz w:val="20"/>
          <w:szCs w:val="20"/>
        </w:rPr>
        <w:t xml:space="preserve"> návrhem </w:t>
      </w:r>
      <w:r w:rsidRPr="004D3CFF">
        <w:rPr>
          <w:rFonts w:ascii="Arial" w:hAnsi="Arial" w:cs="Arial"/>
          <w:sz w:val="20"/>
          <w:szCs w:val="20"/>
        </w:rPr>
        <w:t>nařízení REACT-EU</w:t>
      </w:r>
      <w:r w:rsidRPr="004D3CFF">
        <w:rPr>
          <w:rStyle w:val="Znakapoznpodarou"/>
          <w:rFonts w:cs="Arial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  <w:r w:rsidR="009749E9">
        <w:rPr>
          <w:rFonts w:ascii="Arial" w:hAnsi="Arial" w:cs="Arial"/>
          <w:sz w:val="20"/>
          <w:szCs w:val="20"/>
        </w:rPr>
        <w:t>V souladu s </w:t>
      </w:r>
      <w:r w:rsidR="009749E9" w:rsidRPr="009749E9">
        <w:rPr>
          <w:rFonts w:ascii="Arial" w:hAnsi="Arial" w:cs="Arial"/>
          <w:sz w:val="20"/>
          <w:szCs w:val="20"/>
        </w:rPr>
        <w:t xml:space="preserve">požadavky </w:t>
      </w:r>
      <w:r w:rsidR="009749E9">
        <w:rPr>
          <w:rFonts w:ascii="Arial" w:hAnsi="Arial" w:cs="Arial"/>
          <w:sz w:val="20"/>
          <w:szCs w:val="20"/>
        </w:rPr>
        <w:t xml:space="preserve">tohoto </w:t>
      </w:r>
      <w:r w:rsidR="009749E9" w:rsidRPr="009749E9">
        <w:rPr>
          <w:rFonts w:ascii="Arial" w:hAnsi="Arial" w:cs="Arial"/>
          <w:sz w:val="20"/>
          <w:szCs w:val="20"/>
        </w:rPr>
        <w:t>nařízení rozhodla vláda ČR svým usnesením ze dne 27. 7. 2020 č. 811, že prostředky budou využity na několik prioritních oblastí v rámci I</w:t>
      </w:r>
      <w:r w:rsidR="009749E9">
        <w:rPr>
          <w:rFonts w:ascii="Arial" w:hAnsi="Arial" w:cs="Arial"/>
          <w:sz w:val="20"/>
          <w:szCs w:val="20"/>
        </w:rPr>
        <w:t>ROP</w:t>
      </w:r>
      <w:r w:rsidR="00FA199B">
        <w:rPr>
          <w:rFonts w:ascii="Arial" w:hAnsi="Arial" w:cs="Arial"/>
          <w:sz w:val="20"/>
          <w:szCs w:val="20"/>
        </w:rPr>
        <w:t xml:space="preserve"> 2014-2020</w:t>
      </w:r>
      <w:r w:rsidR="009749E9" w:rsidRPr="009749E9">
        <w:rPr>
          <w:rFonts w:ascii="Arial" w:hAnsi="Arial" w:cs="Arial"/>
          <w:sz w:val="20"/>
          <w:szCs w:val="20"/>
        </w:rPr>
        <w:t>.</w:t>
      </w:r>
      <w:r w:rsidR="00E009D9">
        <w:rPr>
          <w:rFonts w:ascii="Arial" w:hAnsi="Arial" w:cs="Arial"/>
          <w:sz w:val="20"/>
          <w:szCs w:val="20"/>
        </w:rPr>
        <w:t xml:space="preserve"> </w:t>
      </w:r>
      <w:ins w:id="5" w:author="Mazal Rostislav" w:date="2020-10-20T11:41:00Z">
        <w:r w:rsidR="00E55607" w:rsidRPr="0034694E">
          <w:rPr>
            <w:rFonts w:ascii="Arial" w:hAnsi="Arial" w:cs="Arial"/>
            <w:sz w:val="20"/>
            <w:szCs w:val="20"/>
          </w:rPr>
          <w:t>Následně svým usnesením č. 1042 ze dne 14. 10. 2020 schválila jednotlivé aktivity pro R</w:t>
        </w:r>
        <w:r w:rsidR="0034694E" w:rsidRPr="0034694E">
          <w:rPr>
            <w:rFonts w:ascii="Arial" w:hAnsi="Arial" w:cs="Arial"/>
            <w:sz w:val="20"/>
            <w:szCs w:val="20"/>
          </w:rPr>
          <w:t>EACT</w:t>
        </w:r>
        <w:r w:rsidR="00E55607" w:rsidRPr="0034694E">
          <w:rPr>
            <w:rFonts w:ascii="Arial" w:hAnsi="Arial" w:cs="Arial"/>
            <w:sz w:val="20"/>
            <w:szCs w:val="20"/>
          </w:rPr>
          <w:t xml:space="preserve">-EU v IROP. </w:t>
        </w:r>
      </w:ins>
      <w:ins w:id="6" w:author="Mazal Rostislav" w:date="2020-10-20T11:44:00Z">
        <w:r w:rsidR="00E55607" w:rsidRPr="0034694E">
          <w:rPr>
            <w:rFonts w:ascii="Arial" w:hAnsi="Arial" w:cs="Arial"/>
            <w:sz w:val="20"/>
            <w:szCs w:val="20"/>
          </w:rPr>
          <w:t>Toto usnesení i se schváleným materiálem přikládáme k </w:t>
        </w:r>
      </w:ins>
      <w:ins w:id="7" w:author="Bartošová Eva" w:date="2020-10-20T12:44:00Z">
        <w:r w:rsidR="000967F6">
          <w:rPr>
            <w:rFonts w:ascii="Arial" w:hAnsi="Arial" w:cs="Arial"/>
            <w:sz w:val="20"/>
            <w:szCs w:val="20"/>
          </w:rPr>
          <w:t>podkladům</w:t>
        </w:r>
      </w:ins>
      <w:ins w:id="8" w:author="Mazal Rostislav" w:date="2020-10-20T11:44:00Z">
        <w:r w:rsidR="00E55607" w:rsidRPr="0034694E">
          <w:rPr>
            <w:rFonts w:ascii="Arial" w:hAnsi="Arial" w:cs="Arial"/>
            <w:sz w:val="20"/>
            <w:szCs w:val="20"/>
          </w:rPr>
          <w:t xml:space="preserve"> týkající</w:t>
        </w:r>
      </w:ins>
      <w:ins w:id="9" w:author="Bartošová Eva" w:date="2020-10-20T12:50:00Z">
        <w:r w:rsidR="000967F6">
          <w:rPr>
            <w:rFonts w:ascii="Arial" w:hAnsi="Arial" w:cs="Arial"/>
            <w:sz w:val="20"/>
            <w:szCs w:val="20"/>
          </w:rPr>
          <w:t>m</w:t>
        </w:r>
      </w:ins>
      <w:ins w:id="10" w:author="Mazal Rostislav" w:date="2020-10-20T11:44:00Z">
        <w:r w:rsidR="00E55607" w:rsidRPr="0034694E">
          <w:rPr>
            <w:rFonts w:ascii="Arial" w:hAnsi="Arial" w:cs="Arial"/>
            <w:sz w:val="20"/>
            <w:szCs w:val="20"/>
          </w:rPr>
          <w:t xml:space="preserve"> se změny PD IROP. </w:t>
        </w:r>
      </w:ins>
      <w:ins w:id="11" w:author="Mazal Rostislav" w:date="2020-10-20T11:41:00Z">
        <w:r w:rsidR="00E55607" w:rsidRPr="0034694E">
          <w:rPr>
            <w:rFonts w:ascii="Arial" w:hAnsi="Arial" w:cs="Arial"/>
            <w:sz w:val="20"/>
            <w:szCs w:val="20"/>
          </w:rPr>
          <w:t xml:space="preserve">Změny s vlivem na PD IROP spočívají ve vyřazení témat </w:t>
        </w:r>
        <w:proofErr w:type="spellStart"/>
        <w:r w:rsidR="00E55607" w:rsidRPr="0034694E">
          <w:rPr>
            <w:rFonts w:ascii="Arial" w:hAnsi="Arial" w:cs="Arial"/>
            <w:sz w:val="20"/>
            <w:szCs w:val="20"/>
          </w:rPr>
          <w:t>cyklodopravy</w:t>
        </w:r>
        <w:proofErr w:type="spellEnd"/>
        <w:r w:rsidR="00E55607" w:rsidRPr="0034694E">
          <w:rPr>
            <w:rFonts w:ascii="Arial" w:hAnsi="Arial" w:cs="Arial"/>
            <w:sz w:val="20"/>
            <w:szCs w:val="20"/>
          </w:rPr>
          <w:t xml:space="preserve"> a nahrazení tématy infrastruktury pro sportovce a zařazením tématu sociální infrastruktury v</w:t>
        </w:r>
      </w:ins>
      <w:ins w:id="12" w:author="Mazal Rostislav" w:date="2020-10-20T11:42:00Z">
        <w:r w:rsidR="00E55607" w:rsidRPr="0034694E">
          <w:rPr>
            <w:rFonts w:ascii="Arial" w:hAnsi="Arial" w:cs="Arial"/>
            <w:sz w:val="20"/>
            <w:szCs w:val="20"/>
          </w:rPr>
          <w:t> </w:t>
        </w:r>
      </w:ins>
      <w:ins w:id="13" w:author="Mazal Rostislav" w:date="2020-10-20T11:41:00Z">
        <w:r w:rsidR="00E55607" w:rsidRPr="0034694E">
          <w:rPr>
            <w:rFonts w:ascii="Arial" w:hAnsi="Arial" w:cs="Arial"/>
            <w:sz w:val="20"/>
            <w:szCs w:val="20"/>
          </w:rPr>
          <w:t xml:space="preserve">energetickém </w:t>
        </w:r>
      </w:ins>
      <w:ins w:id="14" w:author="Mazal Rostislav" w:date="2020-10-20T11:42:00Z">
        <w:r w:rsidR="00E55607" w:rsidRPr="0034694E">
          <w:rPr>
            <w:rFonts w:ascii="Arial" w:hAnsi="Arial" w:cs="Arial"/>
            <w:sz w:val="20"/>
            <w:szCs w:val="20"/>
          </w:rPr>
          <w:t>pasivním standardu. S</w:t>
        </w:r>
      </w:ins>
      <w:ins w:id="15" w:author="Mazal Rostislav" w:date="2020-10-20T11:43:00Z">
        <w:r w:rsidR="00E55607" w:rsidRPr="0034694E">
          <w:rPr>
            <w:rFonts w:ascii="Arial" w:hAnsi="Arial" w:cs="Arial"/>
            <w:sz w:val="20"/>
            <w:szCs w:val="20"/>
          </w:rPr>
          <w:t> </w:t>
        </w:r>
      </w:ins>
      <w:ins w:id="16" w:author="Mazal Rostislav" w:date="2020-10-20T11:42:00Z">
        <w:r w:rsidR="00E55607" w:rsidRPr="0034694E">
          <w:rPr>
            <w:rFonts w:ascii="Arial" w:hAnsi="Arial" w:cs="Arial"/>
            <w:sz w:val="20"/>
            <w:szCs w:val="20"/>
          </w:rPr>
          <w:t xml:space="preserve">ohledem </w:t>
        </w:r>
      </w:ins>
      <w:ins w:id="17" w:author="Mazal Rostislav" w:date="2020-10-20T11:43:00Z">
        <w:r w:rsidR="00E55607" w:rsidRPr="0034694E">
          <w:rPr>
            <w:rFonts w:ascii="Arial" w:hAnsi="Arial" w:cs="Arial"/>
            <w:sz w:val="20"/>
            <w:szCs w:val="20"/>
          </w:rPr>
          <w:t>na nedostatek času pro adaptaci schválené změny v zaměření R</w:t>
        </w:r>
        <w:r w:rsidR="0034694E" w:rsidRPr="0034694E">
          <w:rPr>
            <w:rFonts w:ascii="Arial" w:hAnsi="Arial" w:cs="Arial"/>
            <w:sz w:val="20"/>
            <w:szCs w:val="20"/>
          </w:rPr>
          <w:t>EACT</w:t>
        </w:r>
        <w:r w:rsidR="00E55607" w:rsidRPr="0034694E">
          <w:rPr>
            <w:rFonts w:ascii="Arial" w:hAnsi="Arial" w:cs="Arial"/>
            <w:sz w:val="20"/>
            <w:szCs w:val="20"/>
          </w:rPr>
          <w:t xml:space="preserve">-EU do návrhu změny PD IROP, </w:t>
        </w:r>
      </w:ins>
      <w:ins w:id="18" w:author="Mazal Rostislav" w:date="2020-10-20T11:44:00Z">
        <w:r w:rsidR="00E55607" w:rsidRPr="0034694E">
          <w:rPr>
            <w:rFonts w:ascii="Arial" w:hAnsi="Arial" w:cs="Arial"/>
            <w:sz w:val="20"/>
            <w:szCs w:val="20"/>
          </w:rPr>
          <w:t>počítáme s jejich zapracování</w:t>
        </w:r>
      </w:ins>
      <w:ins w:id="19" w:author="Mazal Rostislav" w:date="2020-10-20T11:46:00Z">
        <w:r w:rsidR="00E55607" w:rsidRPr="0034694E">
          <w:rPr>
            <w:rFonts w:ascii="Arial" w:hAnsi="Arial" w:cs="Arial"/>
            <w:sz w:val="20"/>
            <w:szCs w:val="20"/>
          </w:rPr>
          <w:t>m</w:t>
        </w:r>
      </w:ins>
      <w:ins w:id="20" w:author="Mazal Rostislav" w:date="2020-10-20T11:44:00Z">
        <w:r w:rsidR="00E55607" w:rsidRPr="0034694E">
          <w:rPr>
            <w:rFonts w:ascii="Arial" w:hAnsi="Arial" w:cs="Arial"/>
            <w:sz w:val="20"/>
            <w:szCs w:val="20"/>
          </w:rPr>
          <w:t xml:space="preserve"> do návrhu PD IROP po diskusi na Monitorovacím výboru </w:t>
        </w:r>
      </w:ins>
      <w:ins w:id="21" w:author="Mazal Rostislav" w:date="2020-10-20T11:47:00Z">
        <w:r w:rsidR="00E55607" w:rsidRPr="0034694E">
          <w:rPr>
            <w:rFonts w:ascii="Arial" w:hAnsi="Arial" w:cs="Arial"/>
            <w:sz w:val="20"/>
            <w:szCs w:val="20"/>
          </w:rPr>
          <w:t>23.</w:t>
        </w:r>
      </w:ins>
      <w:ins w:id="22" w:author="Mazal Rostislav" w:date="2020-10-20T11:41:00Z">
        <w:r w:rsidR="000967F6" w:rsidRPr="0034694E">
          <w:rPr>
            <w:rFonts w:ascii="Arial" w:hAnsi="Arial" w:cs="Arial"/>
            <w:sz w:val="20"/>
            <w:szCs w:val="20"/>
          </w:rPr>
          <w:t xml:space="preserve"> </w:t>
        </w:r>
      </w:ins>
      <w:ins w:id="23" w:author="Mazal Rostislav" w:date="2020-10-20T11:47:00Z">
        <w:r w:rsidR="00E55607" w:rsidRPr="0034694E">
          <w:rPr>
            <w:rFonts w:ascii="Arial" w:hAnsi="Arial" w:cs="Arial"/>
            <w:sz w:val="20"/>
            <w:szCs w:val="20"/>
          </w:rPr>
          <w:t>10.</w:t>
        </w:r>
      </w:ins>
      <w:ins w:id="24" w:author="Mazal Rostislav" w:date="2020-10-20T11:41:00Z">
        <w:r w:rsidR="000967F6" w:rsidRPr="0034694E">
          <w:rPr>
            <w:rFonts w:ascii="Arial" w:hAnsi="Arial" w:cs="Arial"/>
            <w:sz w:val="20"/>
            <w:szCs w:val="20"/>
          </w:rPr>
          <w:t xml:space="preserve"> </w:t>
        </w:r>
      </w:ins>
      <w:ins w:id="25" w:author="Mazal Rostislav" w:date="2020-10-20T11:47:00Z">
        <w:r w:rsidR="00E55607" w:rsidRPr="0034694E">
          <w:rPr>
            <w:rFonts w:ascii="Arial" w:hAnsi="Arial" w:cs="Arial"/>
            <w:sz w:val="20"/>
            <w:szCs w:val="20"/>
          </w:rPr>
          <w:t xml:space="preserve">2020 </w:t>
        </w:r>
      </w:ins>
      <w:ins w:id="26" w:author="Mazal Rostislav" w:date="2020-10-20T11:44:00Z">
        <w:r w:rsidR="00E55607" w:rsidRPr="0034694E">
          <w:rPr>
            <w:rFonts w:ascii="Arial" w:hAnsi="Arial" w:cs="Arial"/>
            <w:sz w:val="20"/>
            <w:szCs w:val="20"/>
          </w:rPr>
          <w:t>a výslednou podobu zašleme k</w:t>
        </w:r>
      </w:ins>
      <w:ins w:id="27" w:author="Mazal Rostislav" w:date="2020-10-20T11:45:00Z">
        <w:r w:rsidR="00E55607" w:rsidRPr="0034694E">
          <w:rPr>
            <w:rFonts w:ascii="Arial" w:hAnsi="Arial" w:cs="Arial"/>
            <w:sz w:val="20"/>
            <w:szCs w:val="20"/>
          </w:rPr>
          <w:t> </w:t>
        </w:r>
      </w:ins>
      <w:ins w:id="28" w:author="Mazal Rostislav" w:date="2020-10-20T11:44:00Z">
        <w:r w:rsidR="00E55607" w:rsidRPr="0034694E">
          <w:rPr>
            <w:rFonts w:ascii="Arial" w:hAnsi="Arial" w:cs="Arial"/>
            <w:sz w:val="20"/>
            <w:szCs w:val="20"/>
          </w:rPr>
          <w:t xml:space="preserve">vyjádření </w:t>
        </w:r>
      </w:ins>
      <w:ins w:id="29" w:author="Mazal Rostislav" w:date="2020-10-20T11:45:00Z">
        <w:r w:rsidR="00E55607" w:rsidRPr="0034694E">
          <w:rPr>
            <w:rFonts w:ascii="Arial" w:hAnsi="Arial" w:cs="Arial"/>
            <w:sz w:val="20"/>
            <w:szCs w:val="20"/>
          </w:rPr>
          <w:t xml:space="preserve">členům Monitorovacího výboru </w:t>
        </w:r>
      </w:ins>
      <w:ins w:id="30" w:author="Mazal Rostislav" w:date="2020-10-20T11:47:00Z">
        <w:r w:rsidR="00E55607" w:rsidRPr="0034694E">
          <w:rPr>
            <w:rFonts w:ascii="Arial" w:hAnsi="Arial" w:cs="Arial"/>
            <w:sz w:val="20"/>
            <w:szCs w:val="20"/>
          </w:rPr>
          <w:t xml:space="preserve">v navazujícím per </w:t>
        </w:r>
        <w:proofErr w:type="spellStart"/>
        <w:r w:rsidR="00E55607" w:rsidRPr="0034694E">
          <w:rPr>
            <w:rFonts w:ascii="Arial" w:hAnsi="Arial" w:cs="Arial"/>
            <w:sz w:val="20"/>
            <w:szCs w:val="20"/>
          </w:rPr>
          <w:t>rollam</w:t>
        </w:r>
        <w:proofErr w:type="spellEnd"/>
        <w:r w:rsidR="00E55607" w:rsidRPr="0034694E">
          <w:rPr>
            <w:rFonts w:ascii="Arial" w:hAnsi="Arial" w:cs="Arial"/>
            <w:sz w:val="20"/>
            <w:szCs w:val="20"/>
          </w:rPr>
          <w:t xml:space="preserve"> hlasování. </w:t>
        </w:r>
      </w:ins>
    </w:p>
    <w:p w14:paraId="32AFEA71" w14:textId="116C7E98" w:rsidR="00A03E4C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změny jsou zpracovány v souladu s článkem 30 Změny programu a článkem 96 Obsah, přijetí a změna operačních programů v rámci cíle Investice pro růst a zaměstnanost </w:t>
      </w:r>
      <w:r w:rsidR="00BF6D4C">
        <w:rPr>
          <w:rFonts w:ascii="Arial" w:hAnsi="Arial" w:cs="Arial"/>
          <w:sz w:val="20"/>
          <w:szCs w:val="20"/>
        </w:rPr>
        <w:t>Obecného nařízení</w:t>
      </w:r>
      <w:r w:rsidR="00BF6D4C">
        <w:rPr>
          <w:rStyle w:val="Znakapoznpodarou"/>
          <w:rFonts w:cs="Arial"/>
        </w:rPr>
        <w:footnoteReference w:id="2"/>
      </w:r>
      <w:r w:rsidR="00BF6D4C" w:rsidRPr="004D3CFF">
        <w:rPr>
          <w:rFonts w:ascii="Arial" w:hAnsi="Arial" w:cs="Arial"/>
          <w:sz w:val="20"/>
          <w:szCs w:val="20"/>
        </w:rPr>
        <w:t>,</w:t>
      </w:r>
      <w:r w:rsidR="00BF6D4C">
        <w:rPr>
          <w:rFonts w:ascii="Arial" w:hAnsi="Arial" w:cs="Arial"/>
          <w:sz w:val="20"/>
          <w:szCs w:val="20"/>
        </w:rPr>
        <w:t xml:space="preserve"> ve znění nařízení REACT-EU</w:t>
      </w:r>
      <w:r w:rsidRPr="00AA2DB5">
        <w:rPr>
          <w:rFonts w:ascii="Arial" w:hAnsi="Arial" w:cs="Arial"/>
          <w:sz w:val="20"/>
          <w:szCs w:val="20"/>
        </w:rPr>
        <w:t>.</w:t>
      </w:r>
      <w:r w:rsidR="00A03E4C">
        <w:rPr>
          <w:rFonts w:ascii="Arial" w:hAnsi="Arial" w:cs="Arial"/>
          <w:sz w:val="20"/>
          <w:szCs w:val="20"/>
        </w:rPr>
        <w:t xml:space="preserve"> </w:t>
      </w:r>
      <w:r w:rsidRPr="00AA2DB5">
        <w:rPr>
          <w:rFonts w:ascii="Arial" w:hAnsi="Arial" w:cs="Arial"/>
          <w:sz w:val="20"/>
          <w:szCs w:val="20"/>
        </w:rPr>
        <w:t xml:space="preserve">Navrhované změny PD IROP předkládané ŘO IROP jsou řádně odůvodněné a je u nich uveden očekávaný dopad </w:t>
      </w:r>
      <w:r w:rsidR="000E755C" w:rsidRPr="000E755C">
        <w:rPr>
          <w:rFonts w:ascii="Arial" w:hAnsi="Arial" w:cs="Arial"/>
          <w:sz w:val="20"/>
          <w:szCs w:val="20"/>
        </w:rPr>
        <w:t>na podporu zotavení z krize v souvislosti s</w:t>
      </w:r>
      <w:r w:rsidR="00944590">
        <w:rPr>
          <w:rFonts w:ascii="Arial" w:hAnsi="Arial" w:cs="Arial"/>
          <w:sz w:val="20"/>
          <w:szCs w:val="20"/>
        </w:rPr>
        <w:t> </w:t>
      </w:r>
      <w:r w:rsidR="000E755C" w:rsidRPr="000E755C">
        <w:rPr>
          <w:rFonts w:ascii="Arial" w:hAnsi="Arial" w:cs="Arial"/>
          <w:sz w:val="20"/>
          <w:szCs w:val="20"/>
        </w:rPr>
        <w:t xml:space="preserve">pandemií COVID-19 a přípravu ekologického, digitálního a odolného oživení hospodářství </w:t>
      </w:r>
      <w:r w:rsidR="000E755C">
        <w:rPr>
          <w:rFonts w:ascii="Arial" w:hAnsi="Arial" w:cs="Arial"/>
          <w:sz w:val="20"/>
          <w:szCs w:val="20"/>
        </w:rPr>
        <w:t xml:space="preserve">a </w:t>
      </w:r>
      <w:r w:rsidRPr="00AA2DB5">
        <w:rPr>
          <w:rFonts w:ascii="Arial" w:hAnsi="Arial" w:cs="Arial"/>
          <w:sz w:val="20"/>
          <w:szCs w:val="20"/>
        </w:rPr>
        <w:t xml:space="preserve">na cíle programu, finanční a věcné indikátory a finanční tabulky. </w:t>
      </w:r>
    </w:p>
    <w:p w14:paraId="4949AEE3" w14:textId="4369153B" w:rsidR="00AA2DB5" w:rsidRPr="00AA2DB5" w:rsidRDefault="00464272" w:rsidP="00AA2D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předloženého návrhu revize nejsou konkrétní úpravy finančních tabulek a dalších částí obsahující informace o alokaci programu, ani hodnot</w:t>
      </w:r>
      <w:r w:rsidR="00F33A7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indikátorů pro nové specifické cíle.</w:t>
      </w:r>
      <w:r w:rsidR="009749E9">
        <w:rPr>
          <w:rFonts w:ascii="Arial" w:hAnsi="Arial" w:cs="Arial"/>
          <w:sz w:val="20"/>
          <w:szCs w:val="20"/>
        </w:rPr>
        <w:t xml:space="preserve"> Důvodem je, </w:t>
      </w:r>
      <w:r w:rsidR="009749E9">
        <w:rPr>
          <w:rFonts w:ascii="Arial" w:hAnsi="Arial" w:cs="Arial"/>
          <w:sz w:val="20"/>
          <w:szCs w:val="20"/>
        </w:rPr>
        <w:lastRenderedPageBreak/>
        <w:t>že k</w:t>
      </w:r>
      <w:r w:rsidR="009749E9" w:rsidRPr="009749E9">
        <w:rPr>
          <w:rFonts w:ascii="Arial" w:hAnsi="Arial" w:cs="Arial"/>
          <w:sz w:val="20"/>
          <w:szCs w:val="20"/>
        </w:rPr>
        <w:t xml:space="preserve">onkrétní rozdělení dodatečné alokace k ESIF mezi členské státy EU bude známo </w:t>
      </w:r>
      <w:del w:id="31" w:author="Mazal Rostislav" w:date="2020-10-20T11:22:00Z">
        <w:r w:rsidR="009749E9" w:rsidRPr="009749E9" w:rsidDel="00830A7E">
          <w:rPr>
            <w:rFonts w:ascii="Arial" w:hAnsi="Arial" w:cs="Arial"/>
            <w:sz w:val="20"/>
            <w:szCs w:val="20"/>
          </w:rPr>
          <w:delText>v</w:delText>
        </w:r>
      </w:del>
      <w:ins w:id="32" w:author="Mazal Rostislav" w:date="2020-10-20T11:22:00Z">
        <w:r w:rsidR="00830A7E">
          <w:rPr>
            <w:rFonts w:ascii="Arial" w:hAnsi="Arial" w:cs="Arial"/>
            <w:sz w:val="20"/>
            <w:szCs w:val="20"/>
          </w:rPr>
          <w:t xml:space="preserve">na konci </w:t>
        </w:r>
      </w:ins>
      <w:del w:id="33" w:author="Mazal Rostislav" w:date="2020-10-20T11:23:00Z">
        <w:r w:rsidR="009749E9" w:rsidRPr="009749E9" w:rsidDel="00830A7E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9749E9" w:rsidRPr="009749E9">
        <w:rPr>
          <w:rFonts w:ascii="Arial" w:hAnsi="Arial" w:cs="Arial"/>
          <w:sz w:val="20"/>
          <w:szCs w:val="20"/>
        </w:rPr>
        <w:t>říjn</w:t>
      </w:r>
      <w:ins w:id="34" w:author="Mazal Rostislav" w:date="2020-10-20T11:23:00Z">
        <w:r w:rsidR="00830A7E">
          <w:rPr>
            <w:rFonts w:ascii="Arial" w:hAnsi="Arial" w:cs="Arial"/>
            <w:sz w:val="20"/>
            <w:szCs w:val="20"/>
          </w:rPr>
          <w:t>a</w:t>
        </w:r>
      </w:ins>
      <w:del w:id="35" w:author="Mazal Rostislav" w:date="2020-10-20T11:23:00Z">
        <w:r w:rsidR="009749E9" w:rsidRPr="009749E9" w:rsidDel="00830A7E">
          <w:rPr>
            <w:rFonts w:ascii="Arial" w:hAnsi="Arial" w:cs="Arial"/>
            <w:sz w:val="20"/>
            <w:szCs w:val="20"/>
          </w:rPr>
          <w:delText>u</w:delText>
        </w:r>
      </w:del>
      <w:r w:rsidR="009749E9" w:rsidRPr="009749E9">
        <w:rPr>
          <w:rFonts w:ascii="Arial" w:hAnsi="Arial" w:cs="Arial"/>
          <w:sz w:val="20"/>
          <w:szCs w:val="20"/>
        </w:rPr>
        <w:t xml:space="preserve"> 2020</w:t>
      </w:r>
      <w:r w:rsidR="000D1781">
        <w:rPr>
          <w:rFonts w:ascii="Arial" w:hAnsi="Arial" w:cs="Arial"/>
          <w:sz w:val="20"/>
          <w:szCs w:val="20"/>
        </w:rPr>
        <w:t xml:space="preserve"> </w:t>
      </w:r>
      <w:ins w:id="36" w:author="Bartošová Eva" w:date="2020-10-19T10:22:00Z">
        <w:r w:rsidR="00CC0A6D" w:rsidRPr="00CC0A6D">
          <w:rPr>
            <w:rFonts w:ascii="Arial" w:hAnsi="Arial" w:cs="Arial"/>
            <w:sz w:val="20"/>
            <w:szCs w:val="20"/>
          </w:rPr>
          <w:t>(alokace na r. 2021), resp. v říjnu 2021 (alokace na r. 2022)</w:t>
        </w:r>
      </w:ins>
      <w:del w:id="37" w:author="Bartošová Eva" w:date="2020-10-19T10:22:00Z">
        <w:r w:rsidR="000D1781" w:rsidDel="00CC0A6D">
          <w:rPr>
            <w:rFonts w:ascii="Arial" w:hAnsi="Arial" w:cs="Arial"/>
            <w:sz w:val="20"/>
            <w:szCs w:val="20"/>
          </w:rPr>
          <w:delText>pro alokaci na rok 2021 a</w:delText>
        </w:r>
        <w:r w:rsidR="009749E9" w:rsidRPr="009749E9" w:rsidDel="00CC0A6D">
          <w:rPr>
            <w:rFonts w:ascii="Arial" w:hAnsi="Arial" w:cs="Arial"/>
            <w:sz w:val="20"/>
            <w:szCs w:val="20"/>
          </w:rPr>
          <w:delText xml:space="preserve"> v roce 2021</w:delText>
        </w:r>
        <w:r w:rsidR="000D1781" w:rsidDel="00CC0A6D">
          <w:rPr>
            <w:rFonts w:ascii="Arial" w:hAnsi="Arial" w:cs="Arial"/>
            <w:sz w:val="20"/>
            <w:szCs w:val="20"/>
          </w:rPr>
          <w:delText xml:space="preserve"> pro alokaci na rok 2022 a pravděpodobně i 2023</w:delText>
        </w:r>
      </w:del>
      <w:r w:rsidR="009749E9" w:rsidRPr="009749E9">
        <w:rPr>
          <w:rFonts w:ascii="Arial" w:hAnsi="Arial" w:cs="Arial"/>
          <w:sz w:val="20"/>
          <w:szCs w:val="20"/>
        </w:rPr>
        <w:t>, až budou zveřejněna data, na jejichž základě mají být prostředky rozděleny</w:t>
      </w:r>
      <w:ins w:id="38" w:author="Bartošová Eva" w:date="2020-10-19T10:23:00Z">
        <w:r w:rsidR="00CC0A6D" w:rsidRPr="00CC0A6D">
          <w:rPr>
            <w:rFonts w:ascii="Arial" w:hAnsi="Arial" w:cs="Arial"/>
            <w:sz w:val="20"/>
            <w:szCs w:val="20"/>
          </w:rPr>
          <w:t>, tj. výše HDP, resp. jeho propad a nezaměstnanost v ČR a EU-27</w:t>
        </w:r>
      </w:ins>
      <w:r w:rsidR="000D1781">
        <w:rPr>
          <w:rFonts w:ascii="Arial" w:hAnsi="Arial" w:cs="Arial"/>
          <w:sz w:val="20"/>
          <w:szCs w:val="20"/>
        </w:rPr>
        <w:t>.</w:t>
      </w:r>
      <w:r w:rsidR="006F1B3C">
        <w:rPr>
          <w:rFonts w:ascii="Arial" w:hAnsi="Arial" w:cs="Arial"/>
          <w:sz w:val="20"/>
          <w:szCs w:val="20"/>
        </w:rPr>
        <w:t xml:space="preserve"> </w:t>
      </w:r>
      <w:r w:rsidR="000E755C">
        <w:rPr>
          <w:rFonts w:ascii="Arial" w:hAnsi="Arial" w:cs="Arial"/>
          <w:sz w:val="20"/>
          <w:szCs w:val="20"/>
        </w:rPr>
        <w:t xml:space="preserve">Dodatečně budou doplněny i informace o synergických a komplementárních vazbách </w:t>
      </w:r>
      <w:r w:rsidR="004A301C">
        <w:rPr>
          <w:rFonts w:ascii="Arial" w:hAnsi="Arial" w:cs="Arial"/>
          <w:sz w:val="20"/>
          <w:szCs w:val="20"/>
        </w:rPr>
        <w:t xml:space="preserve">týkajících se </w:t>
      </w:r>
      <w:r w:rsidR="000E755C">
        <w:rPr>
          <w:rFonts w:ascii="Arial" w:hAnsi="Arial" w:cs="Arial"/>
          <w:sz w:val="20"/>
          <w:szCs w:val="20"/>
        </w:rPr>
        <w:t>prioritní osy</w:t>
      </w:r>
      <w:r w:rsidR="004A301C">
        <w:rPr>
          <w:rFonts w:ascii="Arial" w:hAnsi="Arial" w:cs="Arial"/>
          <w:sz w:val="20"/>
          <w:szCs w:val="20"/>
        </w:rPr>
        <w:t xml:space="preserve"> 6</w:t>
      </w:r>
      <w:r w:rsidR="00250C2F">
        <w:rPr>
          <w:rFonts w:ascii="Arial" w:hAnsi="Arial" w:cs="Arial"/>
          <w:sz w:val="20"/>
          <w:szCs w:val="20"/>
        </w:rPr>
        <w:t xml:space="preserve"> a případně i upřesnění režimu veřejné podpory po konzultaci s ÚOHS</w:t>
      </w:r>
      <w:r w:rsidR="000E755C">
        <w:rPr>
          <w:rFonts w:ascii="Arial" w:hAnsi="Arial" w:cs="Arial"/>
          <w:sz w:val="20"/>
          <w:szCs w:val="20"/>
        </w:rPr>
        <w:t xml:space="preserve">. </w:t>
      </w:r>
      <w:r w:rsidR="006F1B3C">
        <w:rPr>
          <w:rFonts w:ascii="Arial" w:hAnsi="Arial" w:cs="Arial"/>
          <w:sz w:val="20"/>
          <w:szCs w:val="20"/>
        </w:rPr>
        <w:t>Údaje, které budou upraveny dodatečně, jsou v podkladech vyznačeny.</w:t>
      </w:r>
    </w:p>
    <w:p w14:paraId="2AC727F0" w14:textId="7169E22B" w:rsidR="00AA2DB5" w:rsidRPr="00944590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830A7E">
        <w:rPr>
          <w:rFonts w:ascii="Arial" w:hAnsi="Arial" w:cs="Arial"/>
          <w:sz w:val="20"/>
          <w:szCs w:val="20"/>
        </w:rPr>
        <w:t>Předkládané změny P</w:t>
      </w:r>
      <w:r w:rsidR="00AC5281" w:rsidRPr="00830A7E">
        <w:rPr>
          <w:rFonts w:ascii="Arial" w:hAnsi="Arial" w:cs="Arial"/>
          <w:sz w:val="20"/>
          <w:szCs w:val="20"/>
        </w:rPr>
        <w:t>D</w:t>
      </w:r>
      <w:r w:rsidRPr="00830A7E">
        <w:rPr>
          <w:rFonts w:ascii="Arial" w:hAnsi="Arial" w:cs="Arial"/>
          <w:sz w:val="20"/>
          <w:szCs w:val="20"/>
        </w:rPr>
        <w:t xml:space="preserve"> IROP zpracované v dokumentu se vztahují k verzi 1.</w:t>
      </w:r>
      <w:r w:rsidR="00607217" w:rsidRPr="00830A7E">
        <w:rPr>
          <w:rFonts w:ascii="Arial" w:hAnsi="Arial" w:cs="Arial"/>
          <w:sz w:val="20"/>
          <w:szCs w:val="20"/>
        </w:rPr>
        <w:t>4</w:t>
      </w:r>
      <w:r w:rsidRPr="00830A7E">
        <w:rPr>
          <w:rFonts w:ascii="Arial" w:hAnsi="Arial" w:cs="Arial"/>
          <w:sz w:val="20"/>
          <w:szCs w:val="20"/>
        </w:rPr>
        <w:t xml:space="preserve"> P</w:t>
      </w:r>
      <w:r w:rsidR="00AC5281" w:rsidRPr="00E55607">
        <w:rPr>
          <w:rFonts w:ascii="Arial" w:hAnsi="Arial" w:cs="Arial"/>
          <w:sz w:val="20"/>
          <w:szCs w:val="20"/>
        </w:rPr>
        <w:t>D</w:t>
      </w:r>
      <w:r w:rsidRPr="00E55607">
        <w:rPr>
          <w:rFonts w:ascii="Arial" w:hAnsi="Arial" w:cs="Arial"/>
          <w:sz w:val="20"/>
          <w:szCs w:val="20"/>
        </w:rPr>
        <w:t xml:space="preserve"> IROP schváleného prováděcím rozhodnutím Evropské komise </w:t>
      </w:r>
      <w:r w:rsidR="00607217" w:rsidRPr="00830A7E">
        <w:rPr>
          <w:rFonts w:ascii="Arial" w:hAnsi="Arial" w:cs="Arial"/>
          <w:sz w:val="20"/>
          <w:szCs w:val="20"/>
        </w:rPr>
        <w:t>C(2020</w:t>
      </w:r>
      <w:r w:rsidRPr="00830A7E">
        <w:rPr>
          <w:rFonts w:ascii="Arial" w:hAnsi="Arial" w:cs="Arial"/>
          <w:sz w:val="20"/>
          <w:szCs w:val="20"/>
        </w:rPr>
        <w:t>)</w:t>
      </w:r>
      <w:r w:rsidR="006921DC" w:rsidRPr="00830A7E">
        <w:rPr>
          <w:rFonts w:ascii="Arial" w:hAnsi="Arial" w:cs="Arial"/>
          <w:sz w:val="20"/>
          <w:szCs w:val="20"/>
        </w:rPr>
        <w:t> </w:t>
      </w:r>
      <w:r w:rsidR="00BB40CC" w:rsidRPr="00830A7E">
        <w:rPr>
          <w:rFonts w:ascii="Arial" w:hAnsi="Arial" w:cs="Arial"/>
          <w:sz w:val="20"/>
          <w:szCs w:val="20"/>
        </w:rPr>
        <w:t>4938</w:t>
      </w:r>
      <w:r w:rsidR="00CD0E59" w:rsidRPr="00830A7E">
        <w:rPr>
          <w:rFonts w:ascii="Arial" w:hAnsi="Arial" w:cs="Arial"/>
          <w:sz w:val="20"/>
          <w:szCs w:val="20"/>
        </w:rPr>
        <w:t xml:space="preserve"> </w:t>
      </w:r>
      <w:r w:rsidRPr="00830A7E">
        <w:rPr>
          <w:rFonts w:ascii="Arial" w:hAnsi="Arial" w:cs="Arial"/>
          <w:sz w:val="20"/>
          <w:szCs w:val="20"/>
        </w:rPr>
        <w:t xml:space="preserve">ze dne </w:t>
      </w:r>
      <w:r w:rsidR="00BB40CC" w:rsidRPr="00830A7E">
        <w:rPr>
          <w:rFonts w:ascii="Arial" w:hAnsi="Arial" w:cs="Arial"/>
          <w:sz w:val="20"/>
          <w:szCs w:val="20"/>
        </w:rPr>
        <w:t>15</w:t>
      </w:r>
      <w:r w:rsidR="00AC5281" w:rsidRPr="00830A7E">
        <w:rPr>
          <w:rFonts w:ascii="Arial" w:hAnsi="Arial" w:cs="Arial"/>
          <w:sz w:val="20"/>
          <w:szCs w:val="20"/>
        </w:rPr>
        <w:t xml:space="preserve">. </w:t>
      </w:r>
      <w:r w:rsidR="00607217" w:rsidRPr="00830A7E">
        <w:rPr>
          <w:rFonts w:ascii="Arial" w:hAnsi="Arial" w:cs="Arial"/>
          <w:sz w:val="20"/>
          <w:szCs w:val="20"/>
        </w:rPr>
        <w:t>července</w:t>
      </w:r>
      <w:r w:rsidR="00CD0E59" w:rsidRPr="00830A7E">
        <w:rPr>
          <w:rFonts w:ascii="Arial" w:hAnsi="Arial" w:cs="Arial"/>
          <w:sz w:val="20"/>
          <w:szCs w:val="20"/>
        </w:rPr>
        <w:t xml:space="preserve"> 20</w:t>
      </w:r>
      <w:r w:rsidR="005976B0" w:rsidRPr="00830A7E">
        <w:rPr>
          <w:rFonts w:ascii="Arial" w:hAnsi="Arial" w:cs="Arial"/>
          <w:sz w:val="20"/>
          <w:szCs w:val="20"/>
        </w:rPr>
        <w:t>20</w:t>
      </w:r>
      <w:r w:rsidRPr="00830A7E">
        <w:rPr>
          <w:rFonts w:ascii="Arial" w:hAnsi="Arial" w:cs="Arial"/>
          <w:sz w:val="20"/>
          <w:szCs w:val="20"/>
        </w:rPr>
        <w:t xml:space="preserve"> a jsou nyní předkládány k projednání na </w:t>
      </w:r>
      <w:r w:rsidR="00563E36" w:rsidRPr="00830A7E">
        <w:rPr>
          <w:rFonts w:ascii="Arial" w:hAnsi="Arial" w:cs="Arial"/>
          <w:sz w:val="20"/>
          <w:szCs w:val="20"/>
        </w:rPr>
        <w:t>1</w:t>
      </w:r>
      <w:r w:rsidR="00607217" w:rsidRPr="00830A7E">
        <w:rPr>
          <w:rFonts w:ascii="Arial" w:hAnsi="Arial" w:cs="Arial"/>
          <w:sz w:val="20"/>
          <w:szCs w:val="20"/>
        </w:rPr>
        <w:t>4</w:t>
      </w:r>
      <w:r w:rsidRPr="00830A7E">
        <w:rPr>
          <w:rFonts w:ascii="Arial" w:hAnsi="Arial" w:cs="Arial"/>
          <w:sz w:val="20"/>
          <w:szCs w:val="20"/>
        </w:rPr>
        <w:t>.</w:t>
      </w:r>
      <w:r w:rsidR="00923D29" w:rsidRPr="00830A7E">
        <w:rPr>
          <w:rFonts w:ascii="Arial" w:hAnsi="Arial" w:cs="Arial"/>
          <w:sz w:val="20"/>
          <w:szCs w:val="20"/>
        </w:rPr>
        <w:t> </w:t>
      </w:r>
      <w:r w:rsidRPr="00830A7E">
        <w:rPr>
          <w:rFonts w:ascii="Arial" w:hAnsi="Arial" w:cs="Arial"/>
          <w:sz w:val="20"/>
          <w:szCs w:val="20"/>
        </w:rPr>
        <w:t xml:space="preserve">zasedání Monitorovacího výboru IROP dne </w:t>
      </w:r>
      <w:r w:rsidR="0055560C" w:rsidRPr="00830A7E">
        <w:rPr>
          <w:rFonts w:ascii="Arial" w:hAnsi="Arial" w:cs="Arial"/>
          <w:sz w:val="20"/>
          <w:szCs w:val="20"/>
        </w:rPr>
        <w:t>23</w:t>
      </w:r>
      <w:r w:rsidR="00563E36" w:rsidRPr="00830A7E">
        <w:rPr>
          <w:rFonts w:ascii="Arial" w:hAnsi="Arial" w:cs="Arial"/>
          <w:sz w:val="20"/>
          <w:szCs w:val="20"/>
        </w:rPr>
        <w:t>.</w:t>
      </w:r>
      <w:r w:rsidR="00923D29" w:rsidRPr="00830A7E">
        <w:rPr>
          <w:rFonts w:ascii="Arial" w:hAnsi="Arial" w:cs="Arial"/>
          <w:sz w:val="20"/>
          <w:szCs w:val="20"/>
        </w:rPr>
        <w:t> </w:t>
      </w:r>
      <w:r w:rsidR="0055560C" w:rsidRPr="00830A7E">
        <w:rPr>
          <w:rFonts w:ascii="Arial" w:hAnsi="Arial" w:cs="Arial"/>
          <w:sz w:val="20"/>
          <w:szCs w:val="20"/>
        </w:rPr>
        <w:t>října</w:t>
      </w:r>
      <w:r w:rsidR="00607217" w:rsidRPr="00830A7E">
        <w:rPr>
          <w:rFonts w:ascii="Arial" w:hAnsi="Arial" w:cs="Arial"/>
          <w:sz w:val="20"/>
          <w:szCs w:val="20"/>
        </w:rPr>
        <w:t> </w:t>
      </w:r>
      <w:r w:rsidRPr="00830A7E">
        <w:rPr>
          <w:rFonts w:ascii="Arial" w:hAnsi="Arial" w:cs="Arial"/>
          <w:sz w:val="20"/>
          <w:szCs w:val="20"/>
        </w:rPr>
        <w:t>20</w:t>
      </w:r>
      <w:r w:rsidR="00607217" w:rsidRPr="00830A7E">
        <w:rPr>
          <w:rFonts w:ascii="Arial" w:hAnsi="Arial" w:cs="Arial"/>
          <w:sz w:val="20"/>
          <w:szCs w:val="20"/>
        </w:rPr>
        <w:t>20</w:t>
      </w:r>
      <w:r w:rsidR="00F33A76" w:rsidRPr="00830A7E">
        <w:rPr>
          <w:rFonts w:ascii="Arial" w:hAnsi="Arial" w:cs="Arial"/>
          <w:sz w:val="20"/>
          <w:szCs w:val="20"/>
        </w:rPr>
        <w:t xml:space="preserve"> a </w:t>
      </w:r>
      <w:r w:rsidR="0055560C" w:rsidRPr="00830A7E">
        <w:rPr>
          <w:rFonts w:ascii="Arial" w:hAnsi="Arial" w:cs="Arial"/>
          <w:sz w:val="20"/>
          <w:szCs w:val="20"/>
        </w:rPr>
        <w:t>následnému schv</w:t>
      </w:r>
      <w:r w:rsidR="00BF6D4C" w:rsidRPr="00830A7E">
        <w:rPr>
          <w:rFonts w:ascii="Arial" w:hAnsi="Arial" w:cs="Arial"/>
          <w:sz w:val="20"/>
          <w:szCs w:val="20"/>
        </w:rPr>
        <w:t>álení</w:t>
      </w:r>
      <w:r w:rsidR="0055560C" w:rsidRPr="00830A7E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55560C" w:rsidRPr="00830A7E">
        <w:rPr>
          <w:rFonts w:ascii="Arial" w:hAnsi="Arial" w:cs="Arial"/>
          <w:sz w:val="20"/>
          <w:szCs w:val="20"/>
        </w:rPr>
        <w:t>rollam</w:t>
      </w:r>
      <w:proofErr w:type="spellEnd"/>
      <w:r w:rsidRPr="00830A7E">
        <w:rPr>
          <w:rFonts w:ascii="Arial" w:hAnsi="Arial" w:cs="Arial"/>
          <w:sz w:val="20"/>
          <w:szCs w:val="20"/>
        </w:rPr>
        <w:t xml:space="preserve">. </w:t>
      </w:r>
      <w:r w:rsidR="00250C2F" w:rsidRPr="00830A7E">
        <w:rPr>
          <w:rFonts w:ascii="Arial" w:hAnsi="Arial" w:cs="Arial"/>
          <w:sz w:val="20"/>
          <w:szCs w:val="20"/>
        </w:rPr>
        <w:t xml:space="preserve">Poté </w:t>
      </w:r>
      <w:r w:rsidRPr="00830A7E">
        <w:rPr>
          <w:rFonts w:ascii="Arial" w:hAnsi="Arial" w:cs="Arial"/>
          <w:sz w:val="20"/>
          <w:szCs w:val="20"/>
        </w:rPr>
        <w:t xml:space="preserve">budou </w:t>
      </w:r>
      <w:r w:rsidR="00250C2F" w:rsidRPr="00830A7E">
        <w:rPr>
          <w:rFonts w:ascii="Arial" w:hAnsi="Arial" w:cs="Arial"/>
          <w:sz w:val="20"/>
          <w:szCs w:val="20"/>
        </w:rPr>
        <w:t xml:space="preserve">změny </w:t>
      </w:r>
      <w:r w:rsidRPr="00830A7E">
        <w:rPr>
          <w:rFonts w:ascii="Arial" w:hAnsi="Arial" w:cs="Arial"/>
          <w:sz w:val="20"/>
          <w:szCs w:val="20"/>
        </w:rPr>
        <w:t xml:space="preserve">předloženy Evropské komisi. </w:t>
      </w:r>
      <w:del w:id="39" w:author="Mazal Rostislav" w:date="2020-10-20T11:41:00Z">
        <w:r w:rsidR="001029BE" w:rsidRPr="00537155" w:rsidDel="00E55607">
          <w:rPr>
            <w:rFonts w:ascii="Arial" w:hAnsi="Arial" w:cs="Arial"/>
            <w:sz w:val="20"/>
            <w:szCs w:val="20"/>
          </w:rPr>
          <w:delText>Navrhované změny byly projednány v rámci partnerství s věcnými gestory a také s příslušnými pracovními týmy IROP.</w:delText>
        </w:r>
      </w:del>
    </w:p>
    <w:p w14:paraId="3553E420" w14:textId="16ABA694" w:rsidR="00AA2DB5" w:rsidRPr="00944590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944590">
        <w:rPr>
          <w:rFonts w:ascii="Arial" w:hAnsi="Arial" w:cs="Arial"/>
          <w:sz w:val="20"/>
          <w:szCs w:val="20"/>
        </w:rPr>
        <w:t xml:space="preserve">Navrhované změny </w:t>
      </w:r>
      <w:r w:rsidR="00193FA1" w:rsidRPr="00944590">
        <w:rPr>
          <w:rFonts w:ascii="Arial" w:hAnsi="Arial" w:cs="Arial"/>
          <w:sz w:val="20"/>
          <w:szCs w:val="20"/>
        </w:rPr>
        <w:t xml:space="preserve">mají pozitivní </w:t>
      </w:r>
      <w:r w:rsidRPr="00944590">
        <w:rPr>
          <w:rFonts w:ascii="Arial" w:hAnsi="Arial" w:cs="Arial"/>
          <w:sz w:val="20"/>
          <w:szCs w:val="20"/>
        </w:rPr>
        <w:t xml:space="preserve">dopad na cíle Integrovaného regionálního operačního programu. Nadále je globálním cílem IROP zajistit vyvážený rozvoj území, zlepšit veřejné služby a veřejnou správu pro zvýšení konkurenceschopnosti a zajištění udržitelného rozvoje v obcích, městech a regionech. </w:t>
      </w:r>
    </w:p>
    <w:p w14:paraId="1A6D4129" w14:textId="277D5005" w:rsidR="001901F2" w:rsidRDefault="00325548" w:rsidP="001901F2">
      <w:pPr>
        <w:jc w:val="both"/>
        <w:rPr>
          <w:ins w:id="40" w:author="Bartošová Eva" w:date="2020-10-20T14:23:00Z"/>
          <w:rFonts w:ascii="Arial" w:hAnsi="Arial" w:cs="Arial"/>
          <w:sz w:val="20"/>
        </w:rPr>
      </w:pPr>
      <w:r w:rsidRPr="00944590">
        <w:rPr>
          <w:rFonts w:ascii="Arial" w:hAnsi="Arial" w:cs="Arial"/>
          <w:sz w:val="20"/>
        </w:rPr>
        <w:t xml:space="preserve">Pokud jsou v tomto materiálu zmiňovány odkazy na kapitoly a konkrétní strany Programového dokumentu IROP, jedná se o jeho </w:t>
      </w:r>
      <w:r>
        <w:rPr>
          <w:rFonts w:ascii="Arial" w:hAnsi="Arial" w:cs="Arial"/>
          <w:sz w:val="20"/>
        </w:rPr>
        <w:t>revizní</w:t>
      </w:r>
      <w:r w:rsidRPr="00944590">
        <w:rPr>
          <w:rFonts w:ascii="Arial" w:hAnsi="Arial" w:cs="Arial"/>
          <w:sz w:val="20"/>
        </w:rPr>
        <w:t xml:space="preserve"> verzi </w:t>
      </w:r>
      <w:r w:rsidRPr="00F54197">
        <w:rPr>
          <w:rFonts w:ascii="Arial" w:hAnsi="Arial" w:cs="Arial"/>
          <w:sz w:val="20"/>
        </w:rPr>
        <w:t>předkládanou</w:t>
      </w:r>
      <w:r>
        <w:rPr>
          <w:rFonts w:ascii="Arial" w:hAnsi="Arial" w:cs="Arial"/>
          <w:sz w:val="20"/>
        </w:rPr>
        <w:t xml:space="preserve"> společně s tímto materiálem.</w:t>
      </w:r>
      <w:ins w:id="41" w:author="Bartošová Eva" w:date="2020-10-20T14:23:00Z">
        <w:r w:rsidR="001901F2" w:rsidRPr="001901F2">
          <w:rPr>
            <w:rFonts w:ascii="Arial" w:hAnsi="Arial" w:cs="Arial"/>
            <w:sz w:val="20"/>
          </w:rPr>
          <w:t xml:space="preserve"> </w:t>
        </w:r>
      </w:ins>
    </w:p>
    <w:p w14:paraId="7FA86502" w14:textId="0E9A756C" w:rsidR="009D5497" w:rsidRPr="00B51271" w:rsidRDefault="001901F2" w:rsidP="001901F2">
      <w:pPr>
        <w:jc w:val="both"/>
        <w:rPr>
          <w:rFonts w:ascii="Arial" w:hAnsi="Arial" w:cs="Arial"/>
          <w:sz w:val="20"/>
          <w:szCs w:val="20"/>
        </w:rPr>
      </w:pPr>
      <w:ins w:id="42" w:author="Bartošová Eva" w:date="2020-10-20T14:23:00Z">
        <w:r w:rsidRPr="00B51271">
          <w:rPr>
            <w:rFonts w:ascii="Arial" w:hAnsi="Arial" w:cs="Arial"/>
            <w:sz w:val="20"/>
            <w:szCs w:val="20"/>
          </w:rPr>
          <w:t xml:space="preserve">Do návrhu revize Programového dokumentu IROP byly zapracovány akceptované připomínky obdržené od členů Monitorovacího výboru IROP. </w:t>
        </w:r>
        <w:r>
          <w:rPr>
            <w:rFonts w:ascii="Arial" w:hAnsi="Arial" w:cs="Arial"/>
            <w:sz w:val="20"/>
            <w:szCs w:val="20"/>
          </w:rPr>
          <w:t xml:space="preserve">U neakceptovaných a vysvětlených </w:t>
        </w:r>
        <w:r w:rsidRPr="00B51271">
          <w:rPr>
            <w:rFonts w:ascii="Arial" w:hAnsi="Arial" w:cs="Arial"/>
            <w:sz w:val="20"/>
            <w:szCs w:val="20"/>
          </w:rPr>
          <w:t>připomín</w:t>
        </w:r>
        <w:r>
          <w:rPr>
            <w:rFonts w:ascii="Arial" w:hAnsi="Arial" w:cs="Arial"/>
            <w:sz w:val="20"/>
            <w:szCs w:val="20"/>
          </w:rPr>
          <w:t>ek</w:t>
        </w:r>
        <w:r w:rsidRPr="00B51271">
          <w:rPr>
            <w:rFonts w:ascii="Arial" w:hAnsi="Arial" w:cs="Arial"/>
            <w:sz w:val="20"/>
            <w:szCs w:val="20"/>
          </w:rPr>
          <w:t xml:space="preserve"> j</w:t>
        </w:r>
        <w:r>
          <w:rPr>
            <w:rFonts w:ascii="Arial" w:hAnsi="Arial" w:cs="Arial"/>
            <w:sz w:val="20"/>
            <w:szCs w:val="20"/>
          </w:rPr>
          <w:t>e</w:t>
        </w:r>
        <w:r w:rsidRPr="00B51271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vysvětlení uvedeno v dokumentu Vypořádání připomínek.</w:t>
        </w:r>
      </w:ins>
      <w:ins w:id="43" w:author="Bartošová Eva [2]" w:date="2020-10-07T22:02:00Z">
        <w:r w:rsidR="009D5497" w:rsidRPr="00B51271">
          <w:rPr>
            <w:rFonts w:ascii="Arial" w:hAnsi="Arial" w:cs="Arial"/>
            <w:sz w:val="20"/>
            <w:szCs w:val="20"/>
          </w:rPr>
          <w:t xml:space="preserve"> </w:t>
        </w:r>
      </w:ins>
      <w:bookmarkStart w:id="44" w:name="_GoBack"/>
      <w:bookmarkEnd w:id="44"/>
    </w:p>
    <w:sectPr w:rsidR="009D5497" w:rsidRPr="00B512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B3F41" w16cid:durableId="231DE7FC"/>
  <w16cid:commentId w16cid:paraId="1D6D44E5" w16cid:durableId="231DE837"/>
  <w16cid:commentId w16cid:paraId="756BC053" w16cid:durableId="2320BB50"/>
  <w16cid:commentId w16cid:paraId="5EC025FF" w16cid:durableId="231DE7FD"/>
  <w16cid:commentId w16cid:paraId="3A40EAF0" w16cid:durableId="231DE82D"/>
  <w16cid:commentId w16cid:paraId="0C263B0B" w16cid:durableId="231DE7FE"/>
  <w16cid:commentId w16cid:paraId="4B5F8C4A" w16cid:durableId="231DE872"/>
  <w16cid:commentId w16cid:paraId="3AE54CAD" w16cid:durableId="2320BB55"/>
  <w16cid:commentId w16cid:paraId="26589119" w16cid:durableId="2320BBAB"/>
  <w16cid:commentId w16cid:paraId="09E9938A" w16cid:durableId="2320BB56"/>
  <w16cid:commentId w16cid:paraId="54BA26EE" w16cid:durableId="231DE7FF"/>
  <w16cid:commentId w16cid:paraId="40CBC92A" w16cid:durableId="231DE800"/>
  <w16cid:commentId w16cid:paraId="613F542C" w16cid:durableId="231DE8CB"/>
  <w16cid:commentId w16cid:paraId="501CA8C1" w16cid:durableId="231DE801"/>
  <w16cid:commentId w16cid:paraId="2F06AF36" w16cid:durableId="231DE927"/>
  <w16cid:commentId w16cid:paraId="0BE045CC" w16cid:durableId="2320BB5C"/>
  <w16cid:commentId w16cid:paraId="206CBFE3" w16cid:durableId="2320BB5D"/>
  <w16cid:commentId w16cid:paraId="07279179" w16cid:durableId="2320BB5E"/>
  <w16cid:commentId w16cid:paraId="2272E8E1" w16cid:durableId="2320BBEC"/>
  <w16cid:commentId w16cid:paraId="18B362BF" w16cid:durableId="231DE802"/>
  <w16cid:commentId w16cid:paraId="4FCA1491" w16cid:durableId="231DE99F"/>
  <w16cid:commentId w16cid:paraId="2CBF79E2" w16cid:durableId="2320BB61"/>
  <w16cid:commentId w16cid:paraId="227F0DC1" w16cid:durableId="2320BB62"/>
  <w16cid:commentId w16cid:paraId="3474485A" w16cid:durableId="2320BC4E"/>
  <w16cid:commentId w16cid:paraId="45232AB8" w16cid:durableId="231DE803"/>
  <w16cid:commentId w16cid:paraId="26432D01" w16cid:durableId="231DE9C2"/>
  <w16cid:commentId w16cid:paraId="54F92CF4" w16cid:durableId="2320BB65"/>
  <w16cid:commentId w16cid:paraId="7B8C8FD4" w16cid:durableId="231DE804"/>
  <w16cid:commentId w16cid:paraId="5D931257" w16cid:durableId="2320BB67"/>
  <w16cid:commentId w16cid:paraId="2A0F432C" w16cid:durableId="2320BCB6"/>
  <w16cid:commentId w16cid:paraId="0D5CEF50" w16cid:durableId="231DE806"/>
  <w16cid:commentId w16cid:paraId="6B221905" w16cid:durableId="231DE9F2"/>
  <w16cid:commentId w16cid:paraId="64A548BE" w16cid:durableId="2320BB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7D3D" w14:textId="77777777" w:rsidR="008C5449" w:rsidRDefault="008C5449" w:rsidP="003C1E50">
      <w:pPr>
        <w:spacing w:after="0" w:line="240" w:lineRule="auto"/>
      </w:pPr>
      <w:r>
        <w:separator/>
      </w:r>
    </w:p>
  </w:endnote>
  <w:endnote w:type="continuationSeparator" w:id="0">
    <w:p w14:paraId="14FE2913" w14:textId="77777777" w:rsidR="008C5449" w:rsidRDefault="008C5449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5B06" w14:textId="77777777" w:rsidR="008C5449" w:rsidRDefault="008C5449" w:rsidP="003C1E50">
      <w:pPr>
        <w:spacing w:after="0" w:line="240" w:lineRule="auto"/>
      </w:pPr>
      <w:r>
        <w:separator/>
      </w:r>
    </w:p>
  </w:footnote>
  <w:footnote w:type="continuationSeparator" w:id="0">
    <w:p w14:paraId="763679D3" w14:textId="77777777" w:rsidR="008C5449" w:rsidRDefault="008C5449" w:rsidP="003C1E50">
      <w:pPr>
        <w:spacing w:after="0" w:line="240" w:lineRule="auto"/>
      </w:pPr>
      <w:r>
        <w:continuationSeparator/>
      </w:r>
    </w:p>
  </w:footnote>
  <w:footnote w:id="1">
    <w:p w14:paraId="704EB8A4" w14:textId="77777777" w:rsidR="004D3CFF" w:rsidRPr="00BF6D4C" w:rsidRDefault="004D3CFF" w:rsidP="004D3CFF">
      <w:pPr>
        <w:pStyle w:val="Textpoznpodarou"/>
        <w:rPr>
          <w:sz w:val="16"/>
          <w:szCs w:val="16"/>
        </w:rPr>
      </w:pPr>
      <w:r w:rsidRPr="00F33A76">
        <w:rPr>
          <w:rStyle w:val="Znakapoznpodarou"/>
          <w:rFonts w:ascii="Arial" w:hAnsi="Arial" w:cs="Arial"/>
          <w:sz w:val="16"/>
          <w:szCs w:val="16"/>
        </w:rPr>
        <w:footnoteRef/>
      </w:r>
      <w:r w:rsidRPr="00F33A76">
        <w:rPr>
          <w:rFonts w:ascii="Arial" w:hAnsi="Arial" w:cs="Arial"/>
          <w:sz w:val="16"/>
          <w:szCs w:val="16"/>
        </w:rPr>
        <w:t xml:space="preserve"> Návrh nařízení Evropského parlamentu a Rady, kterým se mění nařízení (EU) č. 1303/2013, pokud jde o mimořádné dodatečné zdroje a prováděcí opatření v rámci cíle Investice pro růst a zaměstnanost na pomoc při podpoře zotavení z krize v souvislosti s pandemií COVID-19 a přípravě ekologického, digitálního a odolného oživení hospodářství (</w:t>
      </w:r>
      <w:proofErr w:type="spellStart"/>
      <w:r w:rsidRPr="00F33A76">
        <w:rPr>
          <w:rFonts w:ascii="Arial" w:hAnsi="Arial" w:cs="Arial"/>
          <w:sz w:val="16"/>
          <w:szCs w:val="16"/>
        </w:rPr>
        <w:t>ReactEU</w:t>
      </w:r>
      <w:proofErr w:type="spellEnd"/>
      <w:r w:rsidRPr="00F33A76">
        <w:rPr>
          <w:rFonts w:ascii="Arial" w:hAnsi="Arial" w:cs="Arial"/>
          <w:sz w:val="16"/>
          <w:szCs w:val="16"/>
        </w:rPr>
        <w:t xml:space="preserve">); č. dokumentu Komise: </w:t>
      </w:r>
      <w:proofErr w:type="gramStart"/>
      <w:r w:rsidRPr="00F33A76">
        <w:rPr>
          <w:rFonts w:ascii="Arial" w:hAnsi="Arial" w:cs="Arial"/>
          <w:sz w:val="16"/>
          <w:szCs w:val="16"/>
        </w:rPr>
        <w:t>COM(2020</w:t>
      </w:r>
      <w:proofErr w:type="gramEnd"/>
      <w:r w:rsidRPr="00F33A76">
        <w:rPr>
          <w:rFonts w:ascii="Arial" w:hAnsi="Arial" w:cs="Arial"/>
          <w:sz w:val="16"/>
          <w:szCs w:val="16"/>
        </w:rPr>
        <w:t>) 451, ze dne 28. května 2020.</w:t>
      </w:r>
    </w:p>
  </w:footnote>
  <w:footnote w:id="2">
    <w:p w14:paraId="0B861DE8" w14:textId="1B51CAF0" w:rsidR="00BF6D4C" w:rsidRPr="00BF6D4C" w:rsidRDefault="00BF6D4C">
      <w:pPr>
        <w:pStyle w:val="Textpoznpodarou"/>
        <w:rPr>
          <w:rFonts w:ascii="Arial" w:hAnsi="Arial" w:cs="Arial"/>
          <w:sz w:val="16"/>
          <w:szCs w:val="16"/>
        </w:rPr>
      </w:pPr>
      <w:r w:rsidRPr="00BF6D4C">
        <w:rPr>
          <w:rStyle w:val="Znakapoznpodarou"/>
          <w:rFonts w:ascii="Arial" w:hAnsi="Arial" w:cs="Arial"/>
          <w:sz w:val="16"/>
          <w:szCs w:val="16"/>
        </w:rPr>
        <w:footnoteRef/>
      </w:r>
      <w:r w:rsidRPr="00BF6D4C">
        <w:rPr>
          <w:rFonts w:ascii="Arial" w:hAnsi="Arial" w:cs="Arial"/>
          <w:sz w:val="16"/>
          <w:szCs w:val="16"/>
        </w:rPr>
        <w:t xml:space="preserve"> Nařízení Evropského parlamentu a Rady (EU) č. 1303/2013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č. 1083/2006 ve znění Nařízení Evropského parlamentu a Rady (EU, Euratom) 2018/1046 ze dne 18. července 2018, kterým se stanoví finanční pravidla pro souhrnný rozpočet Unie, mění nařízení (EU) č. 1296/2013, (EU) č. 1301/2013, (EU) č. 1303/2013, (EU) č. 1304/2013, (EU) č. 1316/2013, (EU) č. 223/2018 a (EU) č. 283/2013 a rozhodnutí č. 541/2014/EU a zrušuje nařízení (EU, Euratom) č. 966/2012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3F8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EA8DEB5" wp14:editId="0F74BEB1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299"/>
    <w:multiLevelType w:val="hybridMultilevel"/>
    <w:tmpl w:val="72D02D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859"/>
    <w:multiLevelType w:val="hybridMultilevel"/>
    <w:tmpl w:val="2906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0796"/>
    <w:multiLevelType w:val="hybridMultilevel"/>
    <w:tmpl w:val="C420B5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04FCC"/>
    <w:multiLevelType w:val="hybridMultilevel"/>
    <w:tmpl w:val="28EE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560D"/>
    <w:multiLevelType w:val="hybridMultilevel"/>
    <w:tmpl w:val="016CF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šová Eva">
    <w15:presenceInfo w15:providerId="AD" w15:userId="S-1-5-21-1453678106-484518242-318601546-15443"/>
  </w15:person>
  <w15:person w15:author="Mazal Rostislav">
    <w15:presenceInfo w15:providerId="AD" w15:userId="S-1-5-21-1453678106-484518242-318601546-2660"/>
  </w15:person>
  <w15:person w15:author="Bartošová Eva [2]">
    <w15:presenceInfo w15:providerId="None" w15:userId="Bartošová 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1036"/>
    <w:rsid w:val="000600DF"/>
    <w:rsid w:val="000967F6"/>
    <w:rsid w:val="000A36C4"/>
    <w:rsid w:val="000C5257"/>
    <w:rsid w:val="000D1781"/>
    <w:rsid w:val="000D341E"/>
    <w:rsid w:val="000E755C"/>
    <w:rsid w:val="000F70FF"/>
    <w:rsid w:val="001029BE"/>
    <w:rsid w:val="00141523"/>
    <w:rsid w:val="00154C0D"/>
    <w:rsid w:val="00161082"/>
    <w:rsid w:val="0016250C"/>
    <w:rsid w:val="00167512"/>
    <w:rsid w:val="00181662"/>
    <w:rsid w:val="001901F2"/>
    <w:rsid w:val="00193FA1"/>
    <w:rsid w:val="001B4598"/>
    <w:rsid w:val="001D55D8"/>
    <w:rsid w:val="00200221"/>
    <w:rsid w:val="0020409B"/>
    <w:rsid w:val="0024185E"/>
    <w:rsid w:val="00250C2F"/>
    <w:rsid w:val="0026159C"/>
    <w:rsid w:val="00287B22"/>
    <w:rsid w:val="002D31E9"/>
    <w:rsid w:val="002D487B"/>
    <w:rsid w:val="002E39C3"/>
    <w:rsid w:val="002E5E04"/>
    <w:rsid w:val="002F5DD3"/>
    <w:rsid w:val="00306871"/>
    <w:rsid w:val="00325548"/>
    <w:rsid w:val="00330874"/>
    <w:rsid w:val="0034694E"/>
    <w:rsid w:val="003516C6"/>
    <w:rsid w:val="0035418B"/>
    <w:rsid w:val="003878ED"/>
    <w:rsid w:val="0039528B"/>
    <w:rsid w:val="003C1E50"/>
    <w:rsid w:val="004105EB"/>
    <w:rsid w:val="00464272"/>
    <w:rsid w:val="0048476D"/>
    <w:rsid w:val="004A301C"/>
    <w:rsid w:val="004B4FE0"/>
    <w:rsid w:val="004B76CC"/>
    <w:rsid w:val="004D3CFF"/>
    <w:rsid w:val="004F5AA5"/>
    <w:rsid w:val="00511948"/>
    <w:rsid w:val="005369FA"/>
    <w:rsid w:val="00537155"/>
    <w:rsid w:val="0054425E"/>
    <w:rsid w:val="0055560C"/>
    <w:rsid w:val="00563E36"/>
    <w:rsid w:val="005976B0"/>
    <w:rsid w:val="00597891"/>
    <w:rsid w:val="005D61BB"/>
    <w:rsid w:val="00607217"/>
    <w:rsid w:val="00607507"/>
    <w:rsid w:val="00607804"/>
    <w:rsid w:val="00622F7B"/>
    <w:rsid w:val="00626012"/>
    <w:rsid w:val="00626FB6"/>
    <w:rsid w:val="00642D4E"/>
    <w:rsid w:val="00660B1C"/>
    <w:rsid w:val="00662075"/>
    <w:rsid w:val="00680166"/>
    <w:rsid w:val="00691C21"/>
    <w:rsid w:val="006921DC"/>
    <w:rsid w:val="006B2C1F"/>
    <w:rsid w:val="006B7B46"/>
    <w:rsid w:val="006C0EF2"/>
    <w:rsid w:val="006C633B"/>
    <w:rsid w:val="006D11CD"/>
    <w:rsid w:val="006D278D"/>
    <w:rsid w:val="006E44C6"/>
    <w:rsid w:val="006F1B3C"/>
    <w:rsid w:val="00723E81"/>
    <w:rsid w:val="00725353"/>
    <w:rsid w:val="007544E9"/>
    <w:rsid w:val="00754934"/>
    <w:rsid w:val="00767A96"/>
    <w:rsid w:val="0079149F"/>
    <w:rsid w:val="007A4B75"/>
    <w:rsid w:val="00830A7E"/>
    <w:rsid w:val="00881A68"/>
    <w:rsid w:val="00885CD3"/>
    <w:rsid w:val="008B7CB1"/>
    <w:rsid w:val="008C5449"/>
    <w:rsid w:val="00917E9F"/>
    <w:rsid w:val="00923D29"/>
    <w:rsid w:val="00937C34"/>
    <w:rsid w:val="00944074"/>
    <w:rsid w:val="00944590"/>
    <w:rsid w:val="00950703"/>
    <w:rsid w:val="00962F51"/>
    <w:rsid w:val="009749E9"/>
    <w:rsid w:val="009C597A"/>
    <w:rsid w:val="009D5497"/>
    <w:rsid w:val="009F56BE"/>
    <w:rsid w:val="00A03E4C"/>
    <w:rsid w:val="00A12B8C"/>
    <w:rsid w:val="00A41BED"/>
    <w:rsid w:val="00A44E5B"/>
    <w:rsid w:val="00A51E8E"/>
    <w:rsid w:val="00A54227"/>
    <w:rsid w:val="00A7317D"/>
    <w:rsid w:val="00A90B93"/>
    <w:rsid w:val="00A958F0"/>
    <w:rsid w:val="00AA2DB5"/>
    <w:rsid w:val="00AB0FB9"/>
    <w:rsid w:val="00AC39E1"/>
    <w:rsid w:val="00AC5281"/>
    <w:rsid w:val="00AD7621"/>
    <w:rsid w:val="00B11BA1"/>
    <w:rsid w:val="00B120F9"/>
    <w:rsid w:val="00B4677E"/>
    <w:rsid w:val="00B51271"/>
    <w:rsid w:val="00B53147"/>
    <w:rsid w:val="00B6395A"/>
    <w:rsid w:val="00B82651"/>
    <w:rsid w:val="00BA5267"/>
    <w:rsid w:val="00BB40CC"/>
    <w:rsid w:val="00BC7C96"/>
    <w:rsid w:val="00BF6D4C"/>
    <w:rsid w:val="00C04953"/>
    <w:rsid w:val="00C150A8"/>
    <w:rsid w:val="00C15262"/>
    <w:rsid w:val="00C25A4A"/>
    <w:rsid w:val="00C301E6"/>
    <w:rsid w:val="00C53F50"/>
    <w:rsid w:val="00C737DC"/>
    <w:rsid w:val="00C82811"/>
    <w:rsid w:val="00C96948"/>
    <w:rsid w:val="00C97216"/>
    <w:rsid w:val="00CB0848"/>
    <w:rsid w:val="00CB58AD"/>
    <w:rsid w:val="00CC0A6D"/>
    <w:rsid w:val="00CC6FCE"/>
    <w:rsid w:val="00CD0E59"/>
    <w:rsid w:val="00CD373B"/>
    <w:rsid w:val="00CD3C81"/>
    <w:rsid w:val="00CE05AF"/>
    <w:rsid w:val="00D20933"/>
    <w:rsid w:val="00DA0CC1"/>
    <w:rsid w:val="00DB04F5"/>
    <w:rsid w:val="00DB1856"/>
    <w:rsid w:val="00DB4143"/>
    <w:rsid w:val="00DF7B9B"/>
    <w:rsid w:val="00E009D9"/>
    <w:rsid w:val="00E55607"/>
    <w:rsid w:val="00E62A54"/>
    <w:rsid w:val="00E64440"/>
    <w:rsid w:val="00E74FAC"/>
    <w:rsid w:val="00E76831"/>
    <w:rsid w:val="00E8327C"/>
    <w:rsid w:val="00EA7D20"/>
    <w:rsid w:val="00EB0597"/>
    <w:rsid w:val="00EC30E6"/>
    <w:rsid w:val="00F03C69"/>
    <w:rsid w:val="00F05B9C"/>
    <w:rsid w:val="00F1086C"/>
    <w:rsid w:val="00F303F8"/>
    <w:rsid w:val="00F33A76"/>
    <w:rsid w:val="00F5213E"/>
    <w:rsid w:val="00F904EC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BBD7"/>
  <w15:docId w15:val="{010B5F7E-D8AA-4BEE-BDEC-BCA9FF5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"/>
    <w:basedOn w:val="Standardnpsmoodstavce"/>
    <w:uiPriority w:val="99"/>
    <w:rsid w:val="00F1086C"/>
    <w:rPr>
      <w:rFonts w:ascii="Times New Roman" w:hAnsi="Times New Roman"/>
      <w:sz w:val="22"/>
      <w:szCs w:val="24"/>
      <w:vertAlign w:val="superscript"/>
      <w:lang w:val="cs-CZ" w:eastAsia="en-US" w:bidi="ar-SA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Podrozdział,Podrozdzia3,Footnote Text Char,Char1,Char,Text pozn. pod čarou1"/>
    <w:basedOn w:val="Normln"/>
    <w:link w:val="TextpoznpodarouChar"/>
    <w:uiPriority w:val="99"/>
    <w:qFormat/>
    <w:rsid w:val="00F1086C"/>
    <w:pPr>
      <w:spacing w:after="0" w:line="312" w:lineRule="auto"/>
      <w:jc w:val="both"/>
    </w:pPr>
    <w:rPr>
      <w:rFonts w:ascii="Times New Roman" w:eastAsia="Times New Roman" w:hAnsi="Times New Roman" w:cs="Tahoma"/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Podrozdział Char"/>
    <w:basedOn w:val="Standardnpsmoodstavce"/>
    <w:link w:val="Textpoznpodarou"/>
    <w:uiPriority w:val="99"/>
    <w:rsid w:val="00F1086C"/>
    <w:rPr>
      <w:rFonts w:ascii="Times New Roman" w:eastAsia="Times New Roman" w:hAnsi="Times New Roman" w:cs="Tahoma"/>
      <w:sz w:val="18"/>
      <w:szCs w:val="20"/>
      <w:lang w:eastAsia="cs-CZ"/>
    </w:rPr>
  </w:style>
  <w:style w:type="paragraph" w:customStyle="1" w:styleId="MPtext">
    <w:name w:val="MP_text"/>
    <w:basedOn w:val="Normln"/>
    <w:link w:val="MPtextChar"/>
    <w:qFormat/>
    <w:rsid w:val="00F1086C"/>
    <w:pPr>
      <w:spacing w:after="120" w:line="312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1086C"/>
    <w:rPr>
      <w:rFonts w:ascii="Arial" w:eastAsia="Times New Roman" w:hAnsi="Arial" w:cs="Times New Roman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5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8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8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8A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7C9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BC7C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BC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6921DC"/>
    <w:rPr>
      <w:color w:val="800080" w:themeColor="followedHyperlink"/>
      <w:u w:val="single"/>
    </w:rPr>
  </w:style>
  <w:style w:type="paragraph" w:customStyle="1" w:styleId="CM1">
    <w:name w:val="CM1"/>
    <w:basedOn w:val="Default"/>
    <w:next w:val="Default"/>
    <w:uiPriority w:val="99"/>
    <w:rsid w:val="00287B2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87B22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030A-DA26-453D-A308-2A295FF4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Bartošová Eva</cp:lastModifiedBy>
  <cp:revision>54</cp:revision>
  <dcterms:created xsi:type="dcterms:W3CDTF">2018-09-20T07:55:00Z</dcterms:created>
  <dcterms:modified xsi:type="dcterms:W3CDTF">2020-10-20T12:24:00Z</dcterms:modified>
</cp:coreProperties>
</file>