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2728" w14:textId="77777777" w:rsidR="000707FD" w:rsidRDefault="000707FD" w:rsidP="0000015B">
      <w:bookmarkStart w:id="0" w:name="_Toc530119491"/>
    </w:p>
    <w:p w14:paraId="6105F3B5" w14:textId="77777777" w:rsidR="000707FD" w:rsidRPr="00960CCF" w:rsidRDefault="000707FD" w:rsidP="0000015B"/>
    <w:p w14:paraId="3C636037" w14:textId="77777777" w:rsidR="000707FD" w:rsidRPr="00960CCF" w:rsidRDefault="000707FD" w:rsidP="0000015B"/>
    <w:p w14:paraId="4B6EE251" w14:textId="77777777" w:rsidR="000707FD" w:rsidRPr="00960CCF" w:rsidRDefault="000707FD" w:rsidP="0000015B"/>
    <w:p w14:paraId="77ED0A13" w14:textId="77777777" w:rsidR="000707FD" w:rsidRPr="00960CCF" w:rsidRDefault="000707FD" w:rsidP="0000015B"/>
    <w:p w14:paraId="5BA87423" w14:textId="77777777" w:rsidR="000707FD" w:rsidRDefault="000707FD" w:rsidP="0000015B"/>
    <w:p w14:paraId="687C38A8" w14:textId="77777777" w:rsidR="000707FD" w:rsidRPr="00960CCF" w:rsidRDefault="000707FD" w:rsidP="0000015B"/>
    <w:p w14:paraId="00966BFD" w14:textId="77777777" w:rsidR="000707FD" w:rsidRPr="00960CCF" w:rsidRDefault="000707FD" w:rsidP="0000015B"/>
    <w:p w14:paraId="25B96C0E" w14:textId="77777777" w:rsidR="000707FD" w:rsidRPr="00960CCF" w:rsidRDefault="000707FD" w:rsidP="0000015B"/>
    <w:p w14:paraId="55730FD4" w14:textId="77777777" w:rsidR="000707FD" w:rsidRPr="00960CCF" w:rsidRDefault="000707FD" w:rsidP="0000015B"/>
    <w:p w14:paraId="3A332CF1" w14:textId="77777777" w:rsidR="000707FD" w:rsidRPr="00960CCF" w:rsidRDefault="000707FD" w:rsidP="0000015B"/>
    <w:p w14:paraId="584FF184" w14:textId="77777777" w:rsidR="000707FD" w:rsidRPr="00960CCF" w:rsidRDefault="0000015B" w:rsidP="0000015B">
      <w:r w:rsidRPr="00960CCF">
        <w:rPr>
          <w:noProof/>
          <w:lang w:eastAsia="cs-CZ" w:bidi="ar-SA"/>
        </w:rPr>
        <mc:AlternateContent>
          <mc:Choice Requires="wps">
            <w:drawing>
              <wp:anchor distT="0" distB="0" distL="114300" distR="114300" simplePos="0" relativeHeight="251659264" behindDoc="0" locked="0" layoutInCell="1" allowOverlap="1" wp14:anchorId="2C996866" wp14:editId="1446DFF5">
                <wp:simplePos x="1555668" y="4762005"/>
                <wp:positionH relativeFrom="margin">
                  <wp:align>center</wp:align>
                </wp:positionH>
                <wp:positionV relativeFrom="margin">
                  <wp:align>center</wp:align>
                </wp:positionV>
                <wp:extent cx="4591685" cy="1623060"/>
                <wp:effectExtent l="0" t="0" r="18415" b="28575"/>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623060"/>
                        </a:xfrm>
                        <a:prstGeom prst="rect">
                          <a:avLst/>
                        </a:prstGeom>
                        <a:solidFill>
                          <a:srgbClr val="C6D9F1">
                            <a:alpha val="85001"/>
                          </a:srgbClr>
                        </a:solidFill>
                        <a:ln w="9525">
                          <a:solidFill>
                            <a:srgbClr val="000000"/>
                          </a:solidFill>
                          <a:miter lim="800000"/>
                          <a:headEnd/>
                          <a:tailEnd/>
                        </a:ln>
                      </wps:spPr>
                      <wps:txbx>
                        <w:txbxContent>
                          <w:p w14:paraId="712F2839" w14:textId="77777777" w:rsidR="008058EA" w:rsidRPr="0000015B" w:rsidRDefault="008058EA"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996866" id="_x0000_t202" coordsize="21600,21600" o:spt="202" path="m,l,21600r21600,l21600,xe">
                <v:stroke joinstyle="miter"/>
                <v:path gradientshapeok="t" o:connecttype="rect"/>
              </v:shapetype>
              <v:shape id="Textové pole 7" o:spid="_x0000_s1026" type="#_x0000_t202" style="position:absolute;left:0;text-align:left;margin-left:0;margin-top:0;width:361.55pt;height:127.8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" fillcolor="#c6d9f1">
                <v:fill opacity="55769f"/>
                <v:textbox style="mso-fit-shape-to-text:t">
                  <w:txbxContent>
                    <w:p w14:paraId="712F2839" w14:textId="77777777" w:rsidR="008058EA" w:rsidRPr="0000015B" w:rsidRDefault="008058EA"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v:textbox>
                <w10:wrap type="square" anchorx="margin" anchory="margin"/>
              </v:shape>
            </w:pict>
          </mc:Fallback>
        </mc:AlternateContent>
      </w:r>
    </w:p>
    <w:p w14:paraId="0DF1383D" w14:textId="77777777" w:rsidR="000707FD" w:rsidRPr="00960CCF" w:rsidRDefault="000707FD" w:rsidP="0000015B"/>
    <w:p w14:paraId="7A07231F" w14:textId="77777777" w:rsidR="000707FD" w:rsidRPr="00960CCF" w:rsidRDefault="000707FD" w:rsidP="0000015B"/>
    <w:p w14:paraId="7EDB477B" w14:textId="77777777" w:rsidR="000707FD" w:rsidRPr="00960CCF" w:rsidRDefault="000707FD" w:rsidP="0000015B"/>
    <w:p w14:paraId="3D523730" w14:textId="77777777" w:rsidR="000707FD" w:rsidRPr="00960CCF" w:rsidRDefault="000707FD" w:rsidP="0000015B"/>
    <w:p w14:paraId="161C0FDF" w14:textId="77777777" w:rsidR="000707FD" w:rsidRPr="00960CCF" w:rsidRDefault="000707FD" w:rsidP="0000015B"/>
    <w:p w14:paraId="4D9992E9" w14:textId="77777777" w:rsidR="000707FD" w:rsidRPr="00960CCF" w:rsidRDefault="000707FD" w:rsidP="0000015B"/>
    <w:p w14:paraId="17A5D7A1" w14:textId="77777777" w:rsidR="000707FD" w:rsidRPr="00960CCF" w:rsidRDefault="000707FD" w:rsidP="0000015B"/>
    <w:p w14:paraId="504DECF1" w14:textId="77777777" w:rsidR="000707FD" w:rsidRPr="00960CCF" w:rsidRDefault="000707FD" w:rsidP="0000015B"/>
    <w:tbl>
      <w:tblPr>
        <w:tblW w:w="0" w:type="auto"/>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ook w:val="04A0" w:firstRow="1" w:lastRow="0" w:firstColumn="1" w:lastColumn="0" w:noHBand="0" w:noVBand="1"/>
      </w:tblPr>
      <w:tblGrid>
        <w:gridCol w:w="3177"/>
        <w:gridCol w:w="5885"/>
      </w:tblGrid>
      <w:tr w:rsidR="000707FD" w:rsidRPr="00960CCF" w14:paraId="7AEC68F2" w14:textId="77777777" w:rsidTr="0011665A">
        <w:tc>
          <w:tcPr>
            <w:tcW w:w="3227" w:type="dxa"/>
          </w:tcPr>
          <w:p w14:paraId="5887AEE5" w14:textId="77777777" w:rsidR="000707FD" w:rsidRPr="00960CCF" w:rsidRDefault="000707FD" w:rsidP="0000015B">
            <w:r w:rsidRPr="0000015B">
              <w:rPr>
                <w:b/>
                <w:sz w:val="22"/>
              </w:rPr>
              <w:t>Předkladatel</w:t>
            </w:r>
            <w:r w:rsidRPr="0000015B">
              <w:rPr>
                <w:rFonts w:asciiTheme="minorHAnsi" w:hAnsiTheme="minorHAnsi" w:cs="Times New Roman"/>
                <w:b/>
                <w:sz w:val="32"/>
                <w:szCs w:val="32"/>
              </w:rPr>
              <w:t>:</w:t>
            </w:r>
          </w:p>
        </w:tc>
        <w:tc>
          <w:tcPr>
            <w:tcW w:w="5985" w:type="dxa"/>
          </w:tcPr>
          <w:p w14:paraId="684D5CC2" w14:textId="77777777" w:rsidR="000707FD" w:rsidRPr="0000015B" w:rsidRDefault="000707FD" w:rsidP="0000015B">
            <w:pPr>
              <w:jc w:val="left"/>
              <w:rPr>
                <w:b/>
                <w:sz w:val="22"/>
              </w:rPr>
            </w:pPr>
            <w:r w:rsidRPr="0000015B">
              <w:rPr>
                <w:b/>
                <w:sz w:val="22"/>
              </w:rPr>
              <w:t>Ministerstvo pro místní rozvoj ČR</w:t>
            </w:r>
            <w:r w:rsidR="0000015B">
              <w:rPr>
                <w:b/>
                <w:sz w:val="22"/>
              </w:rPr>
              <w:br/>
            </w:r>
            <w:r w:rsidRPr="0000015B">
              <w:rPr>
                <w:b/>
                <w:sz w:val="22"/>
              </w:rPr>
              <w:t>Odbor řízení operačních programů</w:t>
            </w:r>
            <w:r w:rsidR="0000015B">
              <w:rPr>
                <w:b/>
                <w:sz w:val="22"/>
              </w:rPr>
              <w:br/>
            </w:r>
            <w:r w:rsidRPr="0000015B">
              <w:rPr>
                <w:b/>
                <w:sz w:val="22"/>
              </w:rPr>
              <w:t>Staroměstské náměstí 6</w:t>
            </w:r>
            <w:r w:rsidR="0000015B">
              <w:rPr>
                <w:b/>
                <w:sz w:val="22"/>
              </w:rPr>
              <w:br/>
            </w:r>
            <w:r w:rsidRPr="0000015B">
              <w:rPr>
                <w:b/>
                <w:sz w:val="22"/>
              </w:rPr>
              <w:t>110 15 Praha 1</w:t>
            </w:r>
          </w:p>
        </w:tc>
      </w:tr>
      <w:tr w:rsidR="000707FD" w:rsidRPr="00960CCF" w14:paraId="1BC6F8F7" w14:textId="77777777" w:rsidTr="0011665A">
        <w:tc>
          <w:tcPr>
            <w:tcW w:w="3227" w:type="dxa"/>
          </w:tcPr>
          <w:p w14:paraId="5A831063" w14:textId="77777777" w:rsidR="000707FD" w:rsidRPr="00960CCF" w:rsidRDefault="000707FD" w:rsidP="0000015B">
            <w:r w:rsidRPr="0000015B">
              <w:rPr>
                <w:b/>
                <w:sz w:val="22"/>
              </w:rPr>
              <w:t>Kontaktní osoba:</w:t>
            </w:r>
          </w:p>
        </w:tc>
        <w:tc>
          <w:tcPr>
            <w:tcW w:w="5985" w:type="dxa"/>
          </w:tcPr>
          <w:p w14:paraId="71188532" w14:textId="77777777" w:rsidR="000707FD" w:rsidRPr="0000015B" w:rsidRDefault="000707FD" w:rsidP="0000015B">
            <w:pPr>
              <w:rPr>
                <w:b/>
                <w:sz w:val="22"/>
              </w:rPr>
            </w:pPr>
            <w:r w:rsidRPr="0000015B">
              <w:rPr>
                <w:b/>
                <w:sz w:val="22"/>
              </w:rPr>
              <w:t>Ing. Rostislav Mazal, ředitel odboru</w:t>
            </w:r>
          </w:p>
          <w:p w14:paraId="54BACA32" w14:textId="77777777" w:rsidR="000707FD" w:rsidRPr="0000015B" w:rsidRDefault="000707FD" w:rsidP="0000015B">
            <w:pPr>
              <w:rPr>
                <w:b/>
                <w:sz w:val="22"/>
              </w:rPr>
            </w:pPr>
            <w:r w:rsidRPr="0000015B">
              <w:rPr>
                <w:b/>
                <w:sz w:val="22"/>
              </w:rPr>
              <w:t>e-mail: rostislav.mazal@mmr.cz</w:t>
            </w:r>
          </w:p>
          <w:p w14:paraId="1CEBC3E5" w14:textId="77777777" w:rsidR="000707FD" w:rsidRPr="0000015B" w:rsidRDefault="000707FD" w:rsidP="0000015B">
            <w:pPr>
              <w:rPr>
                <w:b/>
                <w:sz w:val="22"/>
              </w:rPr>
            </w:pPr>
            <w:r w:rsidRPr="0000015B">
              <w:rPr>
                <w:b/>
                <w:sz w:val="22"/>
              </w:rPr>
              <w:t xml:space="preserve">tel: +420 224 861 379 </w:t>
            </w:r>
          </w:p>
        </w:tc>
      </w:tr>
    </w:tbl>
    <w:p w14:paraId="3B49EE3A" w14:textId="77777777" w:rsidR="000707FD" w:rsidRPr="00960CCF" w:rsidRDefault="000707FD" w:rsidP="0000015B">
      <w:r w:rsidRPr="00960CCF">
        <w:br w:type="page"/>
      </w:r>
    </w:p>
    <w:p w14:paraId="1E450063" w14:textId="77777777" w:rsidR="000707FD" w:rsidRPr="0000015B" w:rsidRDefault="000707FD" w:rsidP="0000015B">
      <w:pPr>
        <w:keepNext/>
        <w:spacing w:before="240" w:after="240"/>
        <w:rPr>
          <w:b/>
          <w:sz w:val="32"/>
          <w:szCs w:val="32"/>
        </w:rPr>
      </w:pPr>
      <w:r w:rsidRPr="0000015B">
        <w:rPr>
          <w:b/>
          <w:sz w:val="32"/>
          <w:szCs w:val="32"/>
        </w:rPr>
        <w:lastRenderedPageBreak/>
        <w:t>Obsah</w:t>
      </w:r>
    </w:p>
    <w:p w14:paraId="5D5E0622" w14:textId="27982DDD" w:rsidR="00566C31" w:rsidRDefault="0000015B">
      <w:pPr>
        <w:pStyle w:val="Obsah1"/>
        <w:rPr>
          <w:rFonts w:asciiTheme="minorHAnsi" w:eastAsiaTheme="minorEastAsia" w:hAnsiTheme="minorHAnsi" w:cstheme="minorBidi"/>
          <w:noProof/>
          <w:sz w:val="22"/>
          <w:lang w:eastAsia="cs-CZ" w:bidi="ar-SA"/>
        </w:rPr>
      </w:pPr>
      <w:r>
        <w:fldChar w:fldCharType="begin"/>
      </w:r>
      <w:r>
        <w:instrText xml:space="preserve"> TOC \h \z \t "Název;1" </w:instrText>
      </w:r>
      <w:r>
        <w:fldChar w:fldCharType="separate"/>
      </w:r>
      <w:hyperlink w:anchor="_Toc54072741" w:history="1">
        <w:r w:rsidR="00566C31" w:rsidRPr="00CA1CE2">
          <w:rPr>
            <w:rStyle w:val="Hypertextovodkaz"/>
            <w:noProof/>
          </w:rPr>
          <w:t>Úvod</w:t>
        </w:r>
        <w:r w:rsidR="00566C31">
          <w:rPr>
            <w:noProof/>
            <w:webHidden/>
          </w:rPr>
          <w:tab/>
        </w:r>
        <w:r w:rsidR="00566C31">
          <w:rPr>
            <w:noProof/>
            <w:webHidden/>
          </w:rPr>
          <w:fldChar w:fldCharType="begin"/>
        </w:r>
        <w:r w:rsidR="00566C31">
          <w:rPr>
            <w:noProof/>
            <w:webHidden/>
          </w:rPr>
          <w:instrText xml:space="preserve"> PAGEREF _Toc54072741 \h </w:instrText>
        </w:r>
        <w:r w:rsidR="00566C31">
          <w:rPr>
            <w:noProof/>
            <w:webHidden/>
          </w:rPr>
        </w:r>
        <w:r w:rsidR="00566C31">
          <w:rPr>
            <w:noProof/>
            <w:webHidden/>
          </w:rPr>
          <w:fldChar w:fldCharType="separate"/>
        </w:r>
        <w:r w:rsidR="00566C31">
          <w:rPr>
            <w:noProof/>
            <w:webHidden/>
          </w:rPr>
          <w:t>3</w:t>
        </w:r>
        <w:r w:rsidR="00566C31">
          <w:rPr>
            <w:noProof/>
            <w:webHidden/>
          </w:rPr>
          <w:fldChar w:fldCharType="end"/>
        </w:r>
      </w:hyperlink>
    </w:p>
    <w:p w14:paraId="7B1E3B63" w14:textId="28014FBF" w:rsidR="00566C31" w:rsidRDefault="00134816">
      <w:pPr>
        <w:pStyle w:val="Obsah1"/>
        <w:rPr>
          <w:rFonts w:asciiTheme="minorHAnsi" w:eastAsiaTheme="minorEastAsia" w:hAnsiTheme="minorHAnsi" w:cstheme="minorBidi"/>
          <w:noProof/>
          <w:sz w:val="22"/>
          <w:lang w:eastAsia="cs-CZ" w:bidi="ar-SA"/>
        </w:rPr>
      </w:pPr>
      <w:hyperlink w:anchor="_Toc54072742" w:history="1">
        <w:r w:rsidR="00566C31" w:rsidRPr="00CA1CE2">
          <w:rPr>
            <w:rStyle w:val="Hypertextovodkaz"/>
            <w:noProof/>
            <w:lang w:val="en-GB" w:bidi="en-GB"/>
          </w:rPr>
          <w:t>Návrh revize PD IROP – Úvodní tabulky</w:t>
        </w:r>
        <w:r w:rsidR="00566C31">
          <w:rPr>
            <w:noProof/>
            <w:webHidden/>
          </w:rPr>
          <w:tab/>
        </w:r>
        <w:r w:rsidR="00566C31">
          <w:rPr>
            <w:noProof/>
            <w:webHidden/>
          </w:rPr>
          <w:fldChar w:fldCharType="begin"/>
        </w:r>
        <w:r w:rsidR="00566C31">
          <w:rPr>
            <w:noProof/>
            <w:webHidden/>
          </w:rPr>
          <w:instrText xml:space="preserve"> PAGEREF _Toc54072742 \h </w:instrText>
        </w:r>
        <w:r w:rsidR="00566C31">
          <w:rPr>
            <w:noProof/>
            <w:webHidden/>
          </w:rPr>
        </w:r>
        <w:r w:rsidR="00566C31">
          <w:rPr>
            <w:noProof/>
            <w:webHidden/>
          </w:rPr>
          <w:fldChar w:fldCharType="separate"/>
        </w:r>
        <w:r w:rsidR="00566C31">
          <w:rPr>
            <w:noProof/>
            <w:webHidden/>
          </w:rPr>
          <w:t>5</w:t>
        </w:r>
        <w:r w:rsidR="00566C31">
          <w:rPr>
            <w:noProof/>
            <w:webHidden/>
          </w:rPr>
          <w:fldChar w:fldCharType="end"/>
        </w:r>
      </w:hyperlink>
    </w:p>
    <w:p w14:paraId="51D93A87" w14:textId="5CDA60D8" w:rsidR="00566C31" w:rsidRDefault="00134816">
      <w:pPr>
        <w:pStyle w:val="Obsah1"/>
        <w:rPr>
          <w:rFonts w:asciiTheme="minorHAnsi" w:eastAsiaTheme="minorEastAsia" w:hAnsiTheme="minorHAnsi" w:cstheme="minorBidi"/>
          <w:noProof/>
          <w:sz w:val="22"/>
          <w:lang w:eastAsia="cs-CZ" w:bidi="ar-SA"/>
        </w:rPr>
      </w:pPr>
      <w:hyperlink w:anchor="_Toc54072743" w:history="1">
        <w:r w:rsidR="00566C31" w:rsidRPr="00CA1CE2">
          <w:rPr>
            <w:rStyle w:val="Hypertextovodkaz"/>
            <w:noProof/>
          </w:rPr>
          <w:t>Návrh revize PD IROP – 1.1 Strategie, na jejímž základě bude operační program přispívat ke strategii Unie pro inteligentní a udržitelný růst podporující začlenění a k dosažení hospodářské, sociální a územní soudržnosti</w:t>
        </w:r>
        <w:r w:rsidR="00566C31">
          <w:rPr>
            <w:noProof/>
            <w:webHidden/>
          </w:rPr>
          <w:tab/>
        </w:r>
        <w:r w:rsidR="00566C31">
          <w:rPr>
            <w:noProof/>
            <w:webHidden/>
          </w:rPr>
          <w:fldChar w:fldCharType="begin"/>
        </w:r>
        <w:r w:rsidR="00566C31">
          <w:rPr>
            <w:noProof/>
            <w:webHidden/>
          </w:rPr>
          <w:instrText xml:space="preserve"> PAGEREF _Toc54072743 \h </w:instrText>
        </w:r>
        <w:r w:rsidR="00566C31">
          <w:rPr>
            <w:noProof/>
            <w:webHidden/>
          </w:rPr>
        </w:r>
        <w:r w:rsidR="00566C31">
          <w:rPr>
            <w:noProof/>
            <w:webHidden/>
          </w:rPr>
          <w:fldChar w:fldCharType="separate"/>
        </w:r>
        <w:r w:rsidR="00566C31">
          <w:rPr>
            <w:noProof/>
            <w:webHidden/>
          </w:rPr>
          <w:t>7</w:t>
        </w:r>
        <w:r w:rsidR="00566C31">
          <w:rPr>
            <w:noProof/>
            <w:webHidden/>
          </w:rPr>
          <w:fldChar w:fldCharType="end"/>
        </w:r>
      </w:hyperlink>
    </w:p>
    <w:p w14:paraId="15A726BC" w14:textId="55CDCD4F" w:rsidR="00566C31" w:rsidRDefault="00134816">
      <w:pPr>
        <w:pStyle w:val="Obsah1"/>
        <w:rPr>
          <w:rFonts w:asciiTheme="minorHAnsi" w:eastAsiaTheme="minorEastAsia" w:hAnsiTheme="minorHAnsi" w:cstheme="minorBidi"/>
          <w:noProof/>
          <w:sz w:val="22"/>
          <w:lang w:eastAsia="cs-CZ" w:bidi="ar-SA"/>
        </w:rPr>
      </w:pPr>
      <w:hyperlink w:anchor="_Toc54072744" w:history="1">
        <w:r w:rsidR="00566C31" w:rsidRPr="00CA1CE2">
          <w:rPr>
            <w:rStyle w:val="Hypertextovodkaz"/>
            <w:noProof/>
          </w:rPr>
          <w:t>Návrh revize PD IROP – 1.2 Odůvodnění přidělení finančních prostředků</w:t>
        </w:r>
        <w:r w:rsidR="00566C31">
          <w:rPr>
            <w:noProof/>
            <w:webHidden/>
          </w:rPr>
          <w:tab/>
        </w:r>
        <w:r w:rsidR="00566C31">
          <w:rPr>
            <w:noProof/>
            <w:webHidden/>
          </w:rPr>
          <w:fldChar w:fldCharType="begin"/>
        </w:r>
        <w:r w:rsidR="00566C31">
          <w:rPr>
            <w:noProof/>
            <w:webHidden/>
          </w:rPr>
          <w:instrText xml:space="preserve"> PAGEREF _Toc54072744 \h </w:instrText>
        </w:r>
        <w:r w:rsidR="00566C31">
          <w:rPr>
            <w:noProof/>
            <w:webHidden/>
          </w:rPr>
        </w:r>
        <w:r w:rsidR="00566C31">
          <w:rPr>
            <w:noProof/>
            <w:webHidden/>
          </w:rPr>
          <w:fldChar w:fldCharType="separate"/>
        </w:r>
        <w:r w:rsidR="00566C31">
          <w:rPr>
            <w:noProof/>
            <w:webHidden/>
          </w:rPr>
          <w:t>19</w:t>
        </w:r>
        <w:r w:rsidR="00566C31">
          <w:rPr>
            <w:noProof/>
            <w:webHidden/>
          </w:rPr>
          <w:fldChar w:fldCharType="end"/>
        </w:r>
      </w:hyperlink>
    </w:p>
    <w:p w14:paraId="4885BE08" w14:textId="2CD1A231" w:rsidR="00566C31" w:rsidRDefault="00134816">
      <w:pPr>
        <w:pStyle w:val="Obsah1"/>
        <w:rPr>
          <w:rFonts w:asciiTheme="minorHAnsi" w:eastAsiaTheme="minorEastAsia" w:hAnsiTheme="minorHAnsi" w:cstheme="minorBidi"/>
          <w:noProof/>
          <w:sz w:val="22"/>
          <w:lang w:eastAsia="cs-CZ" w:bidi="ar-SA"/>
        </w:rPr>
      </w:pPr>
      <w:hyperlink w:anchor="_Toc54072745" w:history="1">
        <w:r w:rsidR="00566C31" w:rsidRPr="00CA1CE2">
          <w:rPr>
            <w:rStyle w:val="Hypertextovodkaz"/>
            <w:noProof/>
          </w:rPr>
          <w:t>Návrh revize PD IROP – 2.5 Popis prioritních os pro technickou pomoc – Prioritní osa 5</w:t>
        </w:r>
        <w:r w:rsidR="00566C31">
          <w:rPr>
            <w:noProof/>
            <w:webHidden/>
          </w:rPr>
          <w:tab/>
        </w:r>
        <w:r w:rsidR="00566C31">
          <w:rPr>
            <w:noProof/>
            <w:webHidden/>
          </w:rPr>
          <w:fldChar w:fldCharType="begin"/>
        </w:r>
        <w:r w:rsidR="00566C31">
          <w:rPr>
            <w:noProof/>
            <w:webHidden/>
          </w:rPr>
          <w:instrText xml:space="preserve"> PAGEREF _Toc54072745 \h </w:instrText>
        </w:r>
        <w:r w:rsidR="00566C31">
          <w:rPr>
            <w:noProof/>
            <w:webHidden/>
          </w:rPr>
        </w:r>
        <w:r w:rsidR="00566C31">
          <w:rPr>
            <w:noProof/>
            <w:webHidden/>
          </w:rPr>
          <w:fldChar w:fldCharType="separate"/>
        </w:r>
        <w:r w:rsidR="00566C31">
          <w:rPr>
            <w:noProof/>
            <w:webHidden/>
          </w:rPr>
          <w:t>24</w:t>
        </w:r>
        <w:r w:rsidR="00566C31">
          <w:rPr>
            <w:noProof/>
            <w:webHidden/>
          </w:rPr>
          <w:fldChar w:fldCharType="end"/>
        </w:r>
      </w:hyperlink>
    </w:p>
    <w:p w14:paraId="4DD81A8A" w14:textId="50C270E0" w:rsidR="00566C31" w:rsidRDefault="00134816">
      <w:pPr>
        <w:pStyle w:val="Obsah1"/>
        <w:rPr>
          <w:rFonts w:asciiTheme="minorHAnsi" w:eastAsiaTheme="minorEastAsia" w:hAnsiTheme="minorHAnsi" w:cstheme="minorBidi"/>
          <w:noProof/>
          <w:sz w:val="22"/>
          <w:lang w:eastAsia="cs-CZ" w:bidi="ar-SA"/>
        </w:rPr>
      </w:pPr>
      <w:hyperlink w:anchor="_Toc54072746" w:history="1">
        <w:r w:rsidR="00566C31" w:rsidRPr="00CA1CE2">
          <w:rPr>
            <w:rStyle w:val="Hypertextovodkaz"/>
            <w:noProof/>
          </w:rPr>
          <w:t>Návrh revize PD IROP – Prioritní osa 6</w:t>
        </w:r>
        <w:r w:rsidR="00566C31">
          <w:rPr>
            <w:noProof/>
            <w:webHidden/>
          </w:rPr>
          <w:tab/>
        </w:r>
        <w:r w:rsidR="00566C31">
          <w:rPr>
            <w:noProof/>
            <w:webHidden/>
          </w:rPr>
          <w:fldChar w:fldCharType="begin"/>
        </w:r>
        <w:r w:rsidR="00566C31">
          <w:rPr>
            <w:noProof/>
            <w:webHidden/>
          </w:rPr>
          <w:instrText xml:space="preserve"> PAGEREF _Toc54072746 \h </w:instrText>
        </w:r>
        <w:r w:rsidR="00566C31">
          <w:rPr>
            <w:noProof/>
            <w:webHidden/>
          </w:rPr>
        </w:r>
        <w:r w:rsidR="00566C31">
          <w:rPr>
            <w:noProof/>
            <w:webHidden/>
          </w:rPr>
          <w:fldChar w:fldCharType="separate"/>
        </w:r>
        <w:r w:rsidR="00566C31">
          <w:rPr>
            <w:noProof/>
            <w:webHidden/>
          </w:rPr>
          <w:t>26</w:t>
        </w:r>
        <w:r w:rsidR="00566C31">
          <w:rPr>
            <w:noProof/>
            <w:webHidden/>
          </w:rPr>
          <w:fldChar w:fldCharType="end"/>
        </w:r>
      </w:hyperlink>
    </w:p>
    <w:p w14:paraId="767EED9B" w14:textId="5B1EAFBA" w:rsidR="00566C31" w:rsidRDefault="00134816">
      <w:pPr>
        <w:pStyle w:val="Obsah1"/>
        <w:rPr>
          <w:rFonts w:asciiTheme="minorHAnsi" w:eastAsiaTheme="minorEastAsia" w:hAnsiTheme="minorHAnsi" w:cstheme="minorBidi"/>
          <w:noProof/>
          <w:sz w:val="22"/>
          <w:lang w:eastAsia="cs-CZ" w:bidi="ar-SA"/>
        </w:rPr>
      </w:pPr>
      <w:hyperlink w:anchor="_Toc54072747" w:history="1">
        <w:r w:rsidR="00566C31" w:rsidRPr="00CA1CE2">
          <w:rPr>
            <w:rStyle w:val="Hypertextovodkaz"/>
            <w:noProof/>
          </w:rPr>
          <w:t>Návrh revize PD IROP – Prioritní osa 7</w:t>
        </w:r>
        <w:r w:rsidR="00566C31">
          <w:rPr>
            <w:noProof/>
            <w:webHidden/>
          </w:rPr>
          <w:tab/>
        </w:r>
        <w:r w:rsidR="00566C31">
          <w:rPr>
            <w:noProof/>
            <w:webHidden/>
          </w:rPr>
          <w:fldChar w:fldCharType="begin"/>
        </w:r>
        <w:r w:rsidR="00566C31">
          <w:rPr>
            <w:noProof/>
            <w:webHidden/>
          </w:rPr>
          <w:instrText xml:space="preserve"> PAGEREF _Toc54072747 \h </w:instrText>
        </w:r>
        <w:r w:rsidR="00566C31">
          <w:rPr>
            <w:noProof/>
            <w:webHidden/>
          </w:rPr>
        </w:r>
        <w:r w:rsidR="00566C31">
          <w:rPr>
            <w:noProof/>
            <w:webHidden/>
          </w:rPr>
          <w:fldChar w:fldCharType="separate"/>
        </w:r>
        <w:r w:rsidR="00566C31">
          <w:rPr>
            <w:noProof/>
            <w:webHidden/>
          </w:rPr>
          <w:t>35</w:t>
        </w:r>
        <w:r w:rsidR="00566C31">
          <w:rPr>
            <w:noProof/>
            <w:webHidden/>
          </w:rPr>
          <w:fldChar w:fldCharType="end"/>
        </w:r>
      </w:hyperlink>
    </w:p>
    <w:p w14:paraId="7E6E4C77" w14:textId="354A725B" w:rsidR="00566C31" w:rsidRDefault="00134816">
      <w:pPr>
        <w:pStyle w:val="Obsah1"/>
        <w:rPr>
          <w:rFonts w:asciiTheme="minorHAnsi" w:eastAsiaTheme="minorEastAsia" w:hAnsiTheme="minorHAnsi" w:cstheme="minorBidi"/>
          <w:noProof/>
          <w:sz w:val="22"/>
          <w:lang w:eastAsia="cs-CZ" w:bidi="ar-SA"/>
        </w:rPr>
      </w:pPr>
      <w:hyperlink w:anchor="_Toc54072748" w:history="1">
        <w:r w:rsidR="00566C31" w:rsidRPr="00CA1CE2">
          <w:rPr>
            <w:rStyle w:val="Hypertextovodkaz"/>
            <w:noProof/>
          </w:rPr>
          <w:t>Návrh revize PD IROP – 3 Plán financování</w:t>
        </w:r>
        <w:r w:rsidR="00566C31">
          <w:rPr>
            <w:noProof/>
            <w:webHidden/>
          </w:rPr>
          <w:tab/>
        </w:r>
        <w:r w:rsidR="00566C31">
          <w:rPr>
            <w:noProof/>
            <w:webHidden/>
          </w:rPr>
          <w:fldChar w:fldCharType="begin"/>
        </w:r>
        <w:r w:rsidR="00566C31">
          <w:rPr>
            <w:noProof/>
            <w:webHidden/>
          </w:rPr>
          <w:instrText xml:space="preserve"> PAGEREF _Toc54072748 \h </w:instrText>
        </w:r>
        <w:r w:rsidR="00566C31">
          <w:rPr>
            <w:noProof/>
            <w:webHidden/>
          </w:rPr>
        </w:r>
        <w:r w:rsidR="00566C31">
          <w:rPr>
            <w:noProof/>
            <w:webHidden/>
          </w:rPr>
          <w:fldChar w:fldCharType="separate"/>
        </w:r>
        <w:r w:rsidR="00566C31">
          <w:rPr>
            <w:noProof/>
            <w:webHidden/>
          </w:rPr>
          <w:t>39</w:t>
        </w:r>
        <w:r w:rsidR="00566C31">
          <w:rPr>
            <w:noProof/>
            <w:webHidden/>
          </w:rPr>
          <w:fldChar w:fldCharType="end"/>
        </w:r>
      </w:hyperlink>
    </w:p>
    <w:p w14:paraId="6878667E" w14:textId="449CC72A" w:rsidR="00566C31" w:rsidRDefault="00134816">
      <w:pPr>
        <w:pStyle w:val="Obsah1"/>
        <w:rPr>
          <w:rFonts w:asciiTheme="minorHAnsi" w:eastAsiaTheme="minorEastAsia" w:hAnsiTheme="minorHAnsi" w:cstheme="minorBidi"/>
          <w:noProof/>
          <w:sz w:val="22"/>
          <w:lang w:eastAsia="cs-CZ" w:bidi="ar-SA"/>
        </w:rPr>
      </w:pPr>
      <w:hyperlink w:anchor="_Toc54072749" w:history="1">
        <w:r w:rsidR="00566C31" w:rsidRPr="00CA1CE2">
          <w:rPr>
            <w:rStyle w:val="Hypertextovodkaz"/>
            <w:noProof/>
          </w:rPr>
          <w:t>Návrh revize PD IROP – 4 Integrovaný přístup k územnímu rozvoji</w:t>
        </w:r>
        <w:r w:rsidR="00566C31">
          <w:rPr>
            <w:noProof/>
            <w:webHidden/>
          </w:rPr>
          <w:tab/>
        </w:r>
        <w:r w:rsidR="00566C31">
          <w:rPr>
            <w:noProof/>
            <w:webHidden/>
          </w:rPr>
          <w:fldChar w:fldCharType="begin"/>
        </w:r>
        <w:r w:rsidR="00566C31">
          <w:rPr>
            <w:noProof/>
            <w:webHidden/>
          </w:rPr>
          <w:instrText xml:space="preserve"> PAGEREF _Toc54072749 \h </w:instrText>
        </w:r>
        <w:r w:rsidR="00566C31">
          <w:rPr>
            <w:noProof/>
            <w:webHidden/>
          </w:rPr>
        </w:r>
        <w:r w:rsidR="00566C31">
          <w:rPr>
            <w:noProof/>
            <w:webHidden/>
          </w:rPr>
          <w:fldChar w:fldCharType="separate"/>
        </w:r>
        <w:r w:rsidR="00566C31">
          <w:rPr>
            <w:noProof/>
            <w:webHidden/>
          </w:rPr>
          <w:t>45</w:t>
        </w:r>
        <w:r w:rsidR="00566C31">
          <w:rPr>
            <w:noProof/>
            <w:webHidden/>
          </w:rPr>
          <w:fldChar w:fldCharType="end"/>
        </w:r>
      </w:hyperlink>
    </w:p>
    <w:p w14:paraId="6E00D3F3" w14:textId="0B3F2B0D" w:rsidR="00566C31" w:rsidRDefault="00134816">
      <w:pPr>
        <w:pStyle w:val="Obsah1"/>
        <w:rPr>
          <w:rFonts w:asciiTheme="minorHAnsi" w:eastAsiaTheme="minorEastAsia" w:hAnsiTheme="minorHAnsi" w:cstheme="minorBidi"/>
          <w:noProof/>
          <w:sz w:val="22"/>
          <w:lang w:eastAsia="cs-CZ" w:bidi="ar-SA"/>
        </w:rPr>
      </w:pPr>
      <w:hyperlink w:anchor="_Toc54072750" w:history="1">
        <w:r w:rsidR="00566C31" w:rsidRPr="00CA1CE2">
          <w:rPr>
            <w:rStyle w:val="Hypertextovodkaz"/>
            <w:noProof/>
          </w:rPr>
          <w:t>Návrh revize PD IROP – 7.1 Příslušné orgány a subjekty</w:t>
        </w:r>
        <w:r w:rsidR="00566C31">
          <w:rPr>
            <w:noProof/>
            <w:webHidden/>
          </w:rPr>
          <w:tab/>
        </w:r>
        <w:r w:rsidR="00566C31">
          <w:rPr>
            <w:noProof/>
            <w:webHidden/>
          </w:rPr>
          <w:fldChar w:fldCharType="begin"/>
        </w:r>
        <w:r w:rsidR="00566C31">
          <w:rPr>
            <w:noProof/>
            <w:webHidden/>
          </w:rPr>
          <w:instrText xml:space="preserve"> PAGEREF _Toc54072750 \h </w:instrText>
        </w:r>
        <w:r w:rsidR="00566C31">
          <w:rPr>
            <w:noProof/>
            <w:webHidden/>
          </w:rPr>
        </w:r>
        <w:r w:rsidR="00566C31">
          <w:rPr>
            <w:noProof/>
            <w:webHidden/>
          </w:rPr>
          <w:fldChar w:fldCharType="separate"/>
        </w:r>
        <w:r w:rsidR="00566C31">
          <w:rPr>
            <w:noProof/>
            <w:webHidden/>
          </w:rPr>
          <w:t>46</w:t>
        </w:r>
        <w:r w:rsidR="00566C31">
          <w:rPr>
            <w:noProof/>
            <w:webHidden/>
          </w:rPr>
          <w:fldChar w:fldCharType="end"/>
        </w:r>
      </w:hyperlink>
    </w:p>
    <w:p w14:paraId="30D00BDC" w14:textId="530A8BE8" w:rsidR="00566C31" w:rsidRDefault="00134816">
      <w:pPr>
        <w:pStyle w:val="Obsah1"/>
        <w:rPr>
          <w:rFonts w:asciiTheme="minorHAnsi" w:eastAsiaTheme="minorEastAsia" w:hAnsiTheme="minorHAnsi" w:cstheme="minorBidi"/>
          <w:noProof/>
          <w:sz w:val="22"/>
          <w:lang w:eastAsia="cs-CZ" w:bidi="ar-SA"/>
        </w:rPr>
      </w:pPr>
      <w:hyperlink w:anchor="_Toc54072751" w:history="1">
        <w:r w:rsidR="00566C31" w:rsidRPr="00CA1CE2">
          <w:rPr>
            <w:rStyle w:val="Hypertextovodkaz"/>
            <w:noProof/>
          </w:rPr>
          <w:t>Návrh revize PD IROP – 8 Koordinace mezi fondy, EZFRV, ENRF a dalšími unijními a vnitrostátními finančními nástroji a s EIB</w:t>
        </w:r>
        <w:r w:rsidR="00566C31">
          <w:rPr>
            <w:noProof/>
            <w:webHidden/>
          </w:rPr>
          <w:tab/>
        </w:r>
        <w:r w:rsidR="00566C31">
          <w:rPr>
            <w:noProof/>
            <w:webHidden/>
          </w:rPr>
          <w:fldChar w:fldCharType="begin"/>
        </w:r>
        <w:r w:rsidR="00566C31">
          <w:rPr>
            <w:noProof/>
            <w:webHidden/>
          </w:rPr>
          <w:instrText xml:space="preserve"> PAGEREF _Toc54072751 \h </w:instrText>
        </w:r>
        <w:r w:rsidR="00566C31">
          <w:rPr>
            <w:noProof/>
            <w:webHidden/>
          </w:rPr>
        </w:r>
        <w:r w:rsidR="00566C31">
          <w:rPr>
            <w:noProof/>
            <w:webHidden/>
          </w:rPr>
          <w:fldChar w:fldCharType="separate"/>
        </w:r>
        <w:r w:rsidR="00566C31">
          <w:rPr>
            <w:noProof/>
            <w:webHidden/>
          </w:rPr>
          <w:t>47</w:t>
        </w:r>
        <w:r w:rsidR="00566C31">
          <w:rPr>
            <w:noProof/>
            <w:webHidden/>
          </w:rPr>
          <w:fldChar w:fldCharType="end"/>
        </w:r>
      </w:hyperlink>
    </w:p>
    <w:p w14:paraId="42986395" w14:textId="1F2B5B65" w:rsidR="000707FD" w:rsidRDefault="0000015B" w:rsidP="0000015B">
      <w:r>
        <w:fldChar w:fldCharType="end"/>
      </w:r>
    </w:p>
    <w:p w14:paraId="6B3116BB" w14:textId="77777777" w:rsidR="000707FD" w:rsidRDefault="000707FD" w:rsidP="0000015B">
      <w:pPr>
        <w:rPr>
          <w:rFonts w:eastAsiaTheme="majorEastAsia"/>
        </w:rPr>
      </w:pPr>
      <w:r>
        <w:rPr>
          <w:rFonts w:eastAsiaTheme="majorEastAsia"/>
        </w:rPr>
        <w:br w:type="page"/>
      </w:r>
    </w:p>
    <w:p w14:paraId="5541E856" w14:textId="77777777" w:rsidR="000707FD" w:rsidRPr="000707FD" w:rsidRDefault="000707FD" w:rsidP="00893332">
      <w:pPr>
        <w:pStyle w:val="Nzev"/>
        <w:rPr>
          <w:rFonts w:eastAsiaTheme="majorEastAsia"/>
        </w:rPr>
      </w:pPr>
      <w:bookmarkStart w:id="1" w:name="_Toc54072741"/>
      <w:r w:rsidRPr="000707FD">
        <w:lastRenderedPageBreak/>
        <w:t>Úvod</w:t>
      </w:r>
      <w:bookmarkEnd w:id="0"/>
      <w:bookmarkEnd w:id="1"/>
    </w:p>
    <w:p w14:paraId="63C9EA22" w14:textId="77777777" w:rsidR="000D5059" w:rsidRPr="00AA2DB5" w:rsidRDefault="000D5059" w:rsidP="000D5059">
      <w:pPr>
        <w:rPr>
          <w:szCs w:val="20"/>
        </w:rPr>
      </w:pPr>
      <w:r w:rsidRPr="00AA2DB5">
        <w:rPr>
          <w:szCs w:val="20"/>
        </w:rPr>
        <w:t>Ministerstvo pro místní rozvoj jako Řídicí orgán Integrovaného regionálního operačního programu (dále jen „ŘO IROP“) je subjekt odpovědný za řízení programu. V souladu se zásadou řádného finančního řízení průběžně monitoruje a vyhodnocuje pokrok v realizaci programu a rozhoduje o opatřeních, která zabezpečí, že svěřené prostředky budou využity včas a efektivně. Jedině v případě včasné identifikace problémů při provádění programu a analýze jejich příčin je možné přijmout žádoucí nápravná opatření, mezi která patří revize programu.</w:t>
      </w:r>
    </w:p>
    <w:p w14:paraId="54281455" w14:textId="77777777" w:rsidR="000D5059" w:rsidRPr="00AA2DB5" w:rsidRDefault="000D5059" w:rsidP="000D5059">
      <w:pPr>
        <w:rPr>
          <w:szCs w:val="20"/>
        </w:rPr>
      </w:pPr>
      <w:r w:rsidRPr="00AA2DB5">
        <w:rPr>
          <w:szCs w:val="20"/>
        </w:rPr>
        <w:t xml:space="preserve">ŘO IROP předkládá Monitorovacímu výboru IROP návrh změny Programového dokumentu Integrovaného regionálního operačního programu (dále </w:t>
      </w:r>
      <w:r>
        <w:rPr>
          <w:szCs w:val="20"/>
        </w:rPr>
        <w:t xml:space="preserve">jen </w:t>
      </w:r>
      <w:r w:rsidRPr="00AA2DB5">
        <w:rPr>
          <w:szCs w:val="20"/>
        </w:rPr>
        <w:t xml:space="preserve">„PD IROP“). </w:t>
      </w:r>
    </w:p>
    <w:p w14:paraId="20A0F5FE" w14:textId="5DC21EAB" w:rsidR="000D5059" w:rsidRDefault="000D5059" w:rsidP="000D5059">
      <w:pPr>
        <w:rPr>
          <w:szCs w:val="20"/>
        </w:rPr>
      </w:pPr>
      <w:r w:rsidRPr="004D3CFF">
        <w:rPr>
          <w:szCs w:val="20"/>
        </w:rPr>
        <w:t xml:space="preserve">Podstatou změny PD IROP je </w:t>
      </w:r>
      <w:r>
        <w:rPr>
          <w:szCs w:val="20"/>
        </w:rPr>
        <w:t>vytvoření nov</w:t>
      </w:r>
      <w:ins w:id="2" w:author="Bartošová Eva" w:date="2020-10-19T09:37:00Z">
        <w:r w:rsidR="00506E0E">
          <w:rPr>
            <w:szCs w:val="20"/>
          </w:rPr>
          <w:t>ých</w:t>
        </w:r>
      </w:ins>
      <w:del w:id="3" w:author="Bartošová Eva" w:date="2020-10-19T09:37:00Z">
        <w:r w:rsidDel="00506E0E">
          <w:rPr>
            <w:szCs w:val="20"/>
          </w:rPr>
          <w:delText>é</w:delText>
        </w:r>
      </w:del>
      <w:r>
        <w:rPr>
          <w:szCs w:val="20"/>
        </w:rPr>
        <w:t xml:space="preserve"> prioritní</w:t>
      </w:r>
      <w:ins w:id="4" w:author="Bartošová Eva" w:date="2020-10-19T09:37:00Z">
        <w:r w:rsidR="00506E0E">
          <w:rPr>
            <w:szCs w:val="20"/>
          </w:rPr>
          <w:t>ch</w:t>
        </w:r>
      </w:ins>
      <w:r>
        <w:rPr>
          <w:szCs w:val="20"/>
        </w:rPr>
        <w:t xml:space="preserve"> os</w:t>
      </w:r>
      <w:del w:id="5" w:author="Bartošová Eva" w:date="2020-10-19T09:37:00Z">
        <w:r w:rsidDel="00506E0E">
          <w:rPr>
            <w:szCs w:val="20"/>
          </w:rPr>
          <w:delText>y</w:delText>
        </w:r>
      </w:del>
      <w:r>
        <w:rPr>
          <w:szCs w:val="20"/>
        </w:rPr>
        <w:t xml:space="preserve"> 6</w:t>
      </w:r>
      <w:ins w:id="6" w:author="Bartošová Eva" w:date="2020-10-19T09:37:00Z">
        <w:r w:rsidR="00506E0E">
          <w:rPr>
            <w:szCs w:val="20"/>
          </w:rPr>
          <w:t xml:space="preserve"> a 7</w:t>
        </w:r>
      </w:ins>
      <w:r w:rsidRPr="004D3CFF">
        <w:rPr>
          <w:szCs w:val="20"/>
        </w:rPr>
        <w:t xml:space="preserve"> s cílem využít dodatečnou alokaci k</w:t>
      </w:r>
      <w:r>
        <w:rPr>
          <w:szCs w:val="20"/>
        </w:rPr>
        <w:t> </w:t>
      </w:r>
      <w:r w:rsidRPr="004D3CFF">
        <w:rPr>
          <w:szCs w:val="20"/>
        </w:rPr>
        <w:t>ESIF pro Českou republiku v reakci na pandemii COVID-19 v souladu s</w:t>
      </w:r>
      <w:r>
        <w:rPr>
          <w:szCs w:val="20"/>
        </w:rPr>
        <w:t xml:space="preserve"> návrhem </w:t>
      </w:r>
      <w:r w:rsidRPr="004D3CFF">
        <w:rPr>
          <w:szCs w:val="20"/>
        </w:rPr>
        <w:t>nařízení REACT-EU</w:t>
      </w:r>
      <w:r w:rsidRPr="004D3CFF">
        <w:rPr>
          <w:rStyle w:val="Znakapoznpodarou"/>
        </w:rPr>
        <w:footnoteReference w:id="1"/>
      </w:r>
      <w:r>
        <w:rPr>
          <w:szCs w:val="20"/>
        </w:rPr>
        <w:t>. V souladu s </w:t>
      </w:r>
      <w:r w:rsidRPr="009749E9">
        <w:rPr>
          <w:szCs w:val="20"/>
        </w:rPr>
        <w:t xml:space="preserve">požadavky </w:t>
      </w:r>
      <w:r>
        <w:rPr>
          <w:szCs w:val="20"/>
        </w:rPr>
        <w:t xml:space="preserve">tohoto </w:t>
      </w:r>
      <w:r w:rsidRPr="009749E9">
        <w:rPr>
          <w:szCs w:val="20"/>
        </w:rPr>
        <w:t>nařízení rozhodla vláda ČR svým usnesením ze dne 27. 7. 2020 č.</w:t>
      </w:r>
      <w:r w:rsidR="00341077">
        <w:rPr>
          <w:szCs w:val="20"/>
        </w:rPr>
        <w:t> </w:t>
      </w:r>
      <w:r w:rsidRPr="009749E9">
        <w:rPr>
          <w:szCs w:val="20"/>
        </w:rPr>
        <w:t>811, že prostředky budou využity na několik prioritních oblastí v rámci I</w:t>
      </w:r>
      <w:r>
        <w:rPr>
          <w:szCs w:val="20"/>
        </w:rPr>
        <w:t>ROP 2014-2020</w:t>
      </w:r>
      <w:r w:rsidRPr="009749E9">
        <w:rPr>
          <w:szCs w:val="20"/>
        </w:rPr>
        <w:t>.</w:t>
      </w:r>
    </w:p>
    <w:p w14:paraId="5A09E771" w14:textId="77777777" w:rsidR="000D5059" w:rsidRDefault="000D5059" w:rsidP="000D5059">
      <w:pPr>
        <w:rPr>
          <w:szCs w:val="20"/>
        </w:rPr>
      </w:pPr>
      <w:r w:rsidRPr="00AA2DB5">
        <w:rPr>
          <w:szCs w:val="20"/>
        </w:rPr>
        <w:t xml:space="preserve">Navrhované změny jsou zpracovány v souladu s článkem 30 Změny programu a článkem 96 Obsah, přijetí a změna operačních programů v rámci cíle Investice pro růst a zaměstnanost </w:t>
      </w:r>
      <w:r>
        <w:rPr>
          <w:szCs w:val="20"/>
        </w:rPr>
        <w:t>Obecného nařízení</w:t>
      </w:r>
      <w:r>
        <w:rPr>
          <w:rStyle w:val="Znakapoznpodarou"/>
        </w:rPr>
        <w:footnoteReference w:id="2"/>
      </w:r>
      <w:r w:rsidRPr="004D3CFF">
        <w:rPr>
          <w:szCs w:val="20"/>
        </w:rPr>
        <w:t>,</w:t>
      </w:r>
      <w:r>
        <w:rPr>
          <w:szCs w:val="20"/>
        </w:rPr>
        <w:t xml:space="preserve"> ve znění nařízení REACT-EU</w:t>
      </w:r>
      <w:r w:rsidRPr="00AA2DB5">
        <w:rPr>
          <w:szCs w:val="20"/>
        </w:rPr>
        <w:t>.</w:t>
      </w:r>
      <w:r>
        <w:rPr>
          <w:szCs w:val="20"/>
        </w:rPr>
        <w:t xml:space="preserve"> </w:t>
      </w:r>
      <w:r w:rsidRPr="00AA2DB5">
        <w:rPr>
          <w:szCs w:val="20"/>
        </w:rPr>
        <w:t xml:space="preserve">Navrhované změny PD IROP předkládané ŘO IROP jsou řádně odůvodněné a je u nich uveden očekávaný dopad </w:t>
      </w:r>
      <w:r w:rsidRPr="000E755C">
        <w:rPr>
          <w:szCs w:val="20"/>
        </w:rPr>
        <w:t>na podporu zotavení z krize v souvislosti s</w:t>
      </w:r>
      <w:r>
        <w:rPr>
          <w:szCs w:val="20"/>
        </w:rPr>
        <w:t> </w:t>
      </w:r>
      <w:r w:rsidRPr="000E755C">
        <w:rPr>
          <w:szCs w:val="20"/>
        </w:rPr>
        <w:t xml:space="preserve">pandemií COVID-19 a přípravu ekologického, digitálního a odolného oživení hospodářství </w:t>
      </w:r>
      <w:r>
        <w:rPr>
          <w:szCs w:val="20"/>
        </w:rPr>
        <w:t xml:space="preserve">a </w:t>
      </w:r>
      <w:r w:rsidRPr="00AA2DB5">
        <w:rPr>
          <w:szCs w:val="20"/>
        </w:rPr>
        <w:t xml:space="preserve">na cíle programu, finanční a věcné indikátory a finanční tabulky. </w:t>
      </w:r>
    </w:p>
    <w:p w14:paraId="4900AF8B" w14:textId="2406400B" w:rsidR="000D5059" w:rsidRPr="00AA2DB5" w:rsidRDefault="000D5059" w:rsidP="000D5059">
      <w:pPr>
        <w:rPr>
          <w:szCs w:val="20"/>
        </w:rPr>
      </w:pPr>
      <w:r>
        <w:rPr>
          <w:szCs w:val="20"/>
        </w:rPr>
        <w:t xml:space="preserve">Součástí předloženého návrhu revize nejsou konkrétní úpravy finančních tabulek a dalších částí obsahující informace o alokaci programu, ani hodnoty indikátorů pro nové specifické cíle. Důvodem je, že </w:t>
      </w:r>
      <w:ins w:id="7" w:author="Pekárek Aleš" w:date="2020-10-16T10:16:00Z">
        <w:r w:rsidR="001677EA">
          <w:t xml:space="preserve">konkrétní rozdělení dodatečné alokace k ESIF mezi členské státy EU bude známo </w:t>
        </w:r>
      </w:ins>
      <w:ins w:id="8" w:author="Mazal Rostislav" w:date="2020-10-20T11:24:00Z">
        <w:r w:rsidR="008058EA">
          <w:t>na konci</w:t>
        </w:r>
      </w:ins>
      <w:ins w:id="9" w:author="Pekárek Aleš" w:date="2020-10-16T10:16:00Z">
        <w:r w:rsidR="001677EA">
          <w:t> říjn</w:t>
        </w:r>
      </w:ins>
      <w:ins w:id="10" w:author="Mazal Rostislav" w:date="2020-10-20T11:24:00Z">
        <w:r w:rsidR="008058EA">
          <w:t>a</w:t>
        </w:r>
      </w:ins>
      <w:ins w:id="11" w:author="Pekárek Aleš" w:date="2020-10-16T10:16:00Z">
        <w:r w:rsidR="001677EA">
          <w:t xml:space="preserve"> 2020 (alokace na r. 2021), resp. v říjnu 2021 (alokace na r. 2022), až budou zveřejněna data, na jejichž základě mají být prostředky rozděleny, tj. výše HDP, resp. jeho propad a nezaměstnanost v ČR a EU-27</w:t>
        </w:r>
      </w:ins>
      <w:del w:id="12" w:author="Pekárek Aleš" w:date="2020-10-16T10:16:00Z">
        <w:r w:rsidDel="001677EA">
          <w:rPr>
            <w:szCs w:val="20"/>
          </w:rPr>
          <w:delText>k</w:delText>
        </w:r>
        <w:r w:rsidRPr="009749E9" w:rsidDel="001677EA">
          <w:rPr>
            <w:szCs w:val="20"/>
          </w:rPr>
          <w:delText>onkrétní rozdělení dodatečné alokace k ESIF mezi členské státy EU bude známo v říjnu 2020</w:delText>
        </w:r>
        <w:r w:rsidDel="001677EA">
          <w:rPr>
            <w:szCs w:val="20"/>
          </w:rPr>
          <w:delText xml:space="preserve"> pro alokaci na rok 2021 a</w:delText>
        </w:r>
        <w:r w:rsidRPr="009749E9" w:rsidDel="001677EA">
          <w:rPr>
            <w:szCs w:val="20"/>
          </w:rPr>
          <w:delText xml:space="preserve"> v roce 2021</w:delText>
        </w:r>
        <w:r w:rsidDel="001677EA">
          <w:rPr>
            <w:szCs w:val="20"/>
          </w:rPr>
          <w:delText xml:space="preserve"> pro alokaci na rok 2022 a pravděpodobně i 2023</w:delText>
        </w:r>
        <w:r w:rsidRPr="009749E9" w:rsidDel="001677EA">
          <w:rPr>
            <w:szCs w:val="20"/>
          </w:rPr>
          <w:delText>, až budou zveřejněna data, na jejichž základě mají být prostředky rozděleny</w:delText>
        </w:r>
      </w:del>
      <w:r>
        <w:rPr>
          <w:szCs w:val="20"/>
        </w:rPr>
        <w:t xml:space="preserve">. Dodatečně budou doplněny i informace o synergických a komplementárních vazbách týkajících se prioritní osy 6 a případně i upřesnění režimu veřejné podpory po konzultaci s ÚOHS. Údaje, které budou upraveny dodatečně, jsou v podkladech vyznačeny </w:t>
      </w:r>
      <w:r w:rsidRPr="000E5C03">
        <w:rPr>
          <w:szCs w:val="20"/>
          <w:highlight w:val="yellow"/>
        </w:rPr>
        <w:t>žlutým podbarvením</w:t>
      </w:r>
      <w:r>
        <w:rPr>
          <w:szCs w:val="20"/>
        </w:rPr>
        <w:t>.</w:t>
      </w:r>
    </w:p>
    <w:p w14:paraId="3A5B4B00" w14:textId="513EE8AB" w:rsidR="000D5059" w:rsidRPr="00944590" w:rsidRDefault="000D5059" w:rsidP="000D5059">
      <w:pPr>
        <w:rPr>
          <w:szCs w:val="20"/>
        </w:rPr>
      </w:pPr>
      <w:r w:rsidRPr="00944590">
        <w:rPr>
          <w:szCs w:val="20"/>
        </w:rPr>
        <w:t xml:space="preserve">Předkládané změny PD IROP zpracované v dokumentu se vztahují k verzi 1.4 PD IROP schváleného prováděcím rozhodnutím Evropské komise C(2020) 4938 ze dne 15. července 2020 a jsou nyní předkládány k projednání na 14. zasedání Monitorovacího výboru IROP dne 23. října 2020 a následnému schválení per </w:t>
      </w:r>
      <w:proofErr w:type="spellStart"/>
      <w:r w:rsidRPr="00944590">
        <w:rPr>
          <w:szCs w:val="20"/>
        </w:rPr>
        <w:t>rollam</w:t>
      </w:r>
      <w:proofErr w:type="spellEnd"/>
      <w:r w:rsidRPr="00944590">
        <w:rPr>
          <w:szCs w:val="20"/>
        </w:rPr>
        <w:t xml:space="preserve">. Poté budou změny předloženy Evropské komisi. </w:t>
      </w:r>
      <w:del w:id="13" w:author="Mazal Rostislav" w:date="2020-10-20T11:27:00Z">
        <w:r w:rsidRPr="00944590" w:rsidDel="008058EA">
          <w:rPr>
            <w:szCs w:val="20"/>
          </w:rPr>
          <w:delText xml:space="preserve">Navrhované </w:delText>
        </w:r>
        <w:r w:rsidRPr="00944590" w:rsidDel="008058EA">
          <w:rPr>
            <w:szCs w:val="20"/>
          </w:rPr>
          <w:lastRenderedPageBreak/>
          <w:delText>změny byly projednány v rámci partnerství s věcnými gestory a také s příslušnými pracovními týmy IROP.</w:delText>
        </w:r>
      </w:del>
    </w:p>
    <w:p w14:paraId="5B59213B" w14:textId="77777777" w:rsidR="000D5059" w:rsidRPr="00944590" w:rsidRDefault="000D5059" w:rsidP="000D5059">
      <w:pPr>
        <w:rPr>
          <w:szCs w:val="20"/>
        </w:rPr>
      </w:pPr>
      <w:r w:rsidRPr="00944590">
        <w:rPr>
          <w:szCs w:val="20"/>
        </w:rPr>
        <w:t xml:space="preserve">Navrhované změny mají pozitivní dopad na cíle Integrovaného regionálního operačního programu. Nadále je globálním cílem IROP zajistit vyvážený rozvoj území, zlepšit veřejné služby a veřejnou správu pro zvýšení konkurenceschopnosti a zajištění udržitelného rozvoje v obcích, městech a regionech. </w:t>
      </w:r>
    </w:p>
    <w:p w14:paraId="6439B086" w14:textId="637C50E6" w:rsidR="004D6400" w:rsidRDefault="000D5059" w:rsidP="000D5059">
      <w:pPr>
        <w:rPr>
          <w:szCs w:val="20"/>
        </w:rPr>
      </w:pPr>
      <w:r w:rsidRPr="00944590">
        <w:t xml:space="preserve">Pokud jsou v tomto materiálu zmiňovány odkazy na kapitoly a konkrétní strany Programového dokumentu IROP, jedná se o jeho </w:t>
      </w:r>
      <w:r w:rsidR="004D6400">
        <w:t>revizní</w:t>
      </w:r>
      <w:r w:rsidRPr="00944590">
        <w:t xml:space="preserve"> verzi </w:t>
      </w:r>
      <w:r w:rsidR="004D6400">
        <w:t>předkládanou společně s tímto materiálem</w:t>
      </w:r>
      <w:r>
        <w:rPr>
          <w:szCs w:val="20"/>
        </w:rPr>
        <w:t>.</w:t>
      </w:r>
    </w:p>
    <w:p w14:paraId="28994ED1" w14:textId="77777777" w:rsidR="001C0424" w:rsidRDefault="001C0424" w:rsidP="001C0424">
      <w:pPr>
        <w:spacing w:before="0" w:after="160" w:line="259" w:lineRule="auto"/>
        <w:jc w:val="left"/>
        <w:rPr>
          <w:ins w:id="14" w:author="Bartošová Eva" w:date="2020-10-19T15:41:00Z"/>
        </w:rPr>
      </w:pPr>
      <w:ins w:id="15" w:author="Bartošová Eva" w:date="2020-10-19T15:41:00Z">
        <w:r>
          <w:br w:type="page"/>
        </w:r>
      </w:ins>
    </w:p>
    <w:p w14:paraId="1C716059" w14:textId="77777777" w:rsidR="001C0424" w:rsidRPr="00134816" w:rsidRDefault="001C0424" w:rsidP="001C0424">
      <w:pPr>
        <w:pStyle w:val="Nzev"/>
        <w:rPr>
          <w:ins w:id="16" w:author="Bartošová Eva" w:date="2020-10-19T15:41:00Z"/>
          <w:lang w:bidi="en-GB"/>
        </w:rPr>
      </w:pPr>
      <w:bookmarkStart w:id="17" w:name="_Toc54011199"/>
      <w:bookmarkStart w:id="18" w:name="_Toc54072742"/>
      <w:bookmarkStart w:id="19" w:name="_GoBack"/>
      <w:ins w:id="20" w:author="Bartošová Eva" w:date="2020-10-19T15:41:00Z">
        <w:r w:rsidRPr="00134816">
          <w:rPr>
            <w:lang w:bidi="en-GB"/>
          </w:rPr>
          <w:lastRenderedPageBreak/>
          <w:t>Návrh revize PD IROP – Úvodní tabulky</w:t>
        </w:r>
        <w:bookmarkEnd w:id="17"/>
        <w:bookmarkEnd w:id="18"/>
      </w:ins>
    </w:p>
    <w:bookmarkEnd w:id="19"/>
    <w:p w14:paraId="448A078E" w14:textId="77777777" w:rsidR="001C0424" w:rsidRPr="006663BB" w:rsidRDefault="001C0424" w:rsidP="001C0424">
      <w:pPr>
        <w:pStyle w:val="Bezmezer"/>
        <w:rPr>
          <w:ins w:id="21" w:author="Bartošová Eva" w:date="2020-10-19T15:41:00Z"/>
        </w:rPr>
      </w:pPr>
      <w:ins w:id="22" w:author="Bartošová Eva" w:date="2020-10-19T15:41:00Z">
        <w:r w:rsidRPr="006663BB">
          <w:t>Doplnění řádků v úvodní tabulce pro revizi 1.4 (str. 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1C0424" w:rsidRPr="0050501E" w14:paraId="727DE54A" w14:textId="77777777" w:rsidTr="008058EA">
        <w:tc>
          <w:tcPr>
            <w:tcW w:w="4514" w:type="dxa"/>
            <w:shd w:val="clear" w:color="auto" w:fill="auto"/>
            <w:vAlign w:val="center"/>
          </w:tcPr>
          <w:p w14:paraId="7E50A886" w14:textId="3024C31B" w:rsidR="001C0424" w:rsidRPr="00E67230" w:rsidRDefault="001C0424" w:rsidP="001C0424">
            <w:pPr>
              <w:pStyle w:val="NormlnIROP"/>
              <w:spacing w:before="60" w:after="60"/>
              <w:jc w:val="left"/>
              <w:rPr>
                <w:rFonts w:ascii="Arial" w:hAnsi="Arial" w:cs="Arial"/>
                <w:sz w:val="20"/>
                <w:u w:color="FFFFFF"/>
              </w:rPr>
            </w:pPr>
            <w:ins w:id="23" w:author="Bartošová Eva" w:date="2020-10-19T15:41:00Z">
              <w:r w:rsidRPr="00E67230">
                <w:rPr>
                  <w:rFonts w:ascii="Arial" w:hAnsi="Arial" w:cs="Arial"/>
                  <w:sz w:val="20"/>
                  <w:u w:color="FFFFFF"/>
                </w:rPr>
                <w:t>CCI</w:t>
              </w:r>
            </w:ins>
          </w:p>
        </w:tc>
        <w:tc>
          <w:tcPr>
            <w:tcW w:w="4548" w:type="dxa"/>
            <w:shd w:val="clear" w:color="auto" w:fill="auto"/>
            <w:vAlign w:val="center"/>
          </w:tcPr>
          <w:p w14:paraId="775E29FE" w14:textId="0D5DC1F9" w:rsidR="001C0424" w:rsidRPr="00E67230" w:rsidRDefault="001C0424" w:rsidP="001C0424">
            <w:pPr>
              <w:pStyle w:val="NormlnIROP"/>
              <w:spacing w:before="60" w:after="60"/>
              <w:jc w:val="left"/>
              <w:rPr>
                <w:rFonts w:ascii="Arial" w:hAnsi="Arial" w:cs="Arial"/>
                <w:sz w:val="20"/>
                <w:u w:color="FFFFFF"/>
              </w:rPr>
            </w:pPr>
            <w:ins w:id="24" w:author="Bartošová Eva" w:date="2020-10-19T15:41:00Z">
              <w:r w:rsidRPr="00E67230">
                <w:rPr>
                  <w:rFonts w:ascii="Arial" w:hAnsi="Arial" w:cs="Arial"/>
                  <w:sz w:val="20"/>
                  <w:u w:color="FFFFFF"/>
                </w:rPr>
                <w:t xml:space="preserve">2014CZ16RFOP002 </w:t>
              </w:r>
            </w:ins>
          </w:p>
        </w:tc>
      </w:tr>
      <w:tr w:rsidR="001C0424" w:rsidRPr="0050501E" w14:paraId="2BDDF4F3" w14:textId="77777777" w:rsidTr="008058EA">
        <w:tc>
          <w:tcPr>
            <w:tcW w:w="4514" w:type="dxa"/>
            <w:shd w:val="clear" w:color="auto" w:fill="auto"/>
            <w:vAlign w:val="center"/>
          </w:tcPr>
          <w:p w14:paraId="62D23700" w14:textId="60E714CB" w:rsidR="001C0424" w:rsidRPr="00E67230" w:rsidRDefault="001C0424" w:rsidP="001C0424">
            <w:pPr>
              <w:pStyle w:val="NormlnIROP"/>
              <w:spacing w:before="60" w:after="60"/>
              <w:jc w:val="left"/>
              <w:rPr>
                <w:rFonts w:ascii="Arial" w:hAnsi="Arial" w:cs="Arial"/>
                <w:sz w:val="20"/>
                <w:u w:color="FFFFFF"/>
              </w:rPr>
            </w:pPr>
            <w:ins w:id="25" w:author="Bartošová Eva" w:date="2020-10-19T15:41:00Z">
              <w:r w:rsidRPr="00E67230">
                <w:rPr>
                  <w:rFonts w:ascii="Arial" w:hAnsi="Arial" w:cs="Arial"/>
                  <w:sz w:val="20"/>
                  <w:u w:color="FFFFFF"/>
                </w:rPr>
                <w:t>Název</w:t>
              </w:r>
            </w:ins>
          </w:p>
        </w:tc>
        <w:tc>
          <w:tcPr>
            <w:tcW w:w="4548" w:type="dxa"/>
            <w:shd w:val="clear" w:color="auto" w:fill="auto"/>
            <w:vAlign w:val="center"/>
          </w:tcPr>
          <w:p w14:paraId="3594E33A" w14:textId="1C159773" w:rsidR="001C0424" w:rsidRPr="00E67230" w:rsidRDefault="001C0424" w:rsidP="001C0424">
            <w:pPr>
              <w:pStyle w:val="NormlnIROP"/>
              <w:spacing w:before="60" w:after="60"/>
              <w:jc w:val="left"/>
              <w:rPr>
                <w:rFonts w:ascii="Arial" w:hAnsi="Arial" w:cs="Arial"/>
                <w:sz w:val="20"/>
                <w:u w:color="FFFFFF"/>
              </w:rPr>
            </w:pPr>
            <w:ins w:id="26" w:author="Bartošová Eva" w:date="2020-10-19T15:41:00Z">
              <w:r w:rsidRPr="00E67230">
                <w:rPr>
                  <w:rFonts w:ascii="Arial" w:hAnsi="Arial" w:cs="Arial"/>
                  <w:sz w:val="20"/>
                  <w:u w:color="FFFFFF"/>
                </w:rPr>
                <w:t>Integrovaný regionální operační program</w:t>
              </w:r>
            </w:ins>
          </w:p>
        </w:tc>
      </w:tr>
      <w:tr w:rsidR="001C0424" w:rsidRPr="0050501E" w14:paraId="677A1A12" w14:textId="77777777" w:rsidTr="008058EA">
        <w:tc>
          <w:tcPr>
            <w:tcW w:w="4514" w:type="dxa"/>
            <w:shd w:val="clear" w:color="auto" w:fill="auto"/>
            <w:vAlign w:val="center"/>
          </w:tcPr>
          <w:p w14:paraId="7D0ACFB0" w14:textId="035FD93E" w:rsidR="001C0424" w:rsidRPr="00E67230" w:rsidRDefault="001C0424" w:rsidP="001C0424">
            <w:pPr>
              <w:pStyle w:val="NormlnIROP"/>
              <w:spacing w:before="60" w:after="60"/>
              <w:jc w:val="left"/>
              <w:rPr>
                <w:rFonts w:ascii="Arial" w:hAnsi="Arial" w:cs="Arial"/>
                <w:sz w:val="20"/>
                <w:u w:color="FFFFFF"/>
              </w:rPr>
            </w:pPr>
            <w:ins w:id="27" w:author="Bartošová Eva" w:date="2020-10-19T15:41:00Z">
              <w:r w:rsidRPr="00E67230">
                <w:rPr>
                  <w:rFonts w:ascii="Arial" w:hAnsi="Arial" w:cs="Arial"/>
                  <w:sz w:val="20"/>
                  <w:u w:color="FFFFFF"/>
                </w:rPr>
                <w:t>Verze</w:t>
              </w:r>
            </w:ins>
          </w:p>
        </w:tc>
        <w:tc>
          <w:tcPr>
            <w:tcW w:w="4548" w:type="dxa"/>
            <w:shd w:val="clear" w:color="auto" w:fill="auto"/>
            <w:vAlign w:val="center"/>
          </w:tcPr>
          <w:p w14:paraId="22CE82BC" w14:textId="0F1DD76C" w:rsidR="001C0424" w:rsidRPr="00E67230" w:rsidRDefault="001C0424" w:rsidP="001C0424">
            <w:pPr>
              <w:pStyle w:val="NormlnIROP"/>
              <w:spacing w:before="60" w:after="60"/>
              <w:jc w:val="left"/>
              <w:rPr>
                <w:rFonts w:ascii="Arial" w:hAnsi="Arial" w:cs="Arial"/>
                <w:sz w:val="20"/>
                <w:u w:color="FFFFFF"/>
              </w:rPr>
            </w:pPr>
            <w:ins w:id="28" w:author="Bartošová Eva" w:date="2020-10-19T15:41:00Z">
              <w:r w:rsidRPr="00E67230">
                <w:rPr>
                  <w:rFonts w:ascii="Arial" w:hAnsi="Arial" w:cs="Arial"/>
                  <w:sz w:val="20"/>
                  <w:u w:color="FFFFFF"/>
                </w:rPr>
                <w:t>1.4</w:t>
              </w:r>
            </w:ins>
          </w:p>
        </w:tc>
      </w:tr>
      <w:tr w:rsidR="001C0424" w:rsidRPr="0050501E" w14:paraId="5315AD47" w14:textId="77777777" w:rsidTr="008058EA">
        <w:tc>
          <w:tcPr>
            <w:tcW w:w="4514" w:type="dxa"/>
            <w:shd w:val="clear" w:color="auto" w:fill="auto"/>
            <w:vAlign w:val="center"/>
          </w:tcPr>
          <w:p w14:paraId="52471215" w14:textId="06DE110C" w:rsidR="001C0424" w:rsidRPr="00E67230" w:rsidRDefault="001C0424" w:rsidP="001C0424">
            <w:pPr>
              <w:pStyle w:val="NormlnIROP"/>
              <w:spacing w:before="60" w:after="60"/>
              <w:jc w:val="left"/>
              <w:rPr>
                <w:rFonts w:ascii="Arial" w:hAnsi="Arial" w:cs="Arial"/>
                <w:sz w:val="20"/>
                <w:u w:color="FFFFFF"/>
              </w:rPr>
            </w:pPr>
            <w:ins w:id="29" w:author="Bartošová Eva" w:date="2020-10-19T15:41:00Z">
              <w:r w:rsidRPr="00E67230">
                <w:rPr>
                  <w:rFonts w:ascii="Arial" w:hAnsi="Arial" w:cs="Arial"/>
                  <w:sz w:val="20"/>
                  <w:u w:color="FFFFFF"/>
                </w:rPr>
                <w:t>První rok</w:t>
              </w:r>
            </w:ins>
          </w:p>
        </w:tc>
        <w:tc>
          <w:tcPr>
            <w:tcW w:w="4548" w:type="dxa"/>
            <w:shd w:val="clear" w:color="auto" w:fill="auto"/>
            <w:vAlign w:val="center"/>
          </w:tcPr>
          <w:p w14:paraId="0B8D9EE7" w14:textId="10409F6D" w:rsidR="001C0424" w:rsidRPr="00E67230" w:rsidRDefault="001C0424" w:rsidP="001C0424">
            <w:pPr>
              <w:pStyle w:val="NormlnIROP"/>
              <w:spacing w:before="60" w:after="60"/>
              <w:jc w:val="left"/>
              <w:rPr>
                <w:rFonts w:ascii="Arial" w:hAnsi="Arial" w:cs="Arial"/>
                <w:sz w:val="20"/>
                <w:u w:color="FFFFFF"/>
              </w:rPr>
            </w:pPr>
            <w:ins w:id="30" w:author="Bartošová Eva" w:date="2020-10-19T15:41:00Z">
              <w:r w:rsidRPr="00E67230">
                <w:rPr>
                  <w:rFonts w:ascii="Arial" w:hAnsi="Arial" w:cs="Arial"/>
                  <w:sz w:val="20"/>
                  <w:u w:color="FFFFFF"/>
                </w:rPr>
                <w:t>2014</w:t>
              </w:r>
            </w:ins>
          </w:p>
        </w:tc>
      </w:tr>
      <w:tr w:rsidR="001C0424" w:rsidRPr="0050501E" w14:paraId="13E16D34" w14:textId="77777777" w:rsidTr="008058EA">
        <w:tc>
          <w:tcPr>
            <w:tcW w:w="4514" w:type="dxa"/>
            <w:shd w:val="clear" w:color="auto" w:fill="auto"/>
            <w:vAlign w:val="center"/>
          </w:tcPr>
          <w:p w14:paraId="01A560D4" w14:textId="1A30D691" w:rsidR="001C0424" w:rsidRPr="00E67230" w:rsidRDefault="001C0424" w:rsidP="001C0424">
            <w:pPr>
              <w:pStyle w:val="NormlnIROP"/>
              <w:spacing w:before="60" w:after="60"/>
              <w:jc w:val="left"/>
              <w:rPr>
                <w:rFonts w:ascii="Arial" w:hAnsi="Arial" w:cs="Arial"/>
                <w:sz w:val="20"/>
                <w:u w:color="FFFFFF"/>
              </w:rPr>
            </w:pPr>
            <w:ins w:id="31" w:author="Bartošová Eva" w:date="2020-10-19T15:41:00Z">
              <w:r w:rsidRPr="00E67230">
                <w:rPr>
                  <w:rFonts w:ascii="Arial" w:hAnsi="Arial" w:cs="Arial"/>
                  <w:sz w:val="20"/>
                  <w:u w:color="FFFFFF"/>
                </w:rPr>
                <w:t>Poslední rok</w:t>
              </w:r>
            </w:ins>
          </w:p>
        </w:tc>
        <w:tc>
          <w:tcPr>
            <w:tcW w:w="4548" w:type="dxa"/>
            <w:shd w:val="clear" w:color="auto" w:fill="auto"/>
            <w:vAlign w:val="center"/>
          </w:tcPr>
          <w:p w14:paraId="408044EF" w14:textId="5EA43478" w:rsidR="001C0424" w:rsidRPr="00E67230" w:rsidRDefault="001C0424" w:rsidP="001C0424">
            <w:pPr>
              <w:pStyle w:val="NormlnIROP"/>
              <w:spacing w:before="60" w:after="60"/>
              <w:jc w:val="left"/>
              <w:rPr>
                <w:rFonts w:ascii="Arial" w:hAnsi="Arial" w:cs="Arial"/>
                <w:sz w:val="20"/>
                <w:u w:color="FFFFFF"/>
              </w:rPr>
            </w:pPr>
            <w:ins w:id="32" w:author="Bartošová Eva" w:date="2020-10-19T15:41:00Z">
              <w:r w:rsidRPr="00E67230">
                <w:rPr>
                  <w:rFonts w:ascii="Arial" w:hAnsi="Arial" w:cs="Arial"/>
                  <w:sz w:val="20"/>
                  <w:u w:color="FFFFFF"/>
                </w:rPr>
                <w:t>2020</w:t>
              </w:r>
            </w:ins>
          </w:p>
        </w:tc>
      </w:tr>
      <w:tr w:rsidR="001C0424" w:rsidRPr="0050501E" w14:paraId="3190F588" w14:textId="77777777" w:rsidTr="008058EA">
        <w:tc>
          <w:tcPr>
            <w:tcW w:w="4514" w:type="dxa"/>
            <w:shd w:val="clear" w:color="auto" w:fill="auto"/>
            <w:vAlign w:val="center"/>
          </w:tcPr>
          <w:p w14:paraId="4A2723CE" w14:textId="5C7DB77C" w:rsidR="001C0424" w:rsidRPr="00E67230" w:rsidRDefault="001C0424" w:rsidP="001C0424">
            <w:pPr>
              <w:pStyle w:val="NormlnIROP"/>
              <w:spacing w:before="60" w:after="60"/>
              <w:jc w:val="left"/>
              <w:rPr>
                <w:rFonts w:ascii="Arial" w:hAnsi="Arial" w:cs="Arial"/>
                <w:sz w:val="20"/>
                <w:u w:color="FFFFFF"/>
              </w:rPr>
            </w:pPr>
            <w:ins w:id="33" w:author="Bartošová Eva" w:date="2020-10-19T15:41:00Z">
              <w:r w:rsidRPr="00E67230">
                <w:rPr>
                  <w:rFonts w:ascii="Arial" w:hAnsi="Arial" w:cs="Arial"/>
                  <w:sz w:val="20"/>
                  <w:u w:color="FFFFFF"/>
                </w:rPr>
                <w:t>Způsobilý od</w:t>
              </w:r>
            </w:ins>
          </w:p>
        </w:tc>
        <w:tc>
          <w:tcPr>
            <w:tcW w:w="4548" w:type="dxa"/>
            <w:shd w:val="clear" w:color="auto" w:fill="auto"/>
            <w:vAlign w:val="center"/>
          </w:tcPr>
          <w:p w14:paraId="5A956D5A" w14:textId="5DF4EC5B" w:rsidR="001C0424" w:rsidRPr="00E67230" w:rsidRDefault="001C0424" w:rsidP="001C0424">
            <w:pPr>
              <w:pStyle w:val="NormlnIROP"/>
              <w:spacing w:before="60" w:after="60"/>
              <w:jc w:val="left"/>
              <w:rPr>
                <w:rFonts w:ascii="Arial" w:hAnsi="Arial" w:cs="Arial"/>
                <w:sz w:val="20"/>
                <w:u w:color="FFFFFF"/>
              </w:rPr>
            </w:pPr>
            <w:ins w:id="34" w:author="Bartošová Eva" w:date="2020-10-19T15:41:00Z">
              <w:r w:rsidRPr="00E67230">
                <w:rPr>
                  <w:rFonts w:ascii="Arial" w:hAnsi="Arial" w:cs="Arial"/>
                  <w:sz w:val="20"/>
                  <w:u w:color="FFFFFF"/>
                </w:rPr>
                <w:t>1. ledna 2014</w:t>
              </w:r>
            </w:ins>
          </w:p>
        </w:tc>
      </w:tr>
      <w:tr w:rsidR="001C0424" w:rsidRPr="0050501E" w14:paraId="6AE9017F" w14:textId="77777777" w:rsidTr="008058EA">
        <w:tc>
          <w:tcPr>
            <w:tcW w:w="4514" w:type="dxa"/>
            <w:shd w:val="clear" w:color="auto" w:fill="auto"/>
            <w:vAlign w:val="center"/>
          </w:tcPr>
          <w:p w14:paraId="21282219" w14:textId="181C56DF" w:rsidR="001C0424" w:rsidRPr="00E67230" w:rsidRDefault="001C0424" w:rsidP="001C0424">
            <w:pPr>
              <w:pStyle w:val="NormlnIROP"/>
              <w:spacing w:before="60" w:after="60"/>
              <w:jc w:val="left"/>
              <w:rPr>
                <w:rFonts w:ascii="Arial" w:hAnsi="Arial" w:cs="Arial"/>
                <w:sz w:val="20"/>
                <w:u w:color="FFFFFF"/>
              </w:rPr>
            </w:pPr>
            <w:ins w:id="35" w:author="Bartošová Eva" w:date="2020-10-19T15:41:00Z">
              <w:r w:rsidRPr="00E67230">
                <w:rPr>
                  <w:rFonts w:ascii="Arial" w:hAnsi="Arial" w:cs="Arial"/>
                  <w:sz w:val="20"/>
                  <w:u w:color="FFFFFF"/>
                </w:rPr>
                <w:t>Způsobilý do</w:t>
              </w:r>
            </w:ins>
          </w:p>
        </w:tc>
        <w:tc>
          <w:tcPr>
            <w:tcW w:w="4548" w:type="dxa"/>
            <w:shd w:val="clear" w:color="auto" w:fill="auto"/>
            <w:vAlign w:val="center"/>
          </w:tcPr>
          <w:p w14:paraId="1BB0DBB2" w14:textId="123D6D80" w:rsidR="001C0424" w:rsidRPr="00E67230" w:rsidRDefault="001C0424" w:rsidP="001C0424">
            <w:pPr>
              <w:pStyle w:val="NormlnIROP"/>
              <w:spacing w:before="60" w:after="60"/>
              <w:jc w:val="left"/>
              <w:rPr>
                <w:rFonts w:ascii="Arial" w:hAnsi="Arial" w:cs="Arial"/>
                <w:sz w:val="20"/>
                <w:u w:color="FFFFFF"/>
              </w:rPr>
            </w:pPr>
            <w:ins w:id="36" w:author="Bartošová Eva" w:date="2020-10-19T15:41:00Z">
              <w:r w:rsidRPr="00E67230">
                <w:rPr>
                  <w:rFonts w:ascii="Arial" w:hAnsi="Arial" w:cs="Arial"/>
                  <w:sz w:val="20"/>
                  <w:u w:color="FFFFFF"/>
                </w:rPr>
                <w:t>31. prosince 2023</w:t>
              </w:r>
            </w:ins>
          </w:p>
        </w:tc>
      </w:tr>
      <w:tr w:rsidR="001C0424" w:rsidRPr="0050501E" w14:paraId="5A45A8DA" w14:textId="77777777" w:rsidTr="008058EA">
        <w:tc>
          <w:tcPr>
            <w:tcW w:w="4514" w:type="dxa"/>
            <w:shd w:val="clear" w:color="auto" w:fill="auto"/>
            <w:vAlign w:val="center"/>
          </w:tcPr>
          <w:p w14:paraId="07EB4A12" w14:textId="599E7BB9" w:rsidR="001C0424" w:rsidRPr="00E67230" w:rsidRDefault="001C0424" w:rsidP="001C0424">
            <w:pPr>
              <w:pStyle w:val="NormlnIROP"/>
              <w:spacing w:before="60" w:after="60"/>
              <w:jc w:val="left"/>
              <w:rPr>
                <w:rFonts w:ascii="Arial" w:hAnsi="Arial" w:cs="Arial"/>
                <w:sz w:val="20"/>
                <w:u w:color="FFFFFF"/>
              </w:rPr>
            </w:pPr>
            <w:ins w:id="37" w:author="Bartošová Eva" w:date="2020-10-19T15:41:00Z">
              <w:r w:rsidRPr="00E67230">
                <w:rPr>
                  <w:rFonts w:ascii="Arial" w:hAnsi="Arial" w:cs="Arial"/>
                  <w:sz w:val="20"/>
                  <w:u w:color="FFFFFF"/>
                </w:rPr>
                <w:t>Číslo rozhodnutí EK</w:t>
              </w:r>
            </w:ins>
          </w:p>
        </w:tc>
        <w:tc>
          <w:tcPr>
            <w:tcW w:w="4548" w:type="dxa"/>
            <w:shd w:val="clear" w:color="auto" w:fill="auto"/>
            <w:vAlign w:val="center"/>
          </w:tcPr>
          <w:p w14:paraId="68853B6D" w14:textId="2FFD5933" w:rsidR="001C0424" w:rsidRPr="00E67230" w:rsidRDefault="001C0424" w:rsidP="001C0424">
            <w:pPr>
              <w:pStyle w:val="NormlnIROP"/>
              <w:spacing w:before="60" w:after="60"/>
              <w:jc w:val="left"/>
              <w:rPr>
                <w:rFonts w:ascii="Arial" w:hAnsi="Arial" w:cs="Arial"/>
                <w:sz w:val="20"/>
                <w:u w:color="FFFFFF"/>
              </w:rPr>
            </w:pPr>
            <w:ins w:id="38" w:author="Bartošová Eva" w:date="2020-10-19T15:41:00Z">
              <w:r w:rsidRPr="00E67230">
                <w:rPr>
                  <w:rFonts w:ascii="Arial" w:hAnsi="Arial" w:cs="Arial"/>
                  <w:sz w:val="20"/>
                  <w:u w:color="FFFFFF"/>
                </w:rPr>
                <w:t>C (2020) 4938</w:t>
              </w:r>
            </w:ins>
          </w:p>
        </w:tc>
      </w:tr>
      <w:tr w:rsidR="001C0424" w:rsidRPr="0050501E" w14:paraId="1E105FF9" w14:textId="77777777" w:rsidTr="008058EA">
        <w:tc>
          <w:tcPr>
            <w:tcW w:w="4514" w:type="dxa"/>
            <w:shd w:val="clear" w:color="auto" w:fill="auto"/>
            <w:vAlign w:val="center"/>
          </w:tcPr>
          <w:p w14:paraId="3D6B8E62" w14:textId="2553D012" w:rsidR="001C0424" w:rsidRPr="00E67230" w:rsidRDefault="001C0424" w:rsidP="001C0424">
            <w:pPr>
              <w:pStyle w:val="NormlnIROP"/>
              <w:spacing w:before="60" w:after="60"/>
              <w:jc w:val="left"/>
              <w:rPr>
                <w:rFonts w:ascii="Arial" w:hAnsi="Arial" w:cs="Arial"/>
                <w:sz w:val="20"/>
                <w:u w:color="FFFFFF"/>
              </w:rPr>
            </w:pPr>
            <w:ins w:id="39" w:author="Bartošová Eva" w:date="2020-10-19T15:41:00Z">
              <w:r w:rsidRPr="00E67230">
                <w:rPr>
                  <w:rFonts w:ascii="Arial" w:hAnsi="Arial" w:cs="Arial"/>
                  <w:sz w:val="20"/>
                  <w:u w:color="FFFFFF"/>
                </w:rPr>
                <w:t>Datum rozhodnutí EK</w:t>
              </w:r>
            </w:ins>
          </w:p>
        </w:tc>
        <w:tc>
          <w:tcPr>
            <w:tcW w:w="4548" w:type="dxa"/>
            <w:shd w:val="clear" w:color="auto" w:fill="auto"/>
            <w:vAlign w:val="center"/>
          </w:tcPr>
          <w:p w14:paraId="6242219D" w14:textId="1B621483" w:rsidR="001C0424" w:rsidRPr="00E67230" w:rsidRDefault="001C0424" w:rsidP="001C0424">
            <w:pPr>
              <w:pStyle w:val="NormlnIROP"/>
              <w:spacing w:before="60" w:after="60"/>
              <w:jc w:val="left"/>
              <w:rPr>
                <w:rFonts w:ascii="Arial" w:hAnsi="Arial" w:cs="Arial"/>
                <w:sz w:val="20"/>
                <w:u w:color="FFFFFF"/>
              </w:rPr>
            </w:pPr>
            <w:ins w:id="40" w:author="Bartošová Eva" w:date="2020-10-19T15:41:00Z">
              <w:r w:rsidRPr="00E67230">
                <w:rPr>
                  <w:rFonts w:ascii="Arial" w:hAnsi="Arial" w:cs="Arial"/>
                  <w:sz w:val="20"/>
                  <w:u w:color="FFFFFF"/>
                </w:rPr>
                <w:t>15. července 2020</w:t>
              </w:r>
            </w:ins>
          </w:p>
        </w:tc>
      </w:tr>
      <w:tr w:rsidR="001C0424" w:rsidRPr="0050501E" w14:paraId="71CED6BA" w14:textId="77777777" w:rsidTr="008058EA">
        <w:tc>
          <w:tcPr>
            <w:tcW w:w="4514" w:type="dxa"/>
            <w:shd w:val="clear" w:color="auto" w:fill="E2EFD9" w:themeFill="accent6" w:themeFillTint="33"/>
          </w:tcPr>
          <w:p w14:paraId="753EA86C" w14:textId="1CB9B47E" w:rsidR="001C0424" w:rsidRPr="00E67230" w:rsidRDefault="001C0424" w:rsidP="001C0424">
            <w:pPr>
              <w:pStyle w:val="NormlnIROP"/>
              <w:spacing w:before="60" w:after="60"/>
              <w:jc w:val="left"/>
              <w:rPr>
                <w:rFonts w:ascii="Arial" w:hAnsi="Arial" w:cs="Arial"/>
                <w:b/>
                <w:sz w:val="20"/>
                <w:u w:color="FFFFFF"/>
              </w:rPr>
            </w:pPr>
            <w:ins w:id="41" w:author="Bartošová Eva" w:date="2020-10-19T15:41:00Z">
              <w:r w:rsidRPr="00E67230">
                <w:rPr>
                  <w:rFonts w:ascii="Arial" w:hAnsi="Arial" w:cs="Arial"/>
                  <w:b/>
                  <w:sz w:val="20"/>
                  <w:u w:color="FFFFFF"/>
                </w:rPr>
                <w:t>Číslo opravného rozhodnutí EK</w:t>
              </w:r>
            </w:ins>
          </w:p>
        </w:tc>
        <w:tc>
          <w:tcPr>
            <w:tcW w:w="4548" w:type="dxa"/>
            <w:shd w:val="clear" w:color="auto" w:fill="E2EFD9" w:themeFill="accent6" w:themeFillTint="33"/>
          </w:tcPr>
          <w:p w14:paraId="7FD036AF" w14:textId="1B4E0384" w:rsidR="001C0424" w:rsidRPr="00E67230" w:rsidRDefault="001C0424" w:rsidP="001C0424">
            <w:pPr>
              <w:pStyle w:val="NormlnIROP"/>
              <w:spacing w:before="60" w:after="60"/>
              <w:jc w:val="left"/>
              <w:rPr>
                <w:rFonts w:ascii="Arial" w:hAnsi="Arial" w:cs="Arial"/>
                <w:b/>
                <w:sz w:val="20"/>
                <w:u w:color="FFFFFF"/>
              </w:rPr>
            </w:pPr>
            <w:ins w:id="42" w:author="Bartošová Eva" w:date="2020-10-19T15:41:00Z">
              <w:r w:rsidRPr="00E67230">
                <w:rPr>
                  <w:rFonts w:ascii="Arial" w:hAnsi="Arial" w:cs="Arial"/>
                  <w:b/>
                  <w:sz w:val="20"/>
                  <w:u w:color="FFFFFF"/>
                </w:rPr>
                <w:t>C (2020) 6733</w:t>
              </w:r>
            </w:ins>
          </w:p>
        </w:tc>
      </w:tr>
      <w:tr w:rsidR="001C0424" w:rsidRPr="0050501E" w14:paraId="14ECD16A" w14:textId="77777777" w:rsidTr="008058EA">
        <w:tc>
          <w:tcPr>
            <w:tcW w:w="4514" w:type="dxa"/>
            <w:shd w:val="clear" w:color="auto" w:fill="E2EFD9" w:themeFill="accent6" w:themeFillTint="33"/>
          </w:tcPr>
          <w:p w14:paraId="271080DA" w14:textId="1AE9AC35" w:rsidR="001C0424" w:rsidRPr="00E67230" w:rsidRDefault="001C0424" w:rsidP="001C0424">
            <w:pPr>
              <w:pStyle w:val="NormlnIROP"/>
              <w:spacing w:before="60" w:after="60"/>
              <w:jc w:val="left"/>
              <w:rPr>
                <w:rFonts w:ascii="Arial" w:hAnsi="Arial" w:cs="Arial"/>
                <w:b/>
                <w:sz w:val="20"/>
                <w:u w:color="FFFFFF"/>
              </w:rPr>
            </w:pPr>
            <w:ins w:id="43" w:author="Bartošová Eva" w:date="2020-10-19T15:41:00Z">
              <w:r w:rsidRPr="00E67230">
                <w:rPr>
                  <w:rFonts w:ascii="Arial" w:hAnsi="Arial" w:cs="Arial"/>
                  <w:b/>
                  <w:sz w:val="20"/>
                  <w:u w:color="FFFFFF"/>
                </w:rPr>
                <w:t>Datum opravného rozhodnutí EK</w:t>
              </w:r>
            </w:ins>
          </w:p>
        </w:tc>
        <w:tc>
          <w:tcPr>
            <w:tcW w:w="4548" w:type="dxa"/>
            <w:shd w:val="clear" w:color="auto" w:fill="E2EFD9" w:themeFill="accent6" w:themeFillTint="33"/>
          </w:tcPr>
          <w:p w14:paraId="3F2BF899" w14:textId="11802B26" w:rsidR="001C0424" w:rsidRPr="00E67230" w:rsidRDefault="001C0424" w:rsidP="001C0424">
            <w:pPr>
              <w:pStyle w:val="NormlnIROP"/>
              <w:spacing w:before="60" w:after="60"/>
              <w:jc w:val="left"/>
              <w:rPr>
                <w:rFonts w:ascii="Arial" w:hAnsi="Arial" w:cs="Arial"/>
                <w:b/>
                <w:sz w:val="20"/>
                <w:u w:color="FFFFFF"/>
              </w:rPr>
            </w:pPr>
            <w:ins w:id="44" w:author="Bartošová Eva" w:date="2020-10-19T15:41:00Z">
              <w:r w:rsidRPr="00E67230">
                <w:rPr>
                  <w:rFonts w:ascii="Arial" w:hAnsi="Arial" w:cs="Arial"/>
                  <w:b/>
                  <w:sz w:val="20"/>
                  <w:u w:color="FFFFFF"/>
                </w:rPr>
                <w:t>29. září 2020</w:t>
              </w:r>
            </w:ins>
          </w:p>
        </w:tc>
      </w:tr>
      <w:tr w:rsidR="001C0424" w:rsidRPr="0050501E" w14:paraId="1A9F62CB" w14:textId="77777777" w:rsidTr="008058EA">
        <w:tc>
          <w:tcPr>
            <w:tcW w:w="4514" w:type="dxa"/>
            <w:shd w:val="clear" w:color="auto" w:fill="auto"/>
            <w:vAlign w:val="center"/>
          </w:tcPr>
          <w:p w14:paraId="5C2A7C17" w14:textId="7D0405A0" w:rsidR="001C0424" w:rsidRPr="00E67230" w:rsidRDefault="001C0424" w:rsidP="001C0424">
            <w:pPr>
              <w:pStyle w:val="NormlnIROP"/>
              <w:spacing w:before="60" w:after="60"/>
              <w:jc w:val="left"/>
              <w:rPr>
                <w:rFonts w:ascii="Arial" w:hAnsi="Arial" w:cs="Arial"/>
                <w:sz w:val="20"/>
                <w:u w:color="FFFFFF"/>
              </w:rPr>
            </w:pPr>
            <w:ins w:id="45" w:author="Bartošová Eva" w:date="2020-10-19T15:41:00Z">
              <w:r w:rsidRPr="00E67230">
                <w:rPr>
                  <w:rFonts w:ascii="Arial" w:hAnsi="Arial" w:cs="Arial"/>
                  <w:sz w:val="20"/>
                  <w:u w:color="FFFFFF"/>
                </w:rPr>
                <w:t>Číslo pozměňujícího rozhodnutí členského státu</w:t>
              </w:r>
            </w:ins>
          </w:p>
        </w:tc>
        <w:tc>
          <w:tcPr>
            <w:tcW w:w="4548" w:type="dxa"/>
            <w:shd w:val="clear" w:color="auto" w:fill="auto"/>
            <w:vAlign w:val="center"/>
          </w:tcPr>
          <w:p w14:paraId="64E75B1D" w14:textId="77777777" w:rsidR="001C0424" w:rsidRPr="00E67230" w:rsidRDefault="001C0424" w:rsidP="001C0424">
            <w:pPr>
              <w:pStyle w:val="NormlnIROP"/>
              <w:spacing w:before="60" w:after="60"/>
              <w:jc w:val="left"/>
              <w:rPr>
                <w:rFonts w:ascii="Arial" w:hAnsi="Arial" w:cs="Arial"/>
                <w:sz w:val="20"/>
                <w:u w:color="FFFFFF"/>
              </w:rPr>
            </w:pPr>
          </w:p>
        </w:tc>
      </w:tr>
      <w:tr w:rsidR="001C0424" w:rsidRPr="0050501E" w14:paraId="67703CFB" w14:textId="77777777" w:rsidTr="008058EA">
        <w:tc>
          <w:tcPr>
            <w:tcW w:w="4514" w:type="dxa"/>
            <w:shd w:val="clear" w:color="auto" w:fill="auto"/>
            <w:vAlign w:val="center"/>
          </w:tcPr>
          <w:p w14:paraId="6F9DD7DD" w14:textId="1E58CD81" w:rsidR="001C0424" w:rsidRPr="00E67230" w:rsidRDefault="001C0424" w:rsidP="001C0424">
            <w:pPr>
              <w:pStyle w:val="NormlnIROP"/>
              <w:spacing w:before="60" w:after="60"/>
              <w:jc w:val="left"/>
              <w:rPr>
                <w:rFonts w:ascii="Arial" w:hAnsi="Arial" w:cs="Arial"/>
                <w:sz w:val="20"/>
                <w:u w:color="FFFFFF"/>
              </w:rPr>
            </w:pPr>
            <w:ins w:id="46" w:author="Bartošová Eva" w:date="2020-10-19T15:41:00Z">
              <w:r w:rsidRPr="00E67230">
                <w:rPr>
                  <w:rFonts w:ascii="Arial" w:hAnsi="Arial" w:cs="Arial"/>
                  <w:sz w:val="20"/>
                  <w:u w:color="FFFFFF"/>
                </w:rPr>
                <w:t>Datum pozměňujícího rozhodnutí členského státu</w:t>
              </w:r>
            </w:ins>
          </w:p>
        </w:tc>
        <w:tc>
          <w:tcPr>
            <w:tcW w:w="4548" w:type="dxa"/>
            <w:shd w:val="clear" w:color="auto" w:fill="auto"/>
            <w:vAlign w:val="center"/>
          </w:tcPr>
          <w:p w14:paraId="156F3C7D" w14:textId="77777777" w:rsidR="001C0424" w:rsidRPr="00E67230" w:rsidRDefault="001C0424" w:rsidP="001C0424">
            <w:pPr>
              <w:pStyle w:val="NormlnIROP"/>
              <w:spacing w:before="60" w:after="60"/>
              <w:jc w:val="left"/>
              <w:rPr>
                <w:rFonts w:ascii="Arial" w:hAnsi="Arial" w:cs="Arial"/>
                <w:sz w:val="20"/>
                <w:u w:color="FFFFFF"/>
              </w:rPr>
            </w:pPr>
          </w:p>
        </w:tc>
      </w:tr>
      <w:tr w:rsidR="001C0424" w:rsidRPr="0050501E" w14:paraId="12D17FB7" w14:textId="77777777" w:rsidTr="008058EA">
        <w:tc>
          <w:tcPr>
            <w:tcW w:w="4514" w:type="dxa"/>
            <w:shd w:val="clear" w:color="auto" w:fill="auto"/>
            <w:vAlign w:val="center"/>
          </w:tcPr>
          <w:p w14:paraId="57E06484" w14:textId="4FD08370" w:rsidR="001C0424" w:rsidRPr="00E67230" w:rsidRDefault="001C0424" w:rsidP="001C0424">
            <w:pPr>
              <w:pStyle w:val="NormlnIROP"/>
              <w:spacing w:before="60" w:after="60"/>
              <w:jc w:val="left"/>
              <w:rPr>
                <w:rFonts w:ascii="Arial" w:hAnsi="Arial" w:cs="Arial"/>
                <w:sz w:val="20"/>
                <w:u w:color="FFFFFF"/>
              </w:rPr>
            </w:pPr>
            <w:ins w:id="47" w:author="Bartošová Eva" w:date="2020-10-19T15:41:00Z">
              <w:r w:rsidRPr="00E67230">
                <w:rPr>
                  <w:rFonts w:ascii="Arial" w:hAnsi="Arial" w:cs="Arial"/>
                  <w:sz w:val="20"/>
                  <w:u w:color="FFFFFF"/>
                </w:rPr>
                <w:t>Datum nabytí účinnosti pozměňujícího rozhodnutí členského státu</w:t>
              </w:r>
            </w:ins>
          </w:p>
        </w:tc>
        <w:tc>
          <w:tcPr>
            <w:tcW w:w="4548" w:type="dxa"/>
            <w:shd w:val="clear" w:color="auto" w:fill="auto"/>
            <w:vAlign w:val="center"/>
          </w:tcPr>
          <w:p w14:paraId="567CF50B" w14:textId="77777777" w:rsidR="001C0424" w:rsidRPr="00E67230" w:rsidRDefault="001C0424" w:rsidP="001C0424">
            <w:pPr>
              <w:pStyle w:val="NormlnIROP"/>
              <w:spacing w:before="60" w:after="60"/>
              <w:jc w:val="left"/>
              <w:rPr>
                <w:rFonts w:ascii="Arial" w:hAnsi="Arial" w:cs="Arial"/>
                <w:sz w:val="20"/>
                <w:u w:color="FFFFFF"/>
              </w:rPr>
            </w:pPr>
          </w:p>
        </w:tc>
      </w:tr>
      <w:tr w:rsidR="001C0424" w:rsidRPr="0050501E" w14:paraId="67D53CBC" w14:textId="77777777" w:rsidTr="008058EA">
        <w:tc>
          <w:tcPr>
            <w:tcW w:w="4514" w:type="dxa"/>
            <w:shd w:val="clear" w:color="auto" w:fill="auto"/>
            <w:vAlign w:val="center"/>
          </w:tcPr>
          <w:p w14:paraId="0A1D455C" w14:textId="0D4F34A9" w:rsidR="001C0424" w:rsidRPr="00E67230" w:rsidRDefault="001C0424" w:rsidP="001C0424">
            <w:pPr>
              <w:pStyle w:val="NormlnIROP"/>
              <w:spacing w:before="60" w:after="60"/>
              <w:jc w:val="left"/>
              <w:rPr>
                <w:rFonts w:ascii="Arial" w:hAnsi="Arial" w:cs="Arial"/>
                <w:sz w:val="20"/>
                <w:u w:color="FFFFFF"/>
              </w:rPr>
            </w:pPr>
            <w:ins w:id="48" w:author="Bartošová Eva" w:date="2020-10-19T15:41:00Z">
              <w:r w:rsidRPr="00E67230">
                <w:rPr>
                  <w:rFonts w:ascii="Arial" w:hAnsi="Arial" w:cs="Arial"/>
                  <w:sz w:val="20"/>
                  <w:u w:color="FFFFFF"/>
                </w:rPr>
                <w:t>Regiony NUTS zahrnuté do operačního programu</w:t>
              </w:r>
            </w:ins>
          </w:p>
        </w:tc>
        <w:tc>
          <w:tcPr>
            <w:tcW w:w="4548" w:type="dxa"/>
            <w:shd w:val="clear" w:color="auto" w:fill="auto"/>
            <w:vAlign w:val="center"/>
          </w:tcPr>
          <w:p w14:paraId="1FFA7E8A" w14:textId="32A3EA1F" w:rsidR="001C0424" w:rsidRPr="00E67230" w:rsidRDefault="001C0424" w:rsidP="001C0424">
            <w:pPr>
              <w:pStyle w:val="NormlnIROP"/>
              <w:spacing w:before="60" w:after="60"/>
              <w:jc w:val="left"/>
              <w:rPr>
                <w:rFonts w:ascii="Arial" w:hAnsi="Arial" w:cs="Arial"/>
                <w:sz w:val="20"/>
                <w:u w:color="FFFFFF"/>
              </w:rPr>
            </w:pPr>
            <w:ins w:id="49" w:author="Bartošová Eva" w:date="2020-10-19T15:41:00Z">
              <w:r w:rsidRPr="00E67230">
                <w:rPr>
                  <w:rFonts w:ascii="Arial" w:hAnsi="Arial" w:cs="Arial"/>
                  <w:sz w:val="20"/>
                  <w:u w:color="FFFFFF"/>
                </w:rPr>
                <w:t>CZ – Česká republika</w:t>
              </w:r>
            </w:ins>
          </w:p>
        </w:tc>
      </w:tr>
    </w:tbl>
    <w:p w14:paraId="7A87F8DF" w14:textId="77777777" w:rsidR="001C0424" w:rsidRDefault="001C0424" w:rsidP="001C0424">
      <w:pPr>
        <w:pStyle w:val="Nadpis1"/>
        <w:rPr>
          <w:ins w:id="50" w:author="Bartošová Eva" w:date="2020-10-19T15:41:00Z"/>
        </w:rPr>
      </w:pPr>
      <w:ins w:id="51" w:author="Bartošová Eva" w:date="2020-10-19T15:41:00Z">
        <w:r w:rsidRPr="00893332">
          <w:t>Odůvodnění</w:t>
        </w:r>
      </w:ins>
    </w:p>
    <w:p w14:paraId="4D637786" w14:textId="77777777" w:rsidR="001C0424" w:rsidRDefault="001C0424" w:rsidP="001C0424">
      <w:pPr>
        <w:rPr>
          <w:ins w:id="52" w:author="Bartošová Eva" w:date="2020-10-19T15:41:00Z"/>
          <w:szCs w:val="20"/>
        </w:rPr>
      </w:pPr>
      <w:ins w:id="53" w:author="Bartošová Eva" w:date="2020-10-19T15:41:00Z">
        <w:r>
          <w:rPr>
            <w:szCs w:val="20"/>
          </w:rPr>
          <w:t>Formální úprava z důvodu doplnění informace o prováděcím rozhodnutí</w:t>
        </w:r>
        <w:r w:rsidRPr="0013299E">
          <w:rPr>
            <w:szCs w:val="20"/>
          </w:rPr>
          <w:t xml:space="preserve"> </w:t>
        </w:r>
        <w:r>
          <w:rPr>
            <w:szCs w:val="20"/>
          </w:rPr>
          <w:t>Evropské komise C(2020) 6733, které bylo vydáno z důvodu opravy chyb v uvedených částkách v příloze II</w:t>
        </w:r>
        <w:r w:rsidRPr="006A37E1">
          <w:rPr>
            <w:szCs w:val="20"/>
          </w:rPr>
          <w:t xml:space="preserve"> prováděcího rozhodnutí C</w:t>
        </w:r>
        <w:r>
          <w:rPr>
            <w:szCs w:val="20"/>
          </w:rPr>
          <w:t>(2015) </w:t>
        </w:r>
        <w:r w:rsidRPr="006A37E1">
          <w:rPr>
            <w:szCs w:val="20"/>
          </w:rPr>
          <w:t>3865</w:t>
        </w:r>
        <w:r>
          <w:rPr>
            <w:szCs w:val="20"/>
          </w:rPr>
          <w:t>,</w:t>
        </w:r>
        <w:r w:rsidRPr="006A37E1">
          <w:rPr>
            <w:szCs w:val="20"/>
          </w:rPr>
          <w:t xml:space="preserve"> </w:t>
        </w:r>
        <w:r>
          <w:rPr>
            <w:szCs w:val="20"/>
          </w:rPr>
          <w:t>ve znění</w:t>
        </w:r>
        <w:r w:rsidRPr="006A37E1">
          <w:rPr>
            <w:szCs w:val="20"/>
          </w:rPr>
          <w:t xml:space="preserve"> prováděcí</w:t>
        </w:r>
        <w:r>
          <w:rPr>
            <w:szCs w:val="20"/>
          </w:rPr>
          <w:t>ho</w:t>
        </w:r>
        <w:r w:rsidRPr="006A37E1">
          <w:rPr>
            <w:szCs w:val="20"/>
          </w:rPr>
          <w:t xml:space="preserve"> rozhodnutí C</w:t>
        </w:r>
        <w:r>
          <w:rPr>
            <w:szCs w:val="20"/>
          </w:rPr>
          <w:t>(2020) </w:t>
        </w:r>
        <w:r w:rsidRPr="006A37E1">
          <w:rPr>
            <w:szCs w:val="20"/>
          </w:rPr>
          <w:t>4938</w:t>
        </w:r>
        <w:r>
          <w:rPr>
            <w:szCs w:val="20"/>
          </w:rPr>
          <w:t>, a které bylo na ŘO IROP doručeno dne 7. 10. 2020.</w:t>
        </w:r>
      </w:ins>
    </w:p>
    <w:p w14:paraId="7BED3AE6" w14:textId="77777777" w:rsidR="001C0424" w:rsidRDefault="001C0424" w:rsidP="001C0424">
      <w:pPr>
        <w:spacing w:before="0" w:after="160" w:line="259" w:lineRule="auto"/>
        <w:jc w:val="left"/>
        <w:rPr>
          <w:ins w:id="54" w:author="Bartošová Eva" w:date="2020-10-19T15:41:00Z"/>
          <w:szCs w:val="20"/>
        </w:rPr>
      </w:pPr>
      <w:ins w:id="55" w:author="Bartošová Eva" w:date="2020-10-19T15:41:00Z">
        <w:r>
          <w:rPr>
            <w:szCs w:val="20"/>
          </w:rPr>
          <w:br w:type="page"/>
        </w:r>
      </w:ins>
    </w:p>
    <w:p w14:paraId="56F986FC" w14:textId="77777777" w:rsidR="001C0424" w:rsidRDefault="001C0424" w:rsidP="001C0424">
      <w:pPr>
        <w:pStyle w:val="Bezmezer"/>
        <w:rPr>
          <w:ins w:id="56" w:author="Bartošová Eva" w:date="2020-10-19T15:41:00Z"/>
        </w:rPr>
      </w:pPr>
      <w:ins w:id="57" w:author="Bartošová Eva" w:date="2020-10-19T15:41:00Z">
        <w:r w:rsidRPr="006663BB">
          <w:lastRenderedPageBreak/>
          <w:t>Doplnění úvodní tabulky pro revizi 2.0 – uvedení odlišné způsobilosti (str. 7):</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C0424" w:rsidRPr="0050501E" w14:paraId="0217B8AC" w14:textId="77777777" w:rsidTr="008058EA">
        <w:tc>
          <w:tcPr>
            <w:tcW w:w="4531" w:type="dxa"/>
            <w:shd w:val="clear" w:color="auto" w:fill="auto"/>
            <w:vAlign w:val="center"/>
          </w:tcPr>
          <w:p w14:paraId="3DBC4E15" w14:textId="685B1DDA" w:rsidR="001C0424" w:rsidRPr="00E67230" w:rsidRDefault="001C0424" w:rsidP="001C0424">
            <w:pPr>
              <w:pStyle w:val="NormlnIROP"/>
              <w:spacing w:before="60" w:after="60"/>
              <w:jc w:val="left"/>
              <w:rPr>
                <w:rFonts w:ascii="Arial" w:hAnsi="Arial" w:cs="Arial"/>
                <w:sz w:val="20"/>
                <w:u w:color="FFFFFF"/>
              </w:rPr>
            </w:pPr>
            <w:ins w:id="58" w:author="Bartošová Eva" w:date="2020-10-19T15:42:00Z">
              <w:r w:rsidRPr="00E67230">
                <w:rPr>
                  <w:rFonts w:ascii="Arial" w:hAnsi="Arial" w:cs="Arial"/>
                  <w:sz w:val="20"/>
                  <w:u w:color="FFFFFF"/>
                </w:rPr>
                <w:t>CCI</w:t>
              </w:r>
            </w:ins>
          </w:p>
        </w:tc>
        <w:tc>
          <w:tcPr>
            <w:tcW w:w="4531" w:type="dxa"/>
            <w:shd w:val="clear" w:color="auto" w:fill="auto"/>
            <w:vAlign w:val="center"/>
          </w:tcPr>
          <w:p w14:paraId="7C0C61FA" w14:textId="0A953201" w:rsidR="001C0424" w:rsidRPr="00E67230" w:rsidRDefault="001C0424" w:rsidP="001C0424">
            <w:pPr>
              <w:pStyle w:val="NormlnIROP"/>
              <w:spacing w:before="60" w:after="60"/>
              <w:jc w:val="left"/>
              <w:rPr>
                <w:rFonts w:ascii="Arial" w:hAnsi="Arial" w:cs="Arial"/>
                <w:sz w:val="20"/>
                <w:u w:color="FFFFFF"/>
              </w:rPr>
            </w:pPr>
            <w:ins w:id="59" w:author="Bartošová Eva" w:date="2020-10-19T15:42:00Z">
              <w:r w:rsidRPr="00E67230">
                <w:rPr>
                  <w:rFonts w:ascii="Arial" w:hAnsi="Arial" w:cs="Arial"/>
                  <w:sz w:val="20"/>
                  <w:u w:color="FFFFFF"/>
                </w:rPr>
                <w:t xml:space="preserve">2014CZ16RFOP002 </w:t>
              </w:r>
            </w:ins>
          </w:p>
        </w:tc>
      </w:tr>
      <w:tr w:rsidR="001C0424" w:rsidRPr="0050501E" w14:paraId="48FC5D2F" w14:textId="77777777" w:rsidTr="008058EA">
        <w:tc>
          <w:tcPr>
            <w:tcW w:w="4531" w:type="dxa"/>
            <w:shd w:val="clear" w:color="auto" w:fill="auto"/>
            <w:vAlign w:val="center"/>
          </w:tcPr>
          <w:p w14:paraId="631453E8" w14:textId="18AC02DE" w:rsidR="001C0424" w:rsidRPr="00E67230" w:rsidRDefault="001C0424" w:rsidP="001C0424">
            <w:pPr>
              <w:pStyle w:val="NormlnIROP"/>
              <w:spacing w:before="60" w:after="60"/>
              <w:jc w:val="left"/>
              <w:rPr>
                <w:rFonts w:ascii="Arial" w:hAnsi="Arial" w:cs="Arial"/>
                <w:sz w:val="20"/>
                <w:u w:color="FFFFFF"/>
              </w:rPr>
            </w:pPr>
            <w:ins w:id="60" w:author="Bartošová Eva" w:date="2020-10-19T15:42:00Z">
              <w:r w:rsidRPr="00E67230">
                <w:rPr>
                  <w:rFonts w:ascii="Arial" w:hAnsi="Arial" w:cs="Arial"/>
                  <w:sz w:val="20"/>
                  <w:u w:color="FFFFFF"/>
                </w:rPr>
                <w:t>Název</w:t>
              </w:r>
            </w:ins>
          </w:p>
        </w:tc>
        <w:tc>
          <w:tcPr>
            <w:tcW w:w="4531" w:type="dxa"/>
            <w:shd w:val="clear" w:color="auto" w:fill="auto"/>
            <w:vAlign w:val="center"/>
          </w:tcPr>
          <w:p w14:paraId="1DE3D8AE" w14:textId="19F6C276" w:rsidR="001C0424" w:rsidRPr="00E67230" w:rsidRDefault="001C0424" w:rsidP="001C0424">
            <w:pPr>
              <w:pStyle w:val="NormlnIROP"/>
              <w:spacing w:before="60" w:after="60"/>
              <w:jc w:val="left"/>
              <w:rPr>
                <w:rFonts w:ascii="Arial" w:hAnsi="Arial" w:cs="Arial"/>
                <w:sz w:val="20"/>
                <w:u w:color="FFFFFF"/>
              </w:rPr>
            </w:pPr>
            <w:ins w:id="61" w:author="Bartošová Eva" w:date="2020-10-19T15:42:00Z">
              <w:r w:rsidRPr="00E67230">
                <w:rPr>
                  <w:rFonts w:ascii="Arial" w:hAnsi="Arial" w:cs="Arial"/>
                  <w:sz w:val="20"/>
                  <w:u w:color="FFFFFF"/>
                </w:rPr>
                <w:t>Integrovaný regionální operační program</w:t>
              </w:r>
            </w:ins>
          </w:p>
        </w:tc>
      </w:tr>
      <w:tr w:rsidR="001C0424" w:rsidRPr="0050501E" w14:paraId="7D77778F" w14:textId="77777777" w:rsidTr="008058EA">
        <w:tc>
          <w:tcPr>
            <w:tcW w:w="4531" w:type="dxa"/>
            <w:shd w:val="clear" w:color="auto" w:fill="auto"/>
            <w:vAlign w:val="center"/>
          </w:tcPr>
          <w:p w14:paraId="148FA2FA" w14:textId="2A8EEB1B" w:rsidR="001C0424" w:rsidRPr="00E67230" w:rsidRDefault="001C0424" w:rsidP="001C0424">
            <w:pPr>
              <w:pStyle w:val="NormlnIROP"/>
              <w:spacing w:before="60" w:after="60"/>
              <w:jc w:val="left"/>
              <w:rPr>
                <w:rFonts w:ascii="Arial" w:hAnsi="Arial" w:cs="Arial"/>
                <w:sz w:val="20"/>
                <w:u w:color="FFFFFF"/>
              </w:rPr>
            </w:pPr>
            <w:ins w:id="62" w:author="Bartošová Eva" w:date="2020-10-19T15:42:00Z">
              <w:r w:rsidRPr="00E67230">
                <w:rPr>
                  <w:rFonts w:ascii="Arial" w:hAnsi="Arial" w:cs="Arial"/>
                  <w:sz w:val="20"/>
                  <w:u w:color="FFFFFF"/>
                </w:rPr>
                <w:t>Verze</w:t>
              </w:r>
            </w:ins>
          </w:p>
        </w:tc>
        <w:tc>
          <w:tcPr>
            <w:tcW w:w="4531" w:type="dxa"/>
            <w:shd w:val="clear" w:color="auto" w:fill="auto"/>
            <w:vAlign w:val="center"/>
          </w:tcPr>
          <w:p w14:paraId="656C0E8F" w14:textId="47DE342A" w:rsidR="001C0424" w:rsidRPr="00E67230" w:rsidRDefault="001C0424" w:rsidP="001C0424">
            <w:pPr>
              <w:pStyle w:val="NormlnIROP"/>
              <w:spacing w:before="60" w:after="60"/>
              <w:jc w:val="left"/>
              <w:rPr>
                <w:rFonts w:ascii="Arial" w:hAnsi="Arial" w:cs="Arial"/>
                <w:sz w:val="20"/>
                <w:u w:color="FFFFFF"/>
              </w:rPr>
            </w:pPr>
            <w:ins w:id="63" w:author="Bartošová Eva" w:date="2020-10-19T15:42:00Z">
              <w:r w:rsidRPr="00E67230">
                <w:rPr>
                  <w:rFonts w:ascii="Arial" w:hAnsi="Arial" w:cs="Arial"/>
                  <w:sz w:val="20"/>
                  <w:u w:color="FFFFFF"/>
                </w:rPr>
                <w:t>2.0</w:t>
              </w:r>
            </w:ins>
          </w:p>
        </w:tc>
      </w:tr>
      <w:tr w:rsidR="001C0424" w:rsidRPr="0050501E" w14:paraId="3ED7661D" w14:textId="77777777" w:rsidTr="008058EA">
        <w:tc>
          <w:tcPr>
            <w:tcW w:w="4531" w:type="dxa"/>
            <w:shd w:val="clear" w:color="auto" w:fill="auto"/>
            <w:vAlign w:val="center"/>
          </w:tcPr>
          <w:p w14:paraId="6B32B390" w14:textId="3284026E" w:rsidR="001C0424" w:rsidRPr="00E67230" w:rsidRDefault="001C0424" w:rsidP="001C0424">
            <w:pPr>
              <w:pStyle w:val="NormlnIROP"/>
              <w:spacing w:before="60" w:after="60"/>
              <w:jc w:val="left"/>
              <w:rPr>
                <w:rFonts w:ascii="Arial" w:hAnsi="Arial" w:cs="Arial"/>
                <w:sz w:val="20"/>
                <w:u w:color="FFFFFF"/>
              </w:rPr>
            </w:pPr>
            <w:ins w:id="64" w:author="Bartošová Eva" w:date="2020-10-19T15:42:00Z">
              <w:r w:rsidRPr="00E67230">
                <w:rPr>
                  <w:rFonts w:ascii="Arial" w:hAnsi="Arial" w:cs="Arial"/>
                  <w:sz w:val="20"/>
                  <w:u w:color="FFFFFF"/>
                </w:rPr>
                <w:t>První rok</w:t>
              </w:r>
            </w:ins>
          </w:p>
        </w:tc>
        <w:tc>
          <w:tcPr>
            <w:tcW w:w="4531" w:type="dxa"/>
            <w:shd w:val="clear" w:color="auto" w:fill="auto"/>
            <w:vAlign w:val="center"/>
          </w:tcPr>
          <w:p w14:paraId="131F9D04" w14:textId="0D5E0144" w:rsidR="001C0424" w:rsidRPr="00E67230" w:rsidRDefault="001C0424" w:rsidP="001C0424">
            <w:pPr>
              <w:pStyle w:val="NormlnIROP"/>
              <w:spacing w:before="60" w:after="60"/>
              <w:jc w:val="left"/>
              <w:rPr>
                <w:rFonts w:ascii="Arial" w:hAnsi="Arial" w:cs="Arial"/>
                <w:sz w:val="20"/>
                <w:u w:color="FFFFFF"/>
              </w:rPr>
            </w:pPr>
            <w:ins w:id="65" w:author="Bartošová Eva" w:date="2020-10-19T15:42:00Z">
              <w:r w:rsidRPr="00E67230">
                <w:rPr>
                  <w:rFonts w:ascii="Arial" w:hAnsi="Arial" w:cs="Arial"/>
                  <w:sz w:val="20"/>
                  <w:u w:color="FFFFFF"/>
                </w:rPr>
                <w:t>2014</w:t>
              </w:r>
            </w:ins>
          </w:p>
        </w:tc>
      </w:tr>
      <w:tr w:rsidR="001C0424" w:rsidRPr="0050501E" w14:paraId="0F11850D" w14:textId="77777777" w:rsidTr="008058EA">
        <w:tc>
          <w:tcPr>
            <w:tcW w:w="4531" w:type="dxa"/>
            <w:shd w:val="clear" w:color="auto" w:fill="auto"/>
            <w:vAlign w:val="center"/>
          </w:tcPr>
          <w:p w14:paraId="68754132" w14:textId="6A63563B" w:rsidR="001C0424" w:rsidRPr="00E67230" w:rsidRDefault="001C0424" w:rsidP="001C0424">
            <w:pPr>
              <w:pStyle w:val="NormlnIROP"/>
              <w:spacing w:before="60" w:after="60"/>
              <w:jc w:val="left"/>
              <w:rPr>
                <w:rFonts w:ascii="Arial" w:hAnsi="Arial" w:cs="Arial"/>
                <w:sz w:val="20"/>
                <w:u w:color="FFFFFF"/>
              </w:rPr>
            </w:pPr>
            <w:ins w:id="66" w:author="Bartošová Eva" w:date="2020-10-19T15:42:00Z">
              <w:r w:rsidRPr="00E67230">
                <w:rPr>
                  <w:rFonts w:ascii="Arial" w:hAnsi="Arial" w:cs="Arial"/>
                  <w:sz w:val="20"/>
                  <w:u w:color="FFFFFF"/>
                </w:rPr>
                <w:t>Poslední rok</w:t>
              </w:r>
            </w:ins>
          </w:p>
        </w:tc>
        <w:tc>
          <w:tcPr>
            <w:tcW w:w="4531" w:type="dxa"/>
            <w:shd w:val="clear" w:color="auto" w:fill="auto"/>
            <w:vAlign w:val="center"/>
          </w:tcPr>
          <w:p w14:paraId="7553131F" w14:textId="7FF00F0A" w:rsidR="001C0424" w:rsidRPr="00E67230" w:rsidRDefault="001C0424" w:rsidP="001C0424">
            <w:pPr>
              <w:pStyle w:val="NormlnIROP"/>
              <w:spacing w:before="60" w:after="60"/>
              <w:jc w:val="left"/>
              <w:rPr>
                <w:rFonts w:ascii="Arial" w:hAnsi="Arial" w:cs="Arial"/>
                <w:sz w:val="20"/>
                <w:u w:color="FFFFFF"/>
              </w:rPr>
            </w:pPr>
            <w:ins w:id="67" w:author="Bartošová Eva" w:date="2020-10-19T15:42:00Z">
              <w:r w:rsidRPr="00E67230">
                <w:rPr>
                  <w:rFonts w:ascii="Arial" w:hAnsi="Arial" w:cs="Arial"/>
                  <w:sz w:val="20"/>
                  <w:u w:color="FFFFFF"/>
                </w:rPr>
                <w:t>2020</w:t>
              </w:r>
            </w:ins>
          </w:p>
        </w:tc>
      </w:tr>
      <w:tr w:rsidR="001C0424" w:rsidRPr="0050501E" w14:paraId="6AD3EDD9" w14:textId="77777777" w:rsidTr="008058EA">
        <w:tc>
          <w:tcPr>
            <w:tcW w:w="4531" w:type="dxa"/>
            <w:shd w:val="clear" w:color="auto" w:fill="auto"/>
            <w:vAlign w:val="center"/>
          </w:tcPr>
          <w:p w14:paraId="2E29EFB5" w14:textId="377DEB45" w:rsidR="001C0424" w:rsidRPr="00E67230" w:rsidRDefault="001C0424" w:rsidP="001C0424">
            <w:pPr>
              <w:pStyle w:val="NormlnIROP"/>
              <w:spacing w:before="60" w:after="60"/>
              <w:jc w:val="left"/>
              <w:rPr>
                <w:rFonts w:ascii="Arial" w:hAnsi="Arial" w:cs="Arial"/>
                <w:sz w:val="20"/>
                <w:u w:color="FFFFFF"/>
              </w:rPr>
            </w:pPr>
            <w:ins w:id="68" w:author="Bartošová Eva" w:date="2020-10-19T15:42:00Z">
              <w:r w:rsidRPr="00E67230">
                <w:rPr>
                  <w:rFonts w:ascii="Arial" w:hAnsi="Arial" w:cs="Arial"/>
                  <w:sz w:val="20"/>
                  <w:u w:color="FFFFFF"/>
                </w:rPr>
                <w:t>Způsobilý od</w:t>
              </w:r>
            </w:ins>
          </w:p>
        </w:tc>
        <w:tc>
          <w:tcPr>
            <w:tcW w:w="4531" w:type="dxa"/>
            <w:shd w:val="clear" w:color="auto" w:fill="auto"/>
            <w:vAlign w:val="center"/>
          </w:tcPr>
          <w:p w14:paraId="19DDBE22" w14:textId="74B77A9F" w:rsidR="001C0424" w:rsidRPr="00E67230" w:rsidRDefault="001C0424" w:rsidP="001C0424">
            <w:pPr>
              <w:pStyle w:val="NormlnIROP"/>
              <w:spacing w:before="60" w:after="60"/>
              <w:ind w:right="-138"/>
              <w:jc w:val="left"/>
              <w:rPr>
                <w:rFonts w:ascii="Arial" w:hAnsi="Arial" w:cs="Arial"/>
                <w:sz w:val="20"/>
                <w:u w:color="FFFFFF"/>
              </w:rPr>
            </w:pPr>
            <w:ins w:id="69" w:author="Bartošová Eva" w:date="2020-10-19T15:42:00Z">
              <w:r w:rsidRPr="00E67230">
                <w:rPr>
                  <w:rFonts w:ascii="Arial" w:hAnsi="Arial" w:cs="Arial"/>
                  <w:sz w:val="20"/>
                  <w:u w:color="FFFFFF"/>
                </w:rPr>
                <w:t xml:space="preserve">1. ledna 2014 </w:t>
              </w:r>
              <w:r w:rsidRPr="00E67230">
                <w:rPr>
                  <w:rFonts w:ascii="Arial" w:hAnsi="Arial" w:cs="Arial"/>
                  <w:b/>
                  <w:sz w:val="20"/>
                  <w:u w:color="FFFFFF"/>
                  <w:shd w:val="clear" w:color="auto" w:fill="E2EFD9" w:themeFill="accent6" w:themeFillTint="33"/>
                </w:rPr>
                <w:t>(PO 6 a PO 7 od 1. února 2020)</w:t>
              </w:r>
            </w:ins>
          </w:p>
        </w:tc>
      </w:tr>
      <w:tr w:rsidR="001C0424" w:rsidRPr="0050501E" w14:paraId="1B772094" w14:textId="77777777" w:rsidTr="008058EA">
        <w:tc>
          <w:tcPr>
            <w:tcW w:w="4531" w:type="dxa"/>
            <w:shd w:val="clear" w:color="auto" w:fill="auto"/>
            <w:vAlign w:val="center"/>
          </w:tcPr>
          <w:p w14:paraId="5F589351" w14:textId="3DE82DAF" w:rsidR="001C0424" w:rsidRPr="00E67230" w:rsidRDefault="001C0424" w:rsidP="001C0424">
            <w:pPr>
              <w:pStyle w:val="NormlnIROP"/>
              <w:spacing w:before="60" w:after="60"/>
              <w:jc w:val="left"/>
              <w:rPr>
                <w:rFonts w:ascii="Arial" w:hAnsi="Arial" w:cs="Arial"/>
                <w:sz w:val="20"/>
                <w:u w:color="FFFFFF"/>
              </w:rPr>
            </w:pPr>
            <w:ins w:id="70" w:author="Bartošová Eva" w:date="2020-10-19T15:42:00Z">
              <w:r w:rsidRPr="00E67230">
                <w:rPr>
                  <w:rFonts w:ascii="Arial" w:hAnsi="Arial" w:cs="Arial"/>
                  <w:sz w:val="20"/>
                  <w:u w:color="FFFFFF"/>
                </w:rPr>
                <w:t>Způsobilý do</w:t>
              </w:r>
            </w:ins>
          </w:p>
        </w:tc>
        <w:tc>
          <w:tcPr>
            <w:tcW w:w="4531" w:type="dxa"/>
            <w:shd w:val="clear" w:color="auto" w:fill="auto"/>
            <w:vAlign w:val="center"/>
          </w:tcPr>
          <w:p w14:paraId="6418836F" w14:textId="0F2D593C" w:rsidR="001C0424" w:rsidRPr="00E67230" w:rsidRDefault="001C0424" w:rsidP="001C0424">
            <w:pPr>
              <w:pStyle w:val="NormlnIROP"/>
              <w:spacing w:before="60" w:after="60"/>
              <w:jc w:val="left"/>
              <w:rPr>
                <w:rFonts w:ascii="Arial" w:hAnsi="Arial" w:cs="Arial"/>
                <w:sz w:val="20"/>
                <w:u w:color="FFFFFF"/>
              </w:rPr>
            </w:pPr>
            <w:ins w:id="71" w:author="Bartošová Eva" w:date="2020-10-19T15:42:00Z">
              <w:r w:rsidRPr="00E67230">
                <w:rPr>
                  <w:rFonts w:ascii="Arial" w:hAnsi="Arial" w:cs="Arial"/>
                  <w:sz w:val="20"/>
                  <w:u w:color="FFFFFF"/>
                </w:rPr>
                <w:t>31. prosince 2023</w:t>
              </w:r>
            </w:ins>
          </w:p>
        </w:tc>
      </w:tr>
      <w:tr w:rsidR="001C0424" w:rsidRPr="0050501E" w14:paraId="78737FB6" w14:textId="77777777" w:rsidTr="008058EA">
        <w:tc>
          <w:tcPr>
            <w:tcW w:w="4531" w:type="dxa"/>
            <w:shd w:val="clear" w:color="auto" w:fill="auto"/>
            <w:vAlign w:val="center"/>
          </w:tcPr>
          <w:p w14:paraId="44298CC8" w14:textId="59C51149" w:rsidR="001C0424" w:rsidRPr="00E67230" w:rsidRDefault="001C0424" w:rsidP="001C0424">
            <w:pPr>
              <w:pStyle w:val="NormlnIROP"/>
              <w:spacing w:before="60" w:after="60"/>
              <w:jc w:val="left"/>
              <w:rPr>
                <w:rFonts w:ascii="Arial" w:hAnsi="Arial" w:cs="Arial"/>
                <w:sz w:val="20"/>
                <w:u w:color="FFFFFF"/>
              </w:rPr>
            </w:pPr>
            <w:ins w:id="72" w:author="Bartošová Eva" w:date="2020-10-19T15:42:00Z">
              <w:r w:rsidRPr="00E67230">
                <w:rPr>
                  <w:rFonts w:ascii="Arial" w:hAnsi="Arial" w:cs="Arial"/>
                  <w:sz w:val="20"/>
                  <w:u w:color="FFFFFF"/>
                </w:rPr>
                <w:t>Číslo rozhodnutí EK</w:t>
              </w:r>
            </w:ins>
          </w:p>
        </w:tc>
        <w:tc>
          <w:tcPr>
            <w:tcW w:w="4531" w:type="dxa"/>
            <w:shd w:val="clear" w:color="auto" w:fill="auto"/>
            <w:vAlign w:val="center"/>
          </w:tcPr>
          <w:p w14:paraId="090AA548" w14:textId="78350A16" w:rsidR="001C0424" w:rsidRPr="00E67230" w:rsidRDefault="001C0424" w:rsidP="001C0424">
            <w:pPr>
              <w:pStyle w:val="NormlnIROP"/>
              <w:spacing w:before="60" w:after="60"/>
              <w:jc w:val="left"/>
              <w:rPr>
                <w:rFonts w:ascii="Arial" w:hAnsi="Arial" w:cs="Arial"/>
                <w:sz w:val="20"/>
                <w:u w:color="FFFFFF"/>
              </w:rPr>
            </w:pPr>
            <w:ins w:id="73" w:author="Bartošová Eva" w:date="2020-10-19T15:42:00Z">
              <w:r w:rsidRPr="00E67230">
                <w:rPr>
                  <w:rFonts w:ascii="Arial" w:hAnsi="Arial" w:cs="Arial"/>
                  <w:sz w:val="20"/>
                  <w:u w:color="FFFFFF"/>
                </w:rPr>
                <w:t>C (2020) XXXX</w:t>
              </w:r>
            </w:ins>
          </w:p>
        </w:tc>
      </w:tr>
      <w:tr w:rsidR="001C0424" w:rsidRPr="0050501E" w14:paraId="166022BE" w14:textId="77777777" w:rsidTr="008058EA">
        <w:tc>
          <w:tcPr>
            <w:tcW w:w="4531" w:type="dxa"/>
            <w:shd w:val="clear" w:color="auto" w:fill="auto"/>
            <w:vAlign w:val="center"/>
          </w:tcPr>
          <w:p w14:paraId="01F7710B" w14:textId="25D0F5C4" w:rsidR="001C0424" w:rsidRPr="00E67230" w:rsidRDefault="001C0424" w:rsidP="001C0424">
            <w:pPr>
              <w:pStyle w:val="NormlnIROP"/>
              <w:spacing w:before="60" w:after="60"/>
              <w:jc w:val="left"/>
              <w:rPr>
                <w:rFonts w:ascii="Arial" w:hAnsi="Arial" w:cs="Arial"/>
                <w:sz w:val="20"/>
                <w:u w:color="FFFFFF"/>
              </w:rPr>
            </w:pPr>
            <w:ins w:id="74" w:author="Bartošová Eva" w:date="2020-10-19T15:42:00Z">
              <w:r w:rsidRPr="00E67230">
                <w:rPr>
                  <w:rFonts w:ascii="Arial" w:hAnsi="Arial" w:cs="Arial"/>
                  <w:sz w:val="20"/>
                  <w:u w:color="FFFFFF"/>
                </w:rPr>
                <w:t>Datum rozhodnutí EK</w:t>
              </w:r>
            </w:ins>
          </w:p>
        </w:tc>
        <w:tc>
          <w:tcPr>
            <w:tcW w:w="4531" w:type="dxa"/>
            <w:shd w:val="clear" w:color="auto" w:fill="auto"/>
            <w:vAlign w:val="center"/>
          </w:tcPr>
          <w:p w14:paraId="0CB8534B" w14:textId="5C7118C6" w:rsidR="001C0424" w:rsidRPr="00E67230" w:rsidRDefault="001C0424" w:rsidP="001C0424">
            <w:pPr>
              <w:pStyle w:val="NormlnIROP"/>
              <w:spacing w:before="60" w:after="60"/>
              <w:jc w:val="left"/>
              <w:rPr>
                <w:rFonts w:ascii="Arial" w:hAnsi="Arial" w:cs="Arial"/>
                <w:sz w:val="20"/>
                <w:u w:color="FFFFFF"/>
              </w:rPr>
            </w:pPr>
            <w:ins w:id="75" w:author="Bartošová Eva" w:date="2020-10-19T15:42:00Z">
              <w:r w:rsidRPr="00E67230">
                <w:rPr>
                  <w:rFonts w:ascii="Arial" w:hAnsi="Arial" w:cs="Arial"/>
                  <w:sz w:val="20"/>
                  <w:u w:color="FFFFFF"/>
                </w:rPr>
                <w:t xml:space="preserve">XX. </w:t>
              </w:r>
              <w:proofErr w:type="spellStart"/>
              <w:r w:rsidRPr="00E67230">
                <w:rPr>
                  <w:rFonts w:ascii="Arial" w:hAnsi="Arial" w:cs="Arial"/>
                  <w:sz w:val="20"/>
                  <w:u w:color="FFFFFF"/>
                </w:rPr>
                <w:t>xxx</w:t>
              </w:r>
              <w:proofErr w:type="spellEnd"/>
              <w:r w:rsidRPr="00E67230">
                <w:rPr>
                  <w:rFonts w:ascii="Arial" w:hAnsi="Arial" w:cs="Arial"/>
                  <w:sz w:val="20"/>
                  <w:u w:color="FFFFFF"/>
                </w:rPr>
                <w:t xml:space="preserve"> 2020</w:t>
              </w:r>
            </w:ins>
          </w:p>
        </w:tc>
      </w:tr>
      <w:tr w:rsidR="001C0424" w:rsidRPr="0050501E" w14:paraId="278BD334" w14:textId="77777777" w:rsidTr="008058EA">
        <w:tc>
          <w:tcPr>
            <w:tcW w:w="4531" w:type="dxa"/>
            <w:shd w:val="clear" w:color="auto" w:fill="auto"/>
            <w:vAlign w:val="center"/>
          </w:tcPr>
          <w:p w14:paraId="012189DE" w14:textId="79D04316" w:rsidR="001C0424" w:rsidRPr="00E67230" w:rsidRDefault="001C0424" w:rsidP="001C0424">
            <w:pPr>
              <w:pStyle w:val="NormlnIROP"/>
              <w:spacing w:before="60" w:after="60"/>
              <w:jc w:val="left"/>
              <w:rPr>
                <w:rFonts w:ascii="Arial" w:hAnsi="Arial" w:cs="Arial"/>
                <w:sz w:val="20"/>
                <w:u w:color="FFFFFF"/>
              </w:rPr>
            </w:pPr>
            <w:ins w:id="76" w:author="Bartošová Eva" w:date="2020-10-19T15:42:00Z">
              <w:r w:rsidRPr="00E67230">
                <w:rPr>
                  <w:rFonts w:ascii="Arial" w:hAnsi="Arial" w:cs="Arial"/>
                  <w:sz w:val="20"/>
                  <w:u w:color="FFFFFF"/>
                </w:rPr>
                <w:t>Číslo pozměňujícího rozhodnutí členského státu</w:t>
              </w:r>
            </w:ins>
          </w:p>
        </w:tc>
        <w:tc>
          <w:tcPr>
            <w:tcW w:w="4531" w:type="dxa"/>
            <w:shd w:val="clear" w:color="auto" w:fill="auto"/>
            <w:vAlign w:val="center"/>
          </w:tcPr>
          <w:p w14:paraId="7EB2AC60" w14:textId="77777777" w:rsidR="001C0424" w:rsidRPr="00E67230" w:rsidRDefault="001C0424" w:rsidP="001C0424">
            <w:pPr>
              <w:pStyle w:val="NormlnIROP"/>
              <w:spacing w:before="60" w:after="60"/>
              <w:jc w:val="left"/>
              <w:rPr>
                <w:rFonts w:ascii="Arial" w:hAnsi="Arial" w:cs="Arial"/>
                <w:sz w:val="20"/>
                <w:u w:color="FFFFFF"/>
              </w:rPr>
            </w:pPr>
          </w:p>
        </w:tc>
      </w:tr>
      <w:tr w:rsidR="001C0424" w:rsidRPr="0050501E" w14:paraId="04250D13" w14:textId="77777777" w:rsidTr="008058EA">
        <w:tc>
          <w:tcPr>
            <w:tcW w:w="4531" w:type="dxa"/>
            <w:shd w:val="clear" w:color="auto" w:fill="auto"/>
            <w:vAlign w:val="center"/>
          </w:tcPr>
          <w:p w14:paraId="3A3243F0" w14:textId="45AA970E" w:rsidR="001C0424" w:rsidRPr="00E67230" w:rsidRDefault="001C0424" w:rsidP="001C0424">
            <w:pPr>
              <w:pStyle w:val="NormlnIROP"/>
              <w:spacing w:before="60" w:after="60"/>
              <w:jc w:val="left"/>
              <w:rPr>
                <w:rFonts w:ascii="Arial" w:hAnsi="Arial" w:cs="Arial"/>
                <w:sz w:val="20"/>
                <w:u w:color="FFFFFF"/>
              </w:rPr>
            </w:pPr>
            <w:ins w:id="77" w:author="Bartošová Eva" w:date="2020-10-19T15:42:00Z">
              <w:r w:rsidRPr="00E67230">
                <w:rPr>
                  <w:rFonts w:ascii="Arial" w:hAnsi="Arial" w:cs="Arial"/>
                  <w:sz w:val="20"/>
                  <w:u w:color="FFFFFF"/>
                </w:rPr>
                <w:t>Datum pozměňujícího rozhodnutí členského státu</w:t>
              </w:r>
            </w:ins>
          </w:p>
        </w:tc>
        <w:tc>
          <w:tcPr>
            <w:tcW w:w="4531" w:type="dxa"/>
            <w:shd w:val="clear" w:color="auto" w:fill="auto"/>
            <w:vAlign w:val="center"/>
          </w:tcPr>
          <w:p w14:paraId="3565240E" w14:textId="77777777" w:rsidR="001C0424" w:rsidRPr="00E67230" w:rsidRDefault="001C0424" w:rsidP="001C0424">
            <w:pPr>
              <w:pStyle w:val="NormlnIROP"/>
              <w:spacing w:before="60" w:after="60"/>
              <w:jc w:val="left"/>
              <w:rPr>
                <w:rFonts w:ascii="Arial" w:hAnsi="Arial" w:cs="Arial"/>
                <w:sz w:val="20"/>
                <w:u w:color="FFFFFF"/>
              </w:rPr>
            </w:pPr>
          </w:p>
        </w:tc>
      </w:tr>
      <w:tr w:rsidR="001C0424" w:rsidRPr="0050501E" w14:paraId="381836DB" w14:textId="77777777" w:rsidTr="008058EA">
        <w:tc>
          <w:tcPr>
            <w:tcW w:w="4531" w:type="dxa"/>
            <w:shd w:val="clear" w:color="auto" w:fill="auto"/>
            <w:vAlign w:val="center"/>
          </w:tcPr>
          <w:p w14:paraId="1C73392B" w14:textId="3C71DBDD" w:rsidR="001C0424" w:rsidRPr="00E67230" w:rsidRDefault="001C0424" w:rsidP="001C0424">
            <w:pPr>
              <w:pStyle w:val="NormlnIROP"/>
              <w:spacing w:before="60" w:after="60"/>
              <w:jc w:val="left"/>
              <w:rPr>
                <w:rFonts w:ascii="Arial" w:hAnsi="Arial" w:cs="Arial"/>
                <w:sz w:val="20"/>
                <w:u w:color="FFFFFF"/>
              </w:rPr>
            </w:pPr>
            <w:ins w:id="78" w:author="Bartošová Eva" w:date="2020-10-19T15:42:00Z">
              <w:r w:rsidRPr="00E67230">
                <w:rPr>
                  <w:rFonts w:ascii="Arial" w:hAnsi="Arial" w:cs="Arial"/>
                  <w:sz w:val="20"/>
                  <w:u w:color="FFFFFF"/>
                </w:rPr>
                <w:t>Datum nabytí účinnosti pozměňujícího rozhodnutí členského státu</w:t>
              </w:r>
            </w:ins>
          </w:p>
        </w:tc>
        <w:tc>
          <w:tcPr>
            <w:tcW w:w="4531" w:type="dxa"/>
            <w:shd w:val="clear" w:color="auto" w:fill="auto"/>
            <w:vAlign w:val="center"/>
          </w:tcPr>
          <w:p w14:paraId="0B64E0FE" w14:textId="77777777" w:rsidR="001C0424" w:rsidRPr="00E67230" w:rsidRDefault="001C0424" w:rsidP="001C0424">
            <w:pPr>
              <w:pStyle w:val="NormlnIROP"/>
              <w:spacing w:before="60" w:after="60"/>
              <w:jc w:val="left"/>
              <w:rPr>
                <w:rFonts w:ascii="Arial" w:hAnsi="Arial" w:cs="Arial"/>
                <w:sz w:val="20"/>
                <w:u w:color="FFFFFF"/>
              </w:rPr>
            </w:pPr>
          </w:p>
        </w:tc>
      </w:tr>
      <w:tr w:rsidR="001C0424" w:rsidRPr="0050501E" w14:paraId="0AD7D20F" w14:textId="77777777" w:rsidTr="008058EA">
        <w:tc>
          <w:tcPr>
            <w:tcW w:w="4531" w:type="dxa"/>
            <w:shd w:val="clear" w:color="auto" w:fill="auto"/>
            <w:vAlign w:val="center"/>
          </w:tcPr>
          <w:p w14:paraId="13FD4D72" w14:textId="770C76B6" w:rsidR="001C0424" w:rsidRPr="00E67230" w:rsidRDefault="001C0424" w:rsidP="001C0424">
            <w:pPr>
              <w:pStyle w:val="NormlnIROP"/>
              <w:spacing w:before="60" w:after="60"/>
              <w:jc w:val="left"/>
              <w:rPr>
                <w:rFonts w:ascii="Arial" w:hAnsi="Arial" w:cs="Arial"/>
                <w:sz w:val="20"/>
                <w:u w:color="FFFFFF"/>
              </w:rPr>
            </w:pPr>
            <w:ins w:id="79" w:author="Bartošová Eva" w:date="2020-10-19T15:42:00Z">
              <w:r w:rsidRPr="00E67230">
                <w:rPr>
                  <w:rFonts w:ascii="Arial" w:hAnsi="Arial" w:cs="Arial"/>
                  <w:sz w:val="20"/>
                  <w:u w:color="FFFFFF"/>
                </w:rPr>
                <w:t>Regiony NUTS zahrnuté do operačního programu</w:t>
              </w:r>
            </w:ins>
          </w:p>
        </w:tc>
        <w:tc>
          <w:tcPr>
            <w:tcW w:w="4531" w:type="dxa"/>
            <w:shd w:val="clear" w:color="auto" w:fill="auto"/>
            <w:vAlign w:val="center"/>
          </w:tcPr>
          <w:p w14:paraId="7790D8BD" w14:textId="3433249F" w:rsidR="001C0424" w:rsidRPr="00E67230" w:rsidRDefault="001C0424" w:rsidP="001C0424">
            <w:pPr>
              <w:pStyle w:val="NormlnIROP"/>
              <w:spacing w:before="60" w:after="60"/>
              <w:jc w:val="left"/>
              <w:rPr>
                <w:rFonts w:ascii="Arial" w:hAnsi="Arial" w:cs="Arial"/>
                <w:sz w:val="20"/>
                <w:u w:color="FFFFFF"/>
              </w:rPr>
            </w:pPr>
            <w:ins w:id="80" w:author="Bartošová Eva" w:date="2020-10-19T15:42:00Z">
              <w:r w:rsidRPr="00E67230">
                <w:rPr>
                  <w:rFonts w:ascii="Arial" w:hAnsi="Arial" w:cs="Arial"/>
                  <w:sz w:val="20"/>
                  <w:u w:color="FFFFFF"/>
                </w:rPr>
                <w:t>CZ – Česká republika</w:t>
              </w:r>
            </w:ins>
          </w:p>
        </w:tc>
      </w:tr>
    </w:tbl>
    <w:p w14:paraId="14A2459F" w14:textId="77777777" w:rsidR="001C0424" w:rsidRDefault="001C0424" w:rsidP="001C0424">
      <w:pPr>
        <w:pStyle w:val="Nadpis1"/>
        <w:rPr>
          <w:ins w:id="81" w:author="Bartošová Eva" w:date="2020-10-19T15:41:00Z"/>
        </w:rPr>
      </w:pPr>
      <w:ins w:id="82" w:author="Bartošová Eva" w:date="2020-10-19T15:41:00Z">
        <w:r w:rsidRPr="00893332">
          <w:t>Odůvodnění</w:t>
        </w:r>
      </w:ins>
    </w:p>
    <w:p w14:paraId="305592C5" w14:textId="544425AB" w:rsidR="001C0424" w:rsidRDefault="001C0424" w:rsidP="001C0424">
      <w:pPr>
        <w:rPr>
          <w:ins w:id="83" w:author="Bartošová Eva" w:date="2020-10-19T15:41:00Z"/>
          <w:szCs w:val="20"/>
        </w:rPr>
      </w:pPr>
      <w:ins w:id="84" w:author="Bartošová Eva" w:date="2020-10-19T15:41:00Z">
        <w:r>
          <w:rPr>
            <w:szCs w:val="20"/>
          </w:rPr>
          <w:t xml:space="preserve">V rámci nové tabulky pro revizi 2.0 byla oproti tabulkám pro předchozí revize navíc doplněna informace v 6. </w:t>
        </w:r>
        <w:r w:rsidRPr="00566C31">
          <w:rPr>
            <w:szCs w:val="20"/>
          </w:rPr>
          <w:t xml:space="preserve">řádku o </w:t>
        </w:r>
      </w:ins>
      <w:ins w:id="85" w:author="Bartošová Eva" w:date="2020-10-19T15:44:00Z">
        <w:r w:rsidRPr="00566C31">
          <w:t>odlišném datu zahájení způsobilosti výdajů</w:t>
        </w:r>
      </w:ins>
      <w:ins w:id="86" w:author="Bartošová Eva" w:date="2020-10-19T15:41:00Z">
        <w:r w:rsidRPr="00566C31">
          <w:rPr>
            <w:szCs w:val="20"/>
          </w:rPr>
          <w:t xml:space="preserve"> pro </w:t>
        </w:r>
        <w:r>
          <w:rPr>
            <w:szCs w:val="20"/>
          </w:rPr>
          <w:t xml:space="preserve">nové prioritní osy 6 a 7, které jsou odůvodněné v části </w:t>
        </w:r>
        <w:r w:rsidRPr="00025E05">
          <w:rPr>
            <w:i/>
            <w:szCs w:val="20"/>
          </w:rPr>
          <w:t>„</w:t>
        </w:r>
        <w:r w:rsidRPr="00025E05">
          <w:rPr>
            <w:i/>
          </w:rPr>
          <w:t xml:space="preserve">1.1.1. Popis strategie programu, pokud jde o jeho příspěvek </w:t>
        </w:r>
        <w:r>
          <w:rPr>
            <w:i/>
          </w:rPr>
          <w:t>k </w:t>
        </w:r>
        <w:r w:rsidRPr="00025E05">
          <w:rPr>
            <w:i/>
          </w:rPr>
          <w:t>plnění strategie Unie pro inteligentní a udržitelný růst podporující začlenění a k dosažení hospodářské, sociální a územní soudržnosti</w:t>
        </w:r>
        <w:r w:rsidRPr="00257A04">
          <w:rPr>
            <w:i/>
            <w:szCs w:val="20"/>
          </w:rPr>
          <w:t>“</w:t>
        </w:r>
        <w:r w:rsidRPr="00257A04">
          <w:rPr>
            <w:szCs w:val="20"/>
          </w:rPr>
          <w:t xml:space="preserve">, na straně </w:t>
        </w:r>
      </w:ins>
      <w:ins w:id="87" w:author="Bartošová Eva" w:date="2020-10-20T07:10:00Z">
        <w:r w:rsidR="00A12584">
          <w:rPr>
            <w:szCs w:val="20"/>
          </w:rPr>
          <w:t>9</w:t>
        </w:r>
      </w:ins>
      <w:ins w:id="88" w:author="Bartošová Eva" w:date="2020-10-19T15:41:00Z">
        <w:r w:rsidRPr="00257A04">
          <w:rPr>
            <w:szCs w:val="20"/>
          </w:rPr>
          <w:t>-</w:t>
        </w:r>
      </w:ins>
      <w:ins w:id="89" w:author="Bartošová Eva" w:date="2020-10-20T07:50:00Z">
        <w:r w:rsidR="00566C31">
          <w:rPr>
            <w:szCs w:val="20"/>
          </w:rPr>
          <w:t>15</w:t>
        </w:r>
      </w:ins>
      <w:ins w:id="90" w:author="Bartošová Eva" w:date="2020-10-19T15:41:00Z">
        <w:r w:rsidRPr="00257A04">
          <w:rPr>
            <w:szCs w:val="20"/>
          </w:rPr>
          <w:t xml:space="preserve"> tohoto</w:t>
        </w:r>
        <w:r>
          <w:rPr>
            <w:szCs w:val="20"/>
          </w:rPr>
          <w:t xml:space="preserve"> dokumentu.</w:t>
        </w:r>
      </w:ins>
    </w:p>
    <w:p w14:paraId="5DEC5745" w14:textId="77777777" w:rsidR="001C0424" w:rsidRDefault="001C0424" w:rsidP="001C0424">
      <w:pPr>
        <w:pStyle w:val="Nadpis2"/>
        <w:rPr>
          <w:ins w:id="91" w:author="Bartošová Eva" w:date="2020-10-19T15:41:00Z"/>
        </w:rPr>
      </w:pPr>
    </w:p>
    <w:p w14:paraId="4EDCEBC0" w14:textId="77777777" w:rsidR="001C0424" w:rsidRDefault="001C0424" w:rsidP="001C0424">
      <w:pPr>
        <w:pStyle w:val="Nadpis2"/>
        <w:rPr>
          <w:ins w:id="92" w:author="Bartošová Eva" w:date="2020-10-19T15:41:00Z"/>
        </w:rPr>
      </w:pPr>
      <w:ins w:id="93" w:author="Bartošová Eva" w:date="2020-10-19T15:41:00Z">
        <w:r>
          <w:t>Očekávaný dopad změn na strategii, cíle programu, indikátory a finanční tabulky</w:t>
        </w:r>
      </w:ins>
    </w:p>
    <w:p w14:paraId="0C4CFDFE" w14:textId="77777777" w:rsidR="001C0424" w:rsidRDefault="001C0424" w:rsidP="001C0424">
      <w:pPr>
        <w:rPr>
          <w:ins w:id="94" w:author="Bartošová Eva" w:date="2020-10-19T15:41:00Z"/>
        </w:rPr>
      </w:pPr>
      <w:ins w:id="95" w:author="Bartošová Eva" w:date="2020-10-19T15:41:00Z">
        <w:r>
          <w:t>Navrhované změny nemají</w:t>
        </w:r>
        <w:r w:rsidRPr="00AB300E">
          <w:t xml:space="preserve">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 </w:t>
        </w:r>
      </w:ins>
    </w:p>
    <w:p w14:paraId="2537B6D0" w14:textId="0102D1DD" w:rsidR="000B7F6D" w:rsidRDefault="000B7F6D" w:rsidP="000D5059">
      <w:r>
        <w:br w:type="page"/>
      </w:r>
    </w:p>
    <w:p w14:paraId="656D104B" w14:textId="421BCB94" w:rsidR="00893332" w:rsidRPr="00893332" w:rsidRDefault="00893332" w:rsidP="00893332">
      <w:pPr>
        <w:pStyle w:val="Nzev"/>
      </w:pPr>
      <w:bookmarkStart w:id="96" w:name="_Toc54072743"/>
      <w:r w:rsidRPr="00893332">
        <w:lastRenderedPageBreak/>
        <w:t xml:space="preserve">Návrh revize PD IROP – </w:t>
      </w:r>
      <w:r w:rsidR="00D606B9" w:rsidRPr="00D606B9">
        <w:t>1</w:t>
      </w:r>
      <w:r w:rsidR="00025E05">
        <w:t>.1</w:t>
      </w:r>
      <w:r w:rsidR="00A34E96">
        <w:t xml:space="preserve"> </w:t>
      </w:r>
      <w:r w:rsidR="00D606B9" w:rsidRPr="00D606B9">
        <w:t>Strategie, na jejímž základě bude operační program přispívat ke strategii Unie pro inteligentní a udržitelný</w:t>
      </w:r>
      <w:r w:rsidR="00D606B9">
        <w:t xml:space="preserve"> růst podporující začlenění a k </w:t>
      </w:r>
      <w:r w:rsidR="00D606B9" w:rsidRPr="00D606B9">
        <w:t>dosažení hospodářské, sociální a územní soudržnosti</w:t>
      </w:r>
      <w:bookmarkEnd w:id="96"/>
    </w:p>
    <w:tbl>
      <w:tblPr>
        <w:tblStyle w:val="Mkatabulky"/>
        <w:tblW w:w="0" w:type="auto"/>
        <w:tblLook w:val="04A0" w:firstRow="1" w:lastRow="0" w:firstColumn="1" w:lastColumn="0" w:noHBand="0" w:noVBand="1"/>
      </w:tblPr>
      <w:tblGrid>
        <w:gridCol w:w="3261"/>
        <w:gridCol w:w="2900"/>
        <w:gridCol w:w="2901"/>
      </w:tblGrid>
      <w:tr w:rsidR="00893332" w:rsidRPr="009209AD" w14:paraId="4DD880E8" w14:textId="77777777" w:rsidTr="0011665A">
        <w:tc>
          <w:tcPr>
            <w:tcW w:w="3261" w:type="dxa"/>
            <w:shd w:val="clear" w:color="auto" w:fill="BDD6EE" w:themeFill="accent1" w:themeFillTint="66"/>
            <w:vAlign w:val="center"/>
          </w:tcPr>
          <w:p w14:paraId="2416F912" w14:textId="77777777" w:rsidR="00893332" w:rsidRPr="009209AD" w:rsidRDefault="00893332" w:rsidP="009D2B24">
            <w:pPr>
              <w:spacing w:before="120" w:after="120"/>
              <w:rPr>
                <w:b/>
              </w:rPr>
            </w:pPr>
            <w:r w:rsidRPr="009209AD">
              <w:rPr>
                <w:b/>
              </w:rPr>
              <w:t xml:space="preserve">Revidovaná část </w:t>
            </w:r>
          </w:p>
        </w:tc>
        <w:tc>
          <w:tcPr>
            <w:tcW w:w="5801" w:type="dxa"/>
            <w:gridSpan w:val="2"/>
          </w:tcPr>
          <w:p w14:paraId="205DE9A1" w14:textId="71A1BF1E" w:rsidR="00893332" w:rsidRPr="0066315B" w:rsidRDefault="00D606B9" w:rsidP="009D2B24">
            <w:pPr>
              <w:spacing w:before="120" w:after="120"/>
            </w:pPr>
            <w:r w:rsidRPr="00D606B9">
              <w:t>1.1.1.</w:t>
            </w:r>
            <w:r w:rsidRPr="00D606B9">
              <w:tab/>
              <w:t>Popis strategie programu, pokud jde o jeho příspěvek k plnění strategie Unie pro inteligentní a udržitelný růst podporující začlenění a k dosažení hospodářské, sociální a územní soudržnosti</w:t>
            </w:r>
          </w:p>
        </w:tc>
      </w:tr>
      <w:tr w:rsidR="00893332" w:rsidRPr="009209AD" w14:paraId="1F16C5EC" w14:textId="77777777" w:rsidTr="0011665A">
        <w:tc>
          <w:tcPr>
            <w:tcW w:w="3261" w:type="dxa"/>
            <w:shd w:val="clear" w:color="auto" w:fill="BDD6EE" w:themeFill="accent1" w:themeFillTint="66"/>
            <w:vAlign w:val="center"/>
          </w:tcPr>
          <w:p w14:paraId="05D61FB3" w14:textId="76E7B05E" w:rsidR="00893332" w:rsidRPr="009209AD" w:rsidRDefault="00893332" w:rsidP="009D2B24">
            <w:pPr>
              <w:spacing w:before="120" w:after="120"/>
              <w:rPr>
                <w:b/>
              </w:rPr>
            </w:pPr>
            <w:r w:rsidRPr="009209AD">
              <w:rPr>
                <w:b/>
              </w:rPr>
              <w:t xml:space="preserve">Odkaz na článek 96 odst. </w:t>
            </w:r>
            <w:r w:rsidR="004B3503">
              <w:rPr>
                <w:b/>
              </w:rPr>
              <w:t>2 obecného nařízení</w:t>
            </w:r>
          </w:p>
        </w:tc>
        <w:tc>
          <w:tcPr>
            <w:tcW w:w="5801" w:type="dxa"/>
            <w:gridSpan w:val="2"/>
            <w:vAlign w:val="center"/>
          </w:tcPr>
          <w:p w14:paraId="028ABA39" w14:textId="5CA09C07" w:rsidR="00893332" w:rsidRPr="0066315B" w:rsidRDefault="00D606B9" w:rsidP="00D606B9">
            <w:pPr>
              <w:spacing w:before="120" w:after="120"/>
            </w:pPr>
            <w:r w:rsidRPr="00D606B9">
              <w:t xml:space="preserve">čl. 27 odst. 1 a čl. 96 odst. 2 první pododstavec písm. a) </w:t>
            </w:r>
            <w:r>
              <w:t xml:space="preserve">Obecného </w:t>
            </w:r>
            <w:r w:rsidRPr="00D606B9">
              <w:t xml:space="preserve">nařízení </w:t>
            </w:r>
          </w:p>
        </w:tc>
      </w:tr>
      <w:tr w:rsidR="00893332" w:rsidRPr="009209AD" w14:paraId="6774E8F3" w14:textId="77777777" w:rsidTr="00D606B9">
        <w:tc>
          <w:tcPr>
            <w:tcW w:w="3261" w:type="dxa"/>
            <w:shd w:val="clear" w:color="auto" w:fill="BDD6EE" w:themeFill="accent1" w:themeFillTint="66"/>
            <w:vAlign w:val="center"/>
          </w:tcPr>
          <w:p w14:paraId="47B39E77" w14:textId="77777777" w:rsidR="00893332" w:rsidRPr="009209AD" w:rsidRDefault="00893332" w:rsidP="009D2B24">
            <w:pPr>
              <w:spacing w:before="120" w:after="120"/>
              <w:rPr>
                <w:b/>
              </w:rPr>
            </w:pPr>
            <w:r w:rsidRPr="009209AD">
              <w:rPr>
                <w:b/>
              </w:rPr>
              <w:t xml:space="preserve">Kategorie změny </w:t>
            </w:r>
          </w:p>
        </w:tc>
        <w:tc>
          <w:tcPr>
            <w:tcW w:w="2900" w:type="dxa"/>
            <w:vAlign w:val="center"/>
          </w:tcPr>
          <w:p w14:paraId="50D320C2" w14:textId="7AEC1FAA" w:rsidR="00893332" w:rsidRPr="0066315B" w:rsidRDefault="00D606B9" w:rsidP="009D2B24">
            <w:pPr>
              <w:spacing w:before="120" w:after="120"/>
            </w:pPr>
            <w:r>
              <w:t>Podstatná změna</w:t>
            </w:r>
          </w:p>
        </w:tc>
        <w:tc>
          <w:tcPr>
            <w:tcW w:w="2901" w:type="dxa"/>
            <w:shd w:val="clear" w:color="auto" w:fill="FBE4D5" w:themeFill="accent2" w:themeFillTint="33"/>
            <w:vAlign w:val="center"/>
          </w:tcPr>
          <w:p w14:paraId="4E9C9109" w14:textId="40434B15" w:rsidR="00893332" w:rsidRPr="0066315B" w:rsidRDefault="00D606B9" w:rsidP="009D2B24">
            <w:pPr>
              <w:spacing w:before="120" w:after="120"/>
            </w:pPr>
            <w:r>
              <w:t>Rozhodnutí</w:t>
            </w:r>
          </w:p>
        </w:tc>
      </w:tr>
    </w:tbl>
    <w:p w14:paraId="15BBE63F" w14:textId="77777777" w:rsidR="00C32920" w:rsidRDefault="00C32920" w:rsidP="00C32920">
      <w:pPr>
        <w:spacing w:before="0"/>
      </w:pPr>
    </w:p>
    <w:p w14:paraId="36CC7413" w14:textId="7138CEAD" w:rsidR="00C221E1" w:rsidRPr="00AB300E" w:rsidRDefault="009D2B24" w:rsidP="0059156F">
      <w:pPr>
        <w:pStyle w:val="Bezmezer"/>
      </w:pPr>
      <w:r w:rsidRPr="00AB300E">
        <w:t>Doplněný text</w:t>
      </w:r>
      <w:r w:rsidR="00C32920">
        <w:t xml:space="preserve"> (str. 15-16)</w:t>
      </w:r>
      <w:r w:rsidRPr="00AB300E">
        <w:t>:</w:t>
      </w:r>
    </w:p>
    <w:p w14:paraId="43578EC7" w14:textId="77777777" w:rsidR="00AB300E" w:rsidRPr="00AB300E" w:rsidRDefault="00AB300E" w:rsidP="00AB300E">
      <w:pPr>
        <w:pStyle w:val="Textrevidovan"/>
        <w:rPr>
          <w:b/>
          <w:lang w:bidi="ar-SA"/>
        </w:rPr>
      </w:pPr>
      <w:r w:rsidRPr="00AB300E">
        <w:rPr>
          <w:b/>
          <w:lang w:bidi="ar-SA"/>
        </w:rPr>
        <w:t>Prioritní osa 6: REACT-EU</w:t>
      </w:r>
    </w:p>
    <w:p w14:paraId="110D52EB" w14:textId="02BA3067" w:rsidR="00AB300E" w:rsidRPr="00AB300E" w:rsidRDefault="00AB300E" w:rsidP="00AB300E">
      <w:pPr>
        <w:pStyle w:val="Textrevidovan"/>
        <w:rPr>
          <w:b/>
          <w:lang w:bidi="ar-SA"/>
        </w:rPr>
      </w:pPr>
      <w:r w:rsidRPr="00AB300E">
        <w:rPr>
          <w:b/>
          <w:lang w:bidi="ar-SA"/>
        </w:rPr>
        <w:t>Prioritní osa byla vytvořena v roce 2020 s cílem využít dodatečnou alokaci k ESIF pro Českou republiku na podporu operací stimulujících z</w:t>
      </w:r>
      <w:r>
        <w:rPr>
          <w:b/>
          <w:lang w:bidi="ar-SA"/>
        </w:rPr>
        <w:t>otavení z krize v souvislosti s </w:t>
      </w:r>
      <w:r w:rsidRPr="00AB300E">
        <w:rPr>
          <w:b/>
          <w:lang w:bidi="ar-SA"/>
        </w:rPr>
        <w:t>pandemií COVID-19 a připravujících ekologické, digitální a odolné oživení hospodářství, v souladu s nařízením REACT-EU</w:t>
      </w:r>
      <w:r w:rsidRPr="00AB300E">
        <w:rPr>
          <w:rStyle w:val="Znakapoznpodarou"/>
          <w:b/>
        </w:rPr>
        <w:footnoteReference w:id="3"/>
      </w:r>
      <w:r w:rsidRPr="00AB300E">
        <w:rPr>
          <w:b/>
          <w:lang w:bidi="ar-SA"/>
        </w:rPr>
        <w:t xml:space="preserve">. Česká republika při vyhodnocení zkušeností z pandemie COVID-19 identifikovala oblasti, které </w:t>
      </w:r>
      <w:r w:rsidR="00E04196">
        <w:rPr>
          <w:b/>
          <w:lang w:bidi="ar-SA"/>
        </w:rPr>
        <w:t>je</w:t>
      </w:r>
      <w:r w:rsidRPr="00AB300E">
        <w:rPr>
          <w:b/>
          <w:lang w:bidi="ar-SA"/>
        </w:rPr>
        <w:t xml:space="preserve"> vhodné </w:t>
      </w:r>
      <w:proofErr w:type="spellStart"/>
      <w:r w:rsidRPr="00AB300E">
        <w:rPr>
          <w:b/>
          <w:lang w:bidi="ar-SA"/>
        </w:rPr>
        <w:t>zodolnit</w:t>
      </w:r>
      <w:proofErr w:type="spellEnd"/>
      <w:r w:rsidRPr="00AB300E">
        <w:rPr>
          <w:b/>
          <w:lang w:bidi="ar-SA"/>
        </w:rPr>
        <w:t xml:space="preserve">, dovybavit a vylepšit pro případ dalších vln pandemie, případně dalších obdobných </w:t>
      </w:r>
      <w:ins w:id="97" w:author="Bartošová Eva" w:date="2020-10-19T07:38:00Z">
        <w:r w:rsidR="00D44310">
          <w:rPr>
            <w:b/>
            <w:lang w:bidi="ar-SA"/>
          </w:rPr>
          <w:t xml:space="preserve">mimořádných událostí a </w:t>
        </w:r>
      </w:ins>
      <w:r w:rsidRPr="00AB300E">
        <w:rPr>
          <w:b/>
          <w:lang w:bidi="ar-SA"/>
        </w:rPr>
        <w:t>krizových situací. Jedná se o oblast zdravotnictví, integrovan</w:t>
      </w:r>
      <w:r w:rsidR="00E04196">
        <w:rPr>
          <w:b/>
          <w:lang w:bidi="ar-SA"/>
        </w:rPr>
        <w:t>ého</w:t>
      </w:r>
      <w:r w:rsidRPr="00AB300E">
        <w:rPr>
          <w:b/>
          <w:lang w:bidi="ar-SA"/>
        </w:rPr>
        <w:t xml:space="preserve"> záchrann</w:t>
      </w:r>
      <w:r w:rsidR="00E04196">
        <w:rPr>
          <w:b/>
          <w:lang w:bidi="ar-SA"/>
        </w:rPr>
        <w:t>ého</w:t>
      </w:r>
      <w:r w:rsidRPr="00AB300E">
        <w:rPr>
          <w:b/>
          <w:lang w:bidi="ar-SA"/>
        </w:rPr>
        <w:t xml:space="preserve"> </w:t>
      </w:r>
      <w:r>
        <w:rPr>
          <w:b/>
          <w:lang w:bidi="ar-SA"/>
        </w:rPr>
        <w:t>systém</w:t>
      </w:r>
      <w:r w:rsidR="00E04196">
        <w:rPr>
          <w:b/>
          <w:lang w:bidi="ar-SA"/>
        </w:rPr>
        <w:t>u</w:t>
      </w:r>
      <w:r>
        <w:rPr>
          <w:b/>
          <w:lang w:bidi="ar-SA"/>
        </w:rPr>
        <w:t xml:space="preserve"> a </w:t>
      </w:r>
      <w:r w:rsidR="00E04196">
        <w:rPr>
          <w:b/>
          <w:lang w:bidi="ar-SA"/>
        </w:rPr>
        <w:t>o </w:t>
      </w:r>
      <w:proofErr w:type="spellStart"/>
      <w:r w:rsidRPr="00AB300E">
        <w:rPr>
          <w:b/>
          <w:lang w:bidi="ar-SA"/>
        </w:rPr>
        <w:t>cyklodopravu</w:t>
      </w:r>
      <w:proofErr w:type="spellEnd"/>
      <w:r w:rsidRPr="00AB300E">
        <w:rPr>
          <w:b/>
          <w:lang w:bidi="ar-SA"/>
        </w:rPr>
        <w:t xml:space="preserve">. </w:t>
      </w:r>
    </w:p>
    <w:p w14:paraId="4732C70E" w14:textId="77777777" w:rsidR="00AB300E" w:rsidRPr="00AB300E" w:rsidRDefault="00AB300E" w:rsidP="00AB300E">
      <w:pPr>
        <w:pStyle w:val="Textrevidovan"/>
        <w:rPr>
          <w:b/>
          <w:lang w:bidi="ar-SA"/>
        </w:rPr>
      </w:pPr>
      <w:r w:rsidRPr="00AB300E">
        <w:rPr>
          <w:b/>
          <w:lang w:bidi="ar-SA"/>
        </w:rPr>
        <w:t>Prioritní osa 7: Technická pomoc – REACT-EU</w:t>
      </w:r>
    </w:p>
    <w:p w14:paraId="12FD10FE" w14:textId="12038C12" w:rsidR="00893332" w:rsidRPr="00AB300E" w:rsidRDefault="00E04196" w:rsidP="00AB300E">
      <w:pPr>
        <w:pStyle w:val="Textrevidovan"/>
        <w:rPr>
          <w:b/>
          <w:lang w:bidi="ar-SA"/>
        </w:rPr>
      </w:pPr>
      <w:r w:rsidRPr="00E04196">
        <w:rPr>
          <w:b/>
          <w:lang w:bidi="ar-SA"/>
        </w:rPr>
        <w:t>Prioritní osa byla vytvořena jako návazná k prioritní ose 6 REACT-EU. Jejím  cílem je zajištění administrativních kapacit pro REACT-EU a propagace výsledků prioritní osy 6. Na základě analýzy potřeb administrativní kapacity pro administraci projektů v prioritní ose 6 a s přihlédnutím k tomu, že stěžejním tématem REACT-EU v ČR je zdravotnictví, je hlavní část vyčleněné alokace věnována na podporu administrativních kapacit Ministerstva zdravotnictví ČR. Zbývající část vyčleněné alokace je věnována na zajištění publicity a propagace projektů podpořených v prioritní ose 6.</w:t>
      </w:r>
    </w:p>
    <w:p w14:paraId="5886C46D" w14:textId="77777777" w:rsidR="00AB300E" w:rsidRDefault="00AB300E" w:rsidP="00AB300E">
      <w:pPr>
        <w:pStyle w:val="Textrevidovan"/>
        <w:rPr>
          <w:lang w:bidi="ar-SA"/>
        </w:rPr>
      </w:pPr>
    </w:p>
    <w:p w14:paraId="0D858181" w14:textId="2EB6F071" w:rsidR="00AB300E" w:rsidRDefault="00AB300E" w:rsidP="00AB300E">
      <w:pPr>
        <w:pStyle w:val="Textrevidovan"/>
        <w:rPr>
          <w:b/>
          <w:lang w:bidi="ar-SA"/>
        </w:rPr>
      </w:pPr>
      <w:r w:rsidRPr="00AB300E">
        <w:rPr>
          <w:lang w:bidi="ar-SA"/>
        </w:rPr>
        <w:lastRenderedPageBreak/>
        <w:t xml:space="preserve">Hlavní témata politiky soudržnosti, odvozená ze Strategie EU 2020, se v IROP uplatňují průřezově. Incidenční matice ilustruje, ve kterých specifických cílech IROP se témata uplatňují. </w:t>
      </w:r>
      <w:r w:rsidR="00813B17" w:rsidRPr="00813B17">
        <w:rPr>
          <w:b/>
          <w:lang w:bidi="ar-SA"/>
        </w:rPr>
        <w:t>Vzhledem k vytvoření prioritní osy 6 až v roce 2020 a jejímu specifickému účelu, není tato prioritní osa součástí původní incidenční matice.</w:t>
      </w:r>
    </w:p>
    <w:p w14:paraId="4268DD77" w14:textId="77362AC4" w:rsidR="00C32920" w:rsidRPr="00AB300E" w:rsidRDefault="00C32920" w:rsidP="00C32920">
      <w:pPr>
        <w:pStyle w:val="Bezmezer"/>
      </w:pPr>
      <w:r w:rsidRPr="00AB300E">
        <w:t>Doplněný text</w:t>
      </w:r>
      <w:r>
        <w:t xml:space="preserve"> (</w:t>
      </w:r>
      <w:r w:rsidR="00A83D5C">
        <w:t>k</w:t>
      </w:r>
      <w:r>
        <w:t xml:space="preserve">ap. 1.1.1.1 </w:t>
      </w:r>
      <w:r w:rsidRPr="004931FB">
        <w:t>Analýza potenciálů a potřeb – východisko pro formulaci strategie a volby intervencí v jednotlivých oblastech</w:t>
      </w:r>
      <w:r>
        <w:t>, str. 33)</w:t>
      </w:r>
      <w:r w:rsidRPr="00AB300E">
        <w:t>:</w:t>
      </w:r>
    </w:p>
    <w:p w14:paraId="4A108109" w14:textId="77777777" w:rsidR="00A83D5C" w:rsidRPr="00606A78" w:rsidRDefault="00A83D5C" w:rsidP="00A83D5C">
      <w:pPr>
        <w:pStyle w:val="Textrevidovan"/>
        <w:rPr>
          <w:b/>
          <w:lang w:bidi="ar-SA"/>
        </w:rPr>
      </w:pPr>
      <w:r w:rsidRPr="00606A78">
        <w:rPr>
          <w:b/>
          <w:lang w:bidi="ar-SA"/>
        </w:rPr>
        <w:t>Tematický cíl 1</w:t>
      </w:r>
      <w:r>
        <w:rPr>
          <w:b/>
          <w:lang w:bidi="ar-SA"/>
        </w:rPr>
        <w:t>3</w:t>
      </w:r>
      <w:r w:rsidRPr="00606A78">
        <w:rPr>
          <w:b/>
          <w:lang w:bidi="ar-SA"/>
        </w:rPr>
        <w:t>: Podpora zotavení z krize v so</w:t>
      </w:r>
      <w:r>
        <w:rPr>
          <w:b/>
          <w:lang w:bidi="ar-SA"/>
        </w:rPr>
        <w:t>uvislosti s pandemií COVID-19 a </w:t>
      </w:r>
      <w:r w:rsidRPr="00606A78">
        <w:rPr>
          <w:b/>
          <w:lang w:bidi="ar-SA"/>
        </w:rPr>
        <w:t>příprava ekologického, digitálního a odolného oživení hospodářství</w:t>
      </w:r>
    </w:p>
    <w:p w14:paraId="76331F27" w14:textId="2251DACD" w:rsidR="00257A04" w:rsidRDefault="00A83D5C" w:rsidP="00A83D5C">
      <w:pPr>
        <w:pStyle w:val="Textrevidovan"/>
        <w:rPr>
          <w:b/>
          <w:lang w:bidi="ar-SA"/>
        </w:rPr>
      </w:pPr>
      <w:r w:rsidRPr="00A83D5C">
        <w:rPr>
          <w:b/>
          <w:lang w:bidi="ar-SA"/>
        </w:rPr>
        <w:t xml:space="preserve">Tematický cíl 13 byl zřízen na základě nařízení REACT-EU a představuje jedinou investiční prioritu. Slouží výhradně pro programování a </w:t>
      </w:r>
      <w:r w:rsidR="00813B17">
        <w:rPr>
          <w:b/>
          <w:lang w:bidi="ar-SA"/>
        </w:rPr>
        <w:t>využití</w:t>
      </w:r>
      <w:r w:rsidRPr="00A83D5C">
        <w:rPr>
          <w:b/>
          <w:lang w:bidi="ar-SA"/>
        </w:rPr>
        <w:t xml:space="preserve"> </w:t>
      </w:r>
      <w:r w:rsidR="00813B17" w:rsidRPr="00813B17">
        <w:rPr>
          <w:b/>
          <w:lang w:bidi="ar-SA"/>
        </w:rPr>
        <w:t>mimořádných dodatečných zdrojů ze strukturálních fondů určených na reakci na krizi COVID-19</w:t>
      </w:r>
      <w:r w:rsidRPr="00A83D5C">
        <w:rPr>
          <w:b/>
          <w:lang w:bidi="ar-SA"/>
        </w:rPr>
        <w:t xml:space="preserve">. </w:t>
      </w:r>
    </w:p>
    <w:p w14:paraId="3943AD16" w14:textId="77777777" w:rsidR="00257A04" w:rsidRDefault="00257A04">
      <w:pPr>
        <w:spacing w:before="0" w:after="160" w:line="259" w:lineRule="auto"/>
        <w:jc w:val="left"/>
        <w:rPr>
          <w:b/>
          <w:sz w:val="22"/>
          <w:szCs w:val="20"/>
          <w:u w:color="FFFFFF"/>
          <w:lang w:bidi="ar-SA"/>
        </w:rPr>
      </w:pPr>
      <w:r>
        <w:rPr>
          <w:b/>
          <w:lang w:bidi="ar-SA"/>
        </w:rPr>
        <w:br w:type="page"/>
      </w:r>
    </w:p>
    <w:p w14:paraId="1AE6D5E5" w14:textId="77777777" w:rsidR="00A83D5C" w:rsidRDefault="00A83D5C" w:rsidP="00A83D5C">
      <w:pPr>
        <w:pStyle w:val="Nadpis1"/>
      </w:pPr>
      <w:r w:rsidRPr="00893332">
        <w:lastRenderedPageBreak/>
        <w:t>Odůvodnění</w:t>
      </w:r>
      <w:r>
        <w:t xml:space="preserve"> a </w:t>
      </w:r>
      <w:r w:rsidRPr="0061104D">
        <w:t>očekávaný dopad změn programu na podporu z</w:t>
      </w:r>
      <w:r>
        <w:t>otavení z krize v souvislosti s </w:t>
      </w:r>
      <w:r w:rsidRPr="0061104D">
        <w:t>pandemií COVID-19 a přípravu ekologického, digitálního a odolného oživení hospodářství</w:t>
      </w:r>
    </w:p>
    <w:p w14:paraId="3DD266A8" w14:textId="3CE10230" w:rsidR="00257A04" w:rsidRDefault="00257A04" w:rsidP="00257A04">
      <w:pPr>
        <w:pBdr>
          <w:top w:val="nil"/>
          <w:left w:val="nil"/>
          <w:bottom w:val="nil"/>
          <w:right w:val="nil"/>
          <w:between w:val="nil"/>
          <w:bar w:val="nil"/>
        </w:pBdr>
        <w:spacing w:before="120" w:after="120" w:line="240" w:lineRule="auto"/>
        <w:rPr>
          <w:szCs w:val="20"/>
        </w:rPr>
      </w:pPr>
      <w:r w:rsidRPr="00685559">
        <w:rPr>
          <w:szCs w:val="20"/>
        </w:rPr>
        <w:t xml:space="preserve">Na základě návrhu nařízení </w:t>
      </w:r>
      <w:r>
        <w:rPr>
          <w:szCs w:val="20"/>
        </w:rPr>
        <w:t>EK z</w:t>
      </w:r>
      <w:r w:rsidRPr="00685559">
        <w:rPr>
          <w:szCs w:val="20"/>
        </w:rPr>
        <w:t>e dne 28. května 2020, tzv. REACT-EU, který má vést k posílení schopnosti členských států</w:t>
      </w:r>
      <w:r w:rsidRPr="00DC19E2">
        <w:rPr>
          <w:szCs w:val="20"/>
        </w:rPr>
        <w:t xml:space="preserve"> reagovat na krizi</w:t>
      </w:r>
      <w:r>
        <w:rPr>
          <w:szCs w:val="20"/>
        </w:rPr>
        <w:t xml:space="preserve"> související s pandemií COVID-19</w:t>
      </w:r>
      <w:r w:rsidRPr="00DC19E2">
        <w:rPr>
          <w:szCs w:val="20"/>
        </w:rPr>
        <w:t xml:space="preserve">, </w:t>
      </w:r>
      <w:r>
        <w:rPr>
          <w:szCs w:val="20"/>
        </w:rPr>
        <w:t xml:space="preserve">bude členským státům dodatečně k ESIF </w:t>
      </w:r>
      <w:r w:rsidRPr="00AB3922">
        <w:rPr>
          <w:szCs w:val="20"/>
        </w:rPr>
        <w:t xml:space="preserve">přiděleno celkem 47,5 mld. EUR (o alokaci bylo rozhodnuto na </w:t>
      </w:r>
      <w:r w:rsidRPr="00AB3922">
        <w:t xml:space="preserve">mimořádném jednání </w:t>
      </w:r>
      <w:r w:rsidRPr="006B6E6F">
        <w:t>Evropské rady 17. – 21. 7. 2020)</w:t>
      </w:r>
      <w:r>
        <w:rPr>
          <w:szCs w:val="20"/>
        </w:rPr>
        <w:t>.</w:t>
      </w:r>
      <w:r w:rsidRPr="006B6E6F">
        <w:rPr>
          <w:szCs w:val="20"/>
        </w:rPr>
        <w:t xml:space="preserve"> </w:t>
      </w:r>
      <w:ins w:id="98" w:author="Pekárek Aleš" w:date="2020-10-16T10:16:00Z">
        <w:r w:rsidR="001677EA">
          <w:t xml:space="preserve">Konkrétní rozdělení dodatečné alokace k ESIF mezi členské státy EU bude známo </w:t>
        </w:r>
      </w:ins>
      <w:ins w:id="99" w:author="Mazal Rostislav" w:date="2020-10-20T11:38:00Z">
        <w:r w:rsidR="008058EA">
          <w:t>na konci</w:t>
        </w:r>
      </w:ins>
      <w:ins w:id="100" w:author="Pekárek Aleš" w:date="2020-10-16T10:16:00Z">
        <w:r w:rsidR="001677EA">
          <w:t> říjn</w:t>
        </w:r>
      </w:ins>
      <w:ins w:id="101" w:author="Mazal Rostislav" w:date="2020-10-20T11:38:00Z">
        <w:r w:rsidR="00C71A21">
          <w:t>a</w:t>
        </w:r>
      </w:ins>
      <w:ins w:id="102" w:author="Pekárek Aleš" w:date="2020-10-16T10:16:00Z">
        <w:r w:rsidR="001677EA">
          <w:t xml:space="preserve"> 2020 (alokace na r. 2021), resp. v říjnu 2021 (alokace na r. 2022), až budou zveřejněna data, na jejichž základě mají být prostředky rozděleny, tj. výše HDP, resp. jeho propad a nezaměstnanost v ČR a EU-27.</w:t>
        </w:r>
      </w:ins>
      <w:del w:id="103" w:author="Pekárek Aleš" w:date="2020-10-16T10:16:00Z">
        <w:r w:rsidRPr="006B6E6F" w:rsidDel="001677EA">
          <w:rPr>
            <w:szCs w:val="20"/>
          </w:rPr>
          <w:delText>Konkrétní rozdělení dodatečné alokace k ESIF mezi členské státy EU bude známo v říjnu 2020, resp. v roce 2021, až budou zveřejněna data, na jejichž základě mají být prostředky rozděleny.</w:delText>
        </w:r>
      </w:del>
      <w:r w:rsidRPr="006B6E6F">
        <w:rPr>
          <w:szCs w:val="20"/>
        </w:rPr>
        <w:t xml:space="preserve"> K termínu zpracování tohoto materiálu nebyla znám</w:t>
      </w:r>
      <w:r>
        <w:rPr>
          <w:szCs w:val="20"/>
        </w:rPr>
        <w:t>a konečná částka pro ČR a z toho důvodu nejsou doplněné finanční údaje a hodnoty indikátorů v návrhu revize Programového dokumentu IROP pro období 2014-2020, verze 2.0 (dále jen „PD IROP 2.0“).</w:t>
      </w:r>
    </w:p>
    <w:p w14:paraId="4BB8FF37" w14:textId="77777777" w:rsidR="00257A04" w:rsidRPr="00DC19E2" w:rsidRDefault="00257A04" w:rsidP="00257A04">
      <w:pPr>
        <w:pBdr>
          <w:top w:val="nil"/>
          <w:left w:val="nil"/>
          <w:bottom w:val="nil"/>
          <w:right w:val="nil"/>
          <w:between w:val="nil"/>
          <w:bar w:val="nil"/>
        </w:pBdr>
        <w:spacing w:before="120" w:after="120" w:line="240" w:lineRule="auto"/>
        <w:rPr>
          <w:szCs w:val="20"/>
        </w:rPr>
      </w:pPr>
      <w:r>
        <w:rPr>
          <w:szCs w:val="20"/>
        </w:rPr>
        <w:t>Dodatečnou alokaci</w:t>
      </w:r>
      <w:r w:rsidRPr="00DC19E2">
        <w:rPr>
          <w:szCs w:val="20"/>
        </w:rPr>
        <w:t xml:space="preserve"> </w:t>
      </w:r>
      <w:r>
        <w:rPr>
          <w:szCs w:val="20"/>
        </w:rPr>
        <w:t>k ESIF bude po</w:t>
      </w:r>
      <w:r w:rsidRPr="00DC19E2">
        <w:rPr>
          <w:szCs w:val="20"/>
        </w:rPr>
        <w:t>dle návrhu nařízení k</w:t>
      </w:r>
      <w:r>
        <w:rPr>
          <w:szCs w:val="20"/>
        </w:rPr>
        <w:t> </w:t>
      </w:r>
      <w:r w:rsidRPr="00DC19E2">
        <w:rPr>
          <w:szCs w:val="20"/>
        </w:rPr>
        <w:t>R</w:t>
      </w:r>
      <w:r>
        <w:rPr>
          <w:szCs w:val="20"/>
        </w:rPr>
        <w:t>EACT-</w:t>
      </w:r>
      <w:r w:rsidRPr="00DC19E2">
        <w:rPr>
          <w:szCs w:val="20"/>
        </w:rPr>
        <w:t>EU možné použít výlučně na:</w:t>
      </w:r>
    </w:p>
    <w:p w14:paraId="1323C610" w14:textId="77777777" w:rsidR="00257A04" w:rsidRPr="006B6E6F" w:rsidRDefault="00257A04" w:rsidP="00257A04">
      <w:pPr>
        <w:pStyle w:val="Odstavecseseznamem"/>
        <w:numPr>
          <w:ilvl w:val="0"/>
          <w:numId w:val="10"/>
        </w:numPr>
        <w:spacing w:before="120" w:after="120" w:line="259" w:lineRule="auto"/>
        <w:rPr>
          <w:rFonts w:cs="Arial"/>
        </w:rPr>
      </w:pPr>
      <w:r w:rsidRPr="006B6E6F">
        <w:rPr>
          <w:rFonts w:cs="Arial"/>
        </w:rPr>
        <w:t xml:space="preserve">operace podporující zotavení z krize v souvislosti s pandemií COVID-19 nebo </w:t>
      </w:r>
    </w:p>
    <w:p w14:paraId="5E72088F" w14:textId="77777777" w:rsidR="00257A04" w:rsidRPr="006B6E6F" w:rsidRDefault="00257A04" w:rsidP="00257A04">
      <w:pPr>
        <w:pStyle w:val="Odstavecseseznamem"/>
        <w:numPr>
          <w:ilvl w:val="0"/>
          <w:numId w:val="10"/>
        </w:numPr>
        <w:spacing w:before="120" w:after="120" w:line="259" w:lineRule="auto"/>
        <w:rPr>
          <w:rFonts w:cs="Arial"/>
        </w:rPr>
      </w:pPr>
      <w:r w:rsidRPr="006B6E6F">
        <w:rPr>
          <w:rFonts w:cs="Arial"/>
        </w:rPr>
        <w:t>přípravu ekologického, digitálního a odolného oživení hospodářství pomocí investic do operací přispívajících k přechodu na digitální a zelenou ekonomiku,</w:t>
      </w:r>
    </w:p>
    <w:p w14:paraId="57BF515B" w14:textId="77777777" w:rsidR="00257A04" w:rsidRPr="006B6E6F" w:rsidRDefault="00257A04" w:rsidP="00257A04">
      <w:pPr>
        <w:pStyle w:val="Odstavecseseznamem"/>
        <w:numPr>
          <w:ilvl w:val="0"/>
          <w:numId w:val="10"/>
        </w:numPr>
        <w:spacing w:before="120" w:after="120" w:line="259" w:lineRule="auto"/>
        <w:rPr>
          <w:rFonts w:cs="Arial"/>
        </w:rPr>
      </w:pPr>
      <w:r w:rsidRPr="006B6E6F">
        <w:rPr>
          <w:rFonts w:cs="Arial"/>
        </w:rPr>
        <w:t>až 4 % prostředků může být vyčleněno na technickou pomoc.</w:t>
      </w:r>
    </w:p>
    <w:p w14:paraId="61A0F01D" w14:textId="77777777" w:rsidR="00257A04" w:rsidRPr="00D2256F" w:rsidRDefault="00257A04" w:rsidP="00257A04">
      <w:pPr>
        <w:spacing w:before="120" w:after="120" w:line="240" w:lineRule="auto"/>
        <w:rPr>
          <w:szCs w:val="20"/>
        </w:rPr>
      </w:pPr>
      <w:r>
        <w:rPr>
          <w:szCs w:val="20"/>
        </w:rPr>
        <w:t xml:space="preserve">Další podmínka EK </w:t>
      </w:r>
      <w:r w:rsidRPr="006B6E6F">
        <w:rPr>
          <w:szCs w:val="20"/>
        </w:rPr>
        <w:t xml:space="preserve">pro využití dodatečné alokace je uvedená ve </w:t>
      </w:r>
      <w:proofErr w:type="spellStart"/>
      <w:r w:rsidRPr="006B6E6F">
        <w:rPr>
          <w:szCs w:val="20"/>
        </w:rPr>
        <w:t>fiche</w:t>
      </w:r>
      <w:proofErr w:type="spellEnd"/>
      <w:r w:rsidRPr="006B6E6F">
        <w:rPr>
          <w:szCs w:val="20"/>
        </w:rPr>
        <w:t xml:space="preserve"> č. 84 ze </w:t>
      </w:r>
      <w:r>
        <w:rPr>
          <w:szCs w:val="20"/>
        </w:rPr>
        <w:t xml:space="preserve">dne 27. 8. 2020. Jedná se </w:t>
      </w:r>
      <w:r w:rsidRPr="00D2256F">
        <w:rPr>
          <w:szCs w:val="20"/>
        </w:rPr>
        <w:t>o požadavek, aby min. 25 % alokace REACT-EU</w:t>
      </w:r>
      <w:r>
        <w:rPr>
          <w:szCs w:val="20"/>
        </w:rPr>
        <w:t xml:space="preserve"> </w:t>
      </w:r>
      <w:r w:rsidRPr="00D2256F">
        <w:rPr>
          <w:szCs w:val="20"/>
        </w:rPr>
        <w:t xml:space="preserve">přispělo k plnění cílů v oblasti změny klimatu. </w:t>
      </w:r>
    </w:p>
    <w:p w14:paraId="7628837D" w14:textId="77777777" w:rsidR="00257A04" w:rsidRDefault="00257A04" w:rsidP="00257A04">
      <w:pPr>
        <w:spacing w:before="120" w:after="120" w:line="240" w:lineRule="auto"/>
        <w:rPr>
          <w:szCs w:val="20"/>
        </w:rPr>
      </w:pPr>
      <w:r w:rsidRPr="00D2256F">
        <w:rPr>
          <w:szCs w:val="20"/>
        </w:rPr>
        <w:t xml:space="preserve">V návrhu nařízení je dále uvedena možnost využít 100% míru spolufinancování EU na projekty realizované z dodatečných prostředků REACT-EU a projekty </w:t>
      </w:r>
      <w:r>
        <w:rPr>
          <w:szCs w:val="20"/>
        </w:rPr>
        <w:t>mohou</w:t>
      </w:r>
      <w:r w:rsidRPr="00D2256F">
        <w:rPr>
          <w:szCs w:val="20"/>
        </w:rPr>
        <w:t xml:space="preserve"> být realizovány n</w:t>
      </w:r>
      <w:r>
        <w:rPr>
          <w:szCs w:val="20"/>
        </w:rPr>
        <w:t>a celém území ČR bez ohledu na kategorie regionů.</w:t>
      </w:r>
    </w:p>
    <w:p w14:paraId="0B495563" w14:textId="44ED4E0B" w:rsidR="00257A04" w:rsidRDefault="00257A04" w:rsidP="00257A04">
      <w:pPr>
        <w:spacing w:before="120" w:after="120" w:line="240" w:lineRule="auto"/>
        <w:rPr>
          <w:b/>
        </w:rPr>
      </w:pPr>
      <w:r w:rsidRPr="00DC19E2">
        <w:rPr>
          <w:szCs w:val="20"/>
        </w:rPr>
        <w:t>V</w:t>
      </w:r>
      <w:r>
        <w:rPr>
          <w:szCs w:val="20"/>
        </w:rPr>
        <w:t> </w:t>
      </w:r>
      <w:r w:rsidRPr="00DC19E2">
        <w:rPr>
          <w:szCs w:val="20"/>
        </w:rPr>
        <w:t>souladu</w:t>
      </w:r>
      <w:r>
        <w:rPr>
          <w:szCs w:val="20"/>
        </w:rPr>
        <w:t xml:space="preserve"> s požadavky návrhu nařízení </w:t>
      </w:r>
      <w:r w:rsidRPr="00DC19E2">
        <w:rPr>
          <w:szCs w:val="20"/>
        </w:rPr>
        <w:t>EK k využití dodatečné alokace</w:t>
      </w:r>
      <w:r>
        <w:rPr>
          <w:szCs w:val="20"/>
        </w:rPr>
        <w:t xml:space="preserve"> REACT-EU rozhodla Vláda ČR svým usnesením ze dne 27. 7. 2020 č. 811, že prostředky budou využity na několik prioritních oblastí v  IROP 2014-2020. Tyto oblasti byly následně zúženy a zacíleny v souladu s </w:t>
      </w:r>
      <w:proofErr w:type="spellStart"/>
      <w:r>
        <w:rPr>
          <w:szCs w:val="20"/>
        </w:rPr>
        <w:t>fiche</w:t>
      </w:r>
      <w:proofErr w:type="spellEnd"/>
      <w:r>
        <w:rPr>
          <w:szCs w:val="20"/>
        </w:rPr>
        <w:t xml:space="preserve"> č. 84 (nutnost 25 % alokace REACT-EU zaměřit na změny klimatu). V návrhu revize PD IROP 2.0 jsou navrhovány následující oblasti pro financování z prostředků REACT-EU</w:t>
      </w:r>
      <w:r>
        <w:t xml:space="preserve">: </w:t>
      </w:r>
      <w:r w:rsidRPr="007649E1">
        <w:rPr>
          <w:b/>
        </w:rPr>
        <w:t>zdravotnictví, integrovaný záchranný systé</w:t>
      </w:r>
      <w:r w:rsidR="00FA35A6">
        <w:rPr>
          <w:b/>
        </w:rPr>
        <w:t xml:space="preserve">m (dále jen „IZS“), </w:t>
      </w:r>
      <w:proofErr w:type="spellStart"/>
      <w:r w:rsidR="00FA35A6">
        <w:rPr>
          <w:b/>
        </w:rPr>
        <w:t>cyklodoprava</w:t>
      </w:r>
      <w:proofErr w:type="spellEnd"/>
      <w:r w:rsidRPr="007649E1">
        <w:rPr>
          <w:b/>
        </w:rPr>
        <w:t xml:space="preserve"> a doplňkově technická pomoc.</w:t>
      </w:r>
    </w:p>
    <w:p w14:paraId="175D7DED" w14:textId="605CECE5" w:rsidR="00257A04" w:rsidRDefault="00257A04" w:rsidP="00257A04">
      <w:pPr>
        <w:spacing w:before="120" w:after="120" w:line="240" w:lineRule="auto"/>
        <w:rPr>
          <w:b/>
        </w:rPr>
      </w:pPr>
      <w:r>
        <w:rPr>
          <w:b/>
        </w:rPr>
        <w:t>Návrh revize PD IROP 2.0 zřizuje novou prioritní os</w:t>
      </w:r>
      <w:r w:rsidR="00FA35A6">
        <w:rPr>
          <w:b/>
        </w:rPr>
        <w:t>u 6 REACT-EU pro věcné aktivity</w:t>
      </w:r>
      <w:r>
        <w:rPr>
          <w:b/>
        </w:rPr>
        <w:t xml:space="preserve"> týkající se REACT-EU a prioritní osu 7 Technická pomoc – REACT-EU, která se váže pouze na technickou pomoc z nařízení REACT-EU.</w:t>
      </w:r>
    </w:p>
    <w:p w14:paraId="78B4A118" w14:textId="77777777" w:rsidR="00257A04" w:rsidRDefault="00257A04" w:rsidP="00257A04">
      <w:pPr>
        <w:spacing w:before="120" w:after="120" w:line="240" w:lineRule="auto"/>
      </w:pPr>
      <w:r>
        <w:t>Finanční údaje a hodnoty indikátorů v PD IROP 2.0 budou doplněny po zveřejnění finální částky pro ČR. Doplnění bude provedeno na základě následujícího klíče:</w:t>
      </w:r>
    </w:p>
    <w:p w14:paraId="4495182B" w14:textId="77777777" w:rsidR="00257A04" w:rsidRPr="00AB4482" w:rsidRDefault="00257A04" w:rsidP="00257A04">
      <w:pPr>
        <w:pStyle w:val="Odstavecseseznamem"/>
        <w:numPr>
          <w:ilvl w:val="0"/>
          <w:numId w:val="9"/>
        </w:numPr>
        <w:spacing w:before="120" w:after="120" w:line="240" w:lineRule="auto"/>
        <w:rPr>
          <w:b/>
        </w:rPr>
      </w:pPr>
      <w:r w:rsidRPr="00AB4482">
        <w:rPr>
          <w:b/>
        </w:rPr>
        <w:t>Zdravotnictví – 75 %</w:t>
      </w:r>
    </w:p>
    <w:p w14:paraId="26CD0C9A" w14:textId="77777777" w:rsidR="00257A04" w:rsidRPr="00AB4482" w:rsidRDefault="00257A04" w:rsidP="00257A04">
      <w:pPr>
        <w:pStyle w:val="Odstavecseseznamem"/>
        <w:numPr>
          <w:ilvl w:val="0"/>
          <w:numId w:val="9"/>
        </w:numPr>
        <w:spacing w:before="120" w:after="120" w:line="240" w:lineRule="auto"/>
        <w:rPr>
          <w:b/>
        </w:rPr>
      </w:pPr>
      <w:r w:rsidRPr="00AB4482">
        <w:rPr>
          <w:b/>
        </w:rPr>
        <w:t xml:space="preserve">IZS a </w:t>
      </w:r>
      <w:proofErr w:type="spellStart"/>
      <w:r w:rsidRPr="00AB4482">
        <w:rPr>
          <w:b/>
        </w:rPr>
        <w:t>cyklodoprava</w:t>
      </w:r>
      <w:proofErr w:type="spellEnd"/>
      <w:r w:rsidRPr="00AB4482">
        <w:rPr>
          <w:b/>
        </w:rPr>
        <w:t xml:space="preserve"> – 25 %</w:t>
      </w:r>
    </w:p>
    <w:p w14:paraId="236947C3" w14:textId="77777777" w:rsidR="00257A04" w:rsidRDefault="00257A04" w:rsidP="00257A04">
      <w:pPr>
        <w:pStyle w:val="Odstavecseseznamem"/>
        <w:spacing w:before="120" w:after="120" w:line="240" w:lineRule="auto"/>
      </w:pPr>
    </w:p>
    <w:p w14:paraId="18F2D930" w14:textId="77777777" w:rsidR="00257A04" w:rsidRDefault="00257A04" w:rsidP="00257A04">
      <w:pPr>
        <w:spacing w:before="120" w:after="120" w:line="240" w:lineRule="auto"/>
        <w:rPr>
          <w:szCs w:val="20"/>
        </w:rPr>
      </w:pPr>
      <w:r w:rsidRPr="00876332">
        <w:rPr>
          <w:szCs w:val="20"/>
        </w:rPr>
        <w:t xml:space="preserve">Stěžejní téma REACT-EU v ČR – zdravotnictví – má </w:t>
      </w:r>
      <w:r>
        <w:rPr>
          <w:szCs w:val="20"/>
        </w:rPr>
        <w:t xml:space="preserve">sice </w:t>
      </w:r>
      <w:r w:rsidRPr="00876332">
        <w:rPr>
          <w:szCs w:val="20"/>
        </w:rPr>
        <w:t xml:space="preserve">nulový podíl </w:t>
      </w:r>
      <w:r>
        <w:rPr>
          <w:szCs w:val="20"/>
        </w:rPr>
        <w:t>na plnění cílů v oblasti změny klimatu</w:t>
      </w:r>
      <w:r w:rsidRPr="00876332">
        <w:rPr>
          <w:szCs w:val="20"/>
        </w:rPr>
        <w:t>, nicméně se jedná o kl</w:t>
      </w:r>
      <w:r>
        <w:rPr>
          <w:szCs w:val="20"/>
        </w:rPr>
        <w:t>íčové téma s vazbou na COVID-19. Z toho důvodu bude</w:t>
      </w:r>
      <w:r w:rsidRPr="00876332">
        <w:rPr>
          <w:szCs w:val="20"/>
        </w:rPr>
        <w:t xml:space="preserve"> pro zdravotnictví určeno 75 % alokace </w:t>
      </w:r>
      <w:r>
        <w:rPr>
          <w:szCs w:val="20"/>
        </w:rPr>
        <w:t xml:space="preserve">pro ČR. Aktivity, které se váží na IZS a </w:t>
      </w:r>
      <w:proofErr w:type="spellStart"/>
      <w:r>
        <w:rPr>
          <w:szCs w:val="20"/>
        </w:rPr>
        <w:t>cyklodopravu</w:t>
      </w:r>
      <w:proofErr w:type="spellEnd"/>
      <w:r>
        <w:rPr>
          <w:szCs w:val="20"/>
        </w:rPr>
        <w:t xml:space="preserve">, mají podle </w:t>
      </w:r>
      <w:r w:rsidRPr="00876332">
        <w:rPr>
          <w:szCs w:val="20"/>
        </w:rPr>
        <w:t xml:space="preserve">Prováděcího nařízení Komise (EU) č. 215/2014 </w:t>
      </w:r>
      <w:r>
        <w:rPr>
          <w:szCs w:val="20"/>
        </w:rPr>
        <w:t>přímou vazbu na plnění cílů v oblasti klimatu a z toho důvodu na ně bude alokováno 25 % alokace pro ČR.</w:t>
      </w:r>
    </w:p>
    <w:p w14:paraId="3782B5A5" w14:textId="620E1BFA" w:rsidR="00257A04" w:rsidRPr="00B81F1B" w:rsidRDefault="00257A04" w:rsidP="00257A04">
      <w:pPr>
        <w:spacing w:before="120" w:after="120"/>
        <w:rPr>
          <w:szCs w:val="20"/>
        </w:rPr>
      </w:pPr>
      <w:r w:rsidRPr="00B81F1B">
        <w:rPr>
          <w:szCs w:val="20"/>
        </w:rPr>
        <w:t>ČR se rozhodla využít 100% míry spolufinancování EU, a také využít podporu pro celou ČR, protože pandemie COVID-19 má výrazný dopad na všechny regiony ČR</w:t>
      </w:r>
      <w:r w:rsidR="00FA35A6">
        <w:rPr>
          <w:szCs w:val="20"/>
        </w:rPr>
        <w:t>,</w:t>
      </w:r>
      <w:r w:rsidRPr="00B81F1B">
        <w:rPr>
          <w:szCs w:val="20"/>
        </w:rPr>
        <w:t xml:space="preserve"> včetně nejvíce postiženého regionu hl. m. Prahy.</w:t>
      </w:r>
    </w:p>
    <w:p w14:paraId="2C7F3F0E" w14:textId="6137110C" w:rsidR="00257A04" w:rsidRPr="00B81F1B" w:rsidRDefault="00257A04" w:rsidP="00257A04">
      <w:pPr>
        <w:spacing w:before="120" w:after="120"/>
        <w:rPr>
          <w:szCs w:val="20"/>
        </w:rPr>
      </w:pPr>
      <w:r w:rsidRPr="00B81F1B">
        <w:rPr>
          <w:szCs w:val="20"/>
        </w:rPr>
        <w:t xml:space="preserve">V nové prioritní ose 6 je zřízen specifický cíl 6.1 REACT-EU se třemi stěžejními oblastmi – zdravotnictví, IZS a </w:t>
      </w:r>
      <w:proofErr w:type="spellStart"/>
      <w:r w:rsidRPr="00B81F1B">
        <w:rPr>
          <w:szCs w:val="20"/>
        </w:rPr>
        <w:t>cyklodoprava</w:t>
      </w:r>
      <w:proofErr w:type="spellEnd"/>
      <w:r w:rsidRPr="00B81F1B">
        <w:rPr>
          <w:szCs w:val="20"/>
        </w:rPr>
        <w:t xml:space="preserve">. Navrhované aktivity byly projednány s věcnými garanty uvedených témat </w:t>
      </w:r>
      <w:r w:rsidR="00FA35A6">
        <w:rPr>
          <w:szCs w:val="20"/>
        </w:rPr>
        <w:t xml:space="preserve">– </w:t>
      </w:r>
      <w:r w:rsidRPr="00B81F1B">
        <w:rPr>
          <w:szCs w:val="20"/>
        </w:rPr>
        <w:t xml:space="preserve">Ministerstvem zdravotnictví ČR, Ministerstvem vnitra ČR a Asociací krajů ČR. Zaměření aktivit bylo dále projednáno se členy pracovních týmů IROP a jejich připomínky byly zapracovány, případně zdůvodněny. </w:t>
      </w:r>
    </w:p>
    <w:p w14:paraId="28A2B3D6" w14:textId="77777777" w:rsidR="00257A04" w:rsidRPr="00B81F1B" w:rsidRDefault="00257A04" w:rsidP="00FA35A6">
      <w:pPr>
        <w:keepNext/>
        <w:spacing w:before="120" w:after="120"/>
        <w:rPr>
          <w:szCs w:val="20"/>
        </w:rPr>
      </w:pPr>
      <w:r w:rsidRPr="00B81F1B">
        <w:rPr>
          <w:szCs w:val="20"/>
        </w:rPr>
        <w:lastRenderedPageBreak/>
        <w:t>V oblasti</w:t>
      </w:r>
      <w:r w:rsidRPr="00506E0E">
        <w:rPr>
          <w:b/>
          <w:szCs w:val="20"/>
        </w:rPr>
        <w:t xml:space="preserve"> zdravotnictví </w:t>
      </w:r>
      <w:r w:rsidRPr="00B81F1B">
        <w:rPr>
          <w:szCs w:val="20"/>
        </w:rPr>
        <w:t>byla pro REACT-EU vybrána jako nejpotřebnější následující témata:</w:t>
      </w:r>
    </w:p>
    <w:p w14:paraId="04D9D19E"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t>Rozvoj, modernizace a posílení odolnosti páteřní sítě poskytovatelů zdravotní péče s ohledem na potenciální hrozby</w:t>
      </w:r>
    </w:p>
    <w:p w14:paraId="334B48B5"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t>Rozvoj a zvýšení odolnosti poskytovatelů péče o zvlášť ohrožené pacienty</w:t>
      </w:r>
    </w:p>
    <w:p w14:paraId="6A3104F8" w14:textId="77777777" w:rsidR="00257A04" w:rsidRPr="00B81F1B" w:rsidRDefault="00257A04" w:rsidP="00C31EFC">
      <w:pPr>
        <w:pStyle w:val="Popistypapkladopaten"/>
        <w:spacing w:before="0" w:line="276" w:lineRule="auto"/>
        <w:ind w:left="714" w:hanging="357"/>
        <w:rPr>
          <w:b w:val="0"/>
          <w:sz w:val="20"/>
          <w:szCs w:val="20"/>
        </w:rPr>
      </w:pPr>
      <w:r w:rsidRPr="00B81F1B">
        <w:rPr>
          <w:b w:val="0"/>
          <w:sz w:val="20"/>
          <w:szCs w:val="20"/>
        </w:rPr>
        <w:t>Zvýšení připravenosti subjektů zapojených do řešení hrozeb</w:t>
      </w:r>
    </w:p>
    <w:p w14:paraId="7598874A" w14:textId="77777777" w:rsidR="00257A04" w:rsidRPr="00B81F1B" w:rsidRDefault="00257A04" w:rsidP="00C31EFC">
      <w:pPr>
        <w:keepNext/>
        <w:spacing w:before="120" w:after="120"/>
        <w:rPr>
          <w:szCs w:val="20"/>
        </w:rPr>
      </w:pPr>
      <w:r w:rsidRPr="00B81F1B">
        <w:rPr>
          <w:szCs w:val="20"/>
        </w:rPr>
        <w:t xml:space="preserve">V oblasti </w:t>
      </w:r>
      <w:r w:rsidRPr="00506E0E">
        <w:rPr>
          <w:b/>
          <w:szCs w:val="20"/>
        </w:rPr>
        <w:t>IZS</w:t>
      </w:r>
      <w:r w:rsidRPr="00B81F1B">
        <w:rPr>
          <w:szCs w:val="20"/>
        </w:rPr>
        <w:t xml:space="preserve"> jsou pro základní složky IZS (Hasičský záchranný sbor, Policie ČR, zdravotnické záchranné služby krajů) navrhována tato témata:</w:t>
      </w:r>
    </w:p>
    <w:p w14:paraId="778B22FB"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t>Posílení vybavení základních složek IZS technikou, věcnými a ochrannými prostředky</w:t>
      </w:r>
    </w:p>
    <w:p w14:paraId="2FC9F630"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t>Stanice základních složek IZS</w:t>
      </w:r>
    </w:p>
    <w:p w14:paraId="71F664C7"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t>Vzdělávací a výcviková střediska složek IZS</w:t>
      </w:r>
    </w:p>
    <w:p w14:paraId="3FFE1769" w14:textId="07782077" w:rsidR="00377AB1" w:rsidRDefault="00257A04" w:rsidP="00C31EFC">
      <w:pPr>
        <w:pStyle w:val="Popistypapkladopaten"/>
        <w:spacing w:before="0" w:line="276" w:lineRule="auto"/>
        <w:ind w:left="714" w:hanging="357"/>
        <w:rPr>
          <w:ins w:id="104" w:author="Pekárek Aleš" w:date="2020-10-19T09:24:00Z"/>
          <w:b w:val="0"/>
          <w:sz w:val="20"/>
          <w:szCs w:val="20"/>
        </w:rPr>
      </w:pPr>
      <w:r w:rsidRPr="00B81F1B">
        <w:rPr>
          <w:b w:val="0"/>
          <w:sz w:val="20"/>
          <w:szCs w:val="20"/>
        </w:rPr>
        <w:t>Informační technologie IZS</w:t>
      </w:r>
    </w:p>
    <w:p w14:paraId="36D6C435" w14:textId="01B82006" w:rsidR="00377AB1" w:rsidRPr="00506E0E" w:rsidRDefault="00377AB1" w:rsidP="00506E0E">
      <w:pPr>
        <w:spacing w:before="120" w:after="120"/>
        <w:rPr>
          <w:ins w:id="105" w:author="Pekárek Aleš" w:date="2020-10-19T09:28:00Z"/>
          <w:szCs w:val="20"/>
        </w:rPr>
      </w:pPr>
      <w:ins w:id="106" w:author="Pekárek Aleš" w:date="2020-10-19T09:28:00Z">
        <w:r w:rsidRPr="00506E0E">
          <w:rPr>
            <w:szCs w:val="20"/>
          </w:rPr>
          <w:t>Témata vztahující se k problematice IZS byla do návrhu SC 6.1 IROP (R</w:t>
        </w:r>
      </w:ins>
      <w:ins w:id="107" w:author="Bartošová Eva" w:date="2020-10-19T09:41:00Z">
        <w:r w:rsidR="00506E0E">
          <w:rPr>
            <w:szCs w:val="20"/>
          </w:rPr>
          <w:t>EACT</w:t>
        </w:r>
      </w:ins>
      <w:ins w:id="108" w:author="Bartošová Eva" w:date="2020-10-19T09:42:00Z">
        <w:r w:rsidR="00506E0E">
          <w:rPr>
            <w:szCs w:val="20"/>
          </w:rPr>
          <w:t>-</w:t>
        </w:r>
      </w:ins>
      <w:ins w:id="109" w:author="Pekárek Aleš" w:date="2020-10-19T09:28:00Z">
        <w:r w:rsidRPr="00506E0E">
          <w:rPr>
            <w:szCs w:val="20"/>
          </w:rPr>
          <w:t xml:space="preserve">EU) vybrána ŘO IROP na základě intenzivní komunikace s MV ČR a základními složkami IZS, a to po důkladné analýze stavu řešení první vlny pandemie </w:t>
        </w:r>
        <w:r w:rsidR="00A12584" w:rsidRPr="00506E0E">
          <w:rPr>
            <w:szCs w:val="20"/>
          </w:rPr>
          <w:t>COVID</w:t>
        </w:r>
        <w:r w:rsidRPr="00506E0E">
          <w:rPr>
            <w:szCs w:val="20"/>
          </w:rPr>
          <w:t xml:space="preserve">-19 v ČR a realizaci procesu mapování absorpční kapacity potenciálních příjemců podpory. Z této analýzy vyplynulo, že významným segmentem řešení pandemie </w:t>
        </w:r>
        <w:r w:rsidR="00A12584" w:rsidRPr="00506E0E">
          <w:rPr>
            <w:szCs w:val="20"/>
          </w:rPr>
          <w:t>COVID</w:t>
        </w:r>
        <w:r w:rsidRPr="00506E0E">
          <w:rPr>
            <w:szCs w:val="20"/>
          </w:rPr>
          <w:t xml:space="preserve">-19 je mimo jiné právě vytvoření plnohodnotných podmínek pro činnost základních složek IZS. V této souvislosti byly jednotlivé základní složky IZS požádány o dílčí analýzu vykonávaných činností po dobu první vlny pandemie a zhodnocení dostatečnosti jejich kapacit. Z  předmětných dílčích analýz a dat pak vyplynuly definované potřeby základních složek IZS pro prevenci a řešení krizových stavů vzniklých v důsledku pandemií </w:t>
        </w:r>
        <w:r w:rsidR="00A12584" w:rsidRPr="00506E0E">
          <w:rPr>
            <w:szCs w:val="20"/>
          </w:rPr>
          <w:t>COVID</w:t>
        </w:r>
        <w:r w:rsidRPr="00506E0E">
          <w:rPr>
            <w:szCs w:val="20"/>
          </w:rPr>
          <w:t xml:space="preserve">-19, jež byly podkladem pro zpracování návrhu obsahového zaměření SC 6.1 IROP. </w:t>
        </w:r>
      </w:ins>
    </w:p>
    <w:p w14:paraId="6831E9A9" w14:textId="4F4D3D72" w:rsidR="00377AB1" w:rsidRPr="00506E0E" w:rsidRDefault="00377AB1" w:rsidP="00506E0E">
      <w:pPr>
        <w:spacing w:before="120" w:after="120"/>
        <w:rPr>
          <w:ins w:id="110" w:author="Pekárek Aleš" w:date="2020-10-19T09:28:00Z"/>
          <w:szCs w:val="20"/>
        </w:rPr>
      </w:pPr>
      <w:ins w:id="111" w:author="Pekárek Aleš" w:date="2020-10-19T09:28:00Z">
        <w:r w:rsidRPr="00506E0E">
          <w:rPr>
            <w:szCs w:val="20"/>
          </w:rPr>
          <w:t xml:space="preserve">Relevance potřeb je v současnosti akcentována nástupem druhé vlny pandemie </w:t>
        </w:r>
        <w:r w:rsidR="00A12584" w:rsidRPr="00506E0E">
          <w:rPr>
            <w:szCs w:val="20"/>
          </w:rPr>
          <w:t>COVID</w:t>
        </w:r>
        <w:r w:rsidRPr="00506E0E">
          <w:rPr>
            <w:szCs w:val="20"/>
          </w:rPr>
          <w:t xml:space="preserve">-19, která v podmínkách ČR probíhá daleko intenzivnějším způsobem a v poměrně masivním rozsahu. Dále je pak akcentována skutečností, že disponibilní kapacity základních složek IZS pro účely prevence a řešení krizového stavu (aktuálně dle legislativního rámce pro oblast krizového řízení dokonce tzv. vyhlášeného nouzového stavu) vzniklého v důsledku pandemie </w:t>
        </w:r>
        <w:r w:rsidR="00A12584" w:rsidRPr="00506E0E">
          <w:rPr>
            <w:szCs w:val="20"/>
          </w:rPr>
          <w:t>COVID</w:t>
        </w:r>
        <w:r w:rsidRPr="00506E0E">
          <w:rPr>
            <w:szCs w:val="20"/>
          </w:rPr>
          <w:t xml:space="preserve">-19 současně snižuje jev v podobě souběhu více mimořádných událostí ve stejném čase (řešení pandemie, řešení důsledků živelních událostí způsobených změnou klimatu – lokální povodně a větrné smrště a zajišťování bezpečnostních opatření v souvislosti se zachováním veřejného pořádku narušovaného v důsledku pandemie). Vzhledem ke skutečnosti, že úlohu základních složek IZS v podmínkách ČR nelze pro dané účely nahradit jinými subjekty veřejné správy či subjekty soukromého sektoru, je zjevné, že v případě tohoto souběhu jsou kapacity základních složek IZS za těchto okolností nedostatečné. Je tedy nezbytné jejich kapacity v této souvislosti adekvátně posílit, a to především prostřednictvím </w:t>
        </w:r>
        <w:proofErr w:type="spellStart"/>
        <w:r w:rsidRPr="00506E0E">
          <w:rPr>
            <w:szCs w:val="20"/>
          </w:rPr>
          <w:t>zodolnění</w:t>
        </w:r>
        <w:proofErr w:type="spellEnd"/>
        <w:r w:rsidRPr="00506E0E">
          <w:rPr>
            <w:szCs w:val="20"/>
          </w:rPr>
          <w:t xml:space="preserve"> jejich infrastruktury, zvýšení připravenosti jejich příslušníků a zaměstnanců a zajištění dostatečné ochrany jejich zdraví a bezpečnosti při výkonu služby. Z výše uvedeného vyplývá, že efektivní zvládání pandemie C</w:t>
        </w:r>
        <w:r w:rsidR="00A12584" w:rsidRPr="00506E0E">
          <w:rPr>
            <w:szCs w:val="20"/>
          </w:rPr>
          <w:t>OVID</w:t>
        </w:r>
        <w:r w:rsidRPr="00506E0E">
          <w:rPr>
            <w:szCs w:val="20"/>
          </w:rPr>
          <w:t>-19 je mimo jiné determinováno dosahováním synergie a optimálního vyvážení kapacit základních složek IZS vyčleněných na realizaci opatření spojených výhradně s řešením C</w:t>
        </w:r>
        <w:r w:rsidR="00A12584" w:rsidRPr="00506E0E">
          <w:rPr>
            <w:szCs w:val="20"/>
          </w:rPr>
          <w:t>OVID</w:t>
        </w:r>
        <w:r w:rsidRPr="00506E0E">
          <w:rPr>
            <w:szCs w:val="20"/>
          </w:rPr>
          <w:t xml:space="preserve">-19 a realizaci opatření spojených s reakcí na mimořádné události vzniklé v důsledku změn klimatu. Z globálního hlediska je nutné rovněž zdůraznit, že složky IZS poskytují výraznou podporu celému zdravotnickému systému ČR při zvládání pandemie </w:t>
        </w:r>
        <w:r w:rsidR="00A12584" w:rsidRPr="00506E0E">
          <w:rPr>
            <w:szCs w:val="20"/>
          </w:rPr>
          <w:t>COVID</w:t>
        </w:r>
        <w:r w:rsidRPr="00506E0E">
          <w:rPr>
            <w:szCs w:val="20"/>
          </w:rPr>
          <w:t xml:space="preserve">-19. Její efektivní zvládání není tedy v podmínkách ČR možné bez dostatečného zohlednění jejich potřeb. Podpora ve smyslu vytvoření dostatečných podmínek pro výkon činností složek IZS je v tomto kontextu integrální součástí zabezpečení celého procesu zvládání pandemie </w:t>
        </w:r>
        <w:r w:rsidR="00A12584" w:rsidRPr="00506E0E">
          <w:rPr>
            <w:szCs w:val="20"/>
          </w:rPr>
          <w:t>COVID</w:t>
        </w:r>
        <w:r w:rsidRPr="00506E0E">
          <w:rPr>
            <w:szCs w:val="20"/>
          </w:rPr>
          <w:t>-19 v ČR.</w:t>
        </w:r>
      </w:ins>
    </w:p>
    <w:p w14:paraId="50BF2E50" w14:textId="298DBE46" w:rsidR="00377AB1" w:rsidRPr="00377AB1" w:rsidRDefault="00377AB1" w:rsidP="00506E0E">
      <w:pPr>
        <w:spacing w:before="120" w:after="120"/>
        <w:rPr>
          <w:ins w:id="112" w:author="Pekárek Aleš" w:date="2020-10-19T09:24:00Z"/>
          <w:szCs w:val="20"/>
        </w:rPr>
      </w:pPr>
      <w:ins w:id="113" w:author="Pekárek Aleš" w:date="2020-10-19T09:24:00Z">
        <w:r w:rsidRPr="00377AB1">
          <w:rPr>
            <w:szCs w:val="20"/>
          </w:rPr>
          <w:t xml:space="preserve">Co se týče Hasičského záchranného sboru ČR, tak technika a věcné prostředky jsou určeny pro vybavení jednotek HZS ČR, které zasahují při mimořádných událostech i v souvislosti s onemocněním COVID-19, kdy přicházejí do styku </w:t>
        </w:r>
      </w:ins>
      <w:ins w:id="114" w:author="Bartošová Eva" w:date="2020-10-20T07:47:00Z">
        <w:r w:rsidR="00566C31">
          <w:rPr>
            <w:szCs w:val="20"/>
          </w:rPr>
          <w:t>s</w:t>
        </w:r>
      </w:ins>
      <w:ins w:id="115" w:author="Pekárek Aleš" w:date="2020-10-19T09:24:00Z">
        <w:r w:rsidRPr="00377AB1">
          <w:rPr>
            <w:szCs w:val="20"/>
          </w:rPr>
          <w:t xml:space="preserve"> osobami, u nichž již nemoc propukla, nebo v objektech, kde jsou tyto osoby umístěny. Cisternové stříkačky (CAS) jsou základním zásahovým prostředkem jednotek HZS ČR a mají vybavení pro zásahy spojené s opatřeními na COVID-19. Vybavení slouží také pro zásobování dekontaminačních prostředků pro tzv. mokrou dekontaminaci, vysokotlaká voda </w:t>
        </w:r>
        <w:r w:rsidRPr="00377AB1">
          <w:rPr>
            <w:szCs w:val="20"/>
          </w:rPr>
          <w:lastRenderedPageBreak/>
          <w:t xml:space="preserve">dopravovaná v těchto CAS s dezinfekčními příměsemi je vhodná pro dezinfekci povrchů. Výšková technika - žebříky mají specifické využití při vnikání do výškově situovaných prostor jinými vstupy než běžnými, které nejsou v daném případě použitelné z důvodu bezpečnostního řešení (např. byty s bezpečnostními dveřmi), kde je podezření na úmrtí osob na následky onemocnění COVID-19. Během každého zásahu, kde je podezření na přítomnost nebezpečných látek, i po něm je nutná detekce těchto látek, které mohou být v kapalném, tuhém nebo plynném stavu, a rovněž detekce teplot jak </w:t>
        </w:r>
        <w:proofErr w:type="gramStart"/>
        <w:r w:rsidRPr="00377AB1">
          <w:rPr>
            <w:szCs w:val="20"/>
          </w:rPr>
          <w:t>osob tak</w:t>
        </w:r>
        <w:proofErr w:type="gramEnd"/>
        <w:r w:rsidRPr="00377AB1">
          <w:rPr>
            <w:szCs w:val="20"/>
          </w:rPr>
          <w:t xml:space="preserve"> prostředí. Každý zásah s nemocí COVID-19 je spojen s použitím jak ochranných </w:t>
        </w:r>
        <w:proofErr w:type="gramStart"/>
        <w:r w:rsidRPr="00377AB1">
          <w:rPr>
            <w:szCs w:val="20"/>
          </w:rPr>
          <w:t>prostředků tak</w:t>
        </w:r>
        <w:proofErr w:type="gramEnd"/>
        <w:r w:rsidRPr="00377AB1">
          <w:rPr>
            <w:szCs w:val="20"/>
          </w:rPr>
          <w:t xml:space="preserve"> dekontaminací, pro kterou je třeba mít ve vybavení speciální prostředky i speciální vozidla jako techniku pro převoz a uložení dekontaminačních sad (sprch, čerpadel, nádrží na jímání kontaminované </w:t>
        </w:r>
        <w:proofErr w:type="spellStart"/>
        <w:r w:rsidRPr="00377AB1">
          <w:rPr>
            <w:szCs w:val="20"/>
          </w:rPr>
          <w:t>oplachové</w:t>
        </w:r>
        <w:proofErr w:type="spellEnd"/>
        <w:r w:rsidRPr="00377AB1">
          <w:rPr>
            <w:szCs w:val="20"/>
          </w:rPr>
          <w:t xml:space="preserve"> vody apod.), prostředků pro zachycení anebo omezení šíření nebezpečných látek a jejich detekci.</w:t>
        </w:r>
      </w:ins>
    </w:p>
    <w:p w14:paraId="51609CC9" w14:textId="77777777" w:rsidR="00377AB1" w:rsidRPr="00377AB1" w:rsidRDefault="00377AB1" w:rsidP="00506E0E">
      <w:pPr>
        <w:spacing w:before="120" w:after="120"/>
        <w:rPr>
          <w:ins w:id="116" w:author="Pekárek Aleš" w:date="2020-10-19T09:24:00Z"/>
          <w:szCs w:val="20"/>
        </w:rPr>
      </w:pPr>
      <w:ins w:id="117" w:author="Pekárek Aleš" w:date="2020-10-19T09:24:00Z">
        <w:r w:rsidRPr="00377AB1">
          <w:rPr>
            <w:szCs w:val="20"/>
          </w:rPr>
          <w:t xml:space="preserve">Stanice HZS ČR musí odpovídat hygienickým a funkčním standardům z hlediska uložení věcných prostředků a požární techniky, šetření a manipulace s technikou po zásahu po zásahu a zejména z hlediska ochrany zdraví hasičů a bezpečnosti práce při výkonu služby na stanicích. Jednotka po zásahu spojeném s COVID-19 musí řádně sebe i techniku ošetřit. Jde zejména o vyloučení sekundární kontaminace nebezpečnými látkami a také o požadavky na zajištění akceschopnosti techniky k dalšímu zásahu, které vyžaduje její ošetření  pro zásahu. Jsou navrženy projekty tzv. </w:t>
        </w:r>
        <w:proofErr w:type="spellStart"/>
        <w:r w:rsidRPr="00377AB1">
          <w:rPr>
            <w:szCs w:val="20"/>
          </w:rPr>
          <w:t>zodolnění</w:t>
        </w:r>
        <w:proofErr w:type="spellEnd"/>
        <w:r w:rsidRPr="00377AB1">
          <w:rPr>
            <w:szCs w:val="20"/>
          </w:rPr>
          <w:t xml:space="preserve"> (úpravy stanic) z výše uvedených důvodů, výstavba nových stanic ve stávající místech dislokace, kde je tzv. havarijní stav z důvodu nesplnění hygienických a funkční požadavků na stanici jako takovou (velikost garážových státní, hygienická smyčka, apod.), a stanice v nových dislokacích, kde není dojezd jednotky požární ochrany v časových požadavcích dle přílohy zákona č. 133/1985 Sb., o požární ochraně.</w:t>
        </w:r>
      </w:ins>
    </w:p>
    <w:p w14:paraId="026BB02D" w14:textId="6A457DC5" w:rsidR="00377AB1" w:rsidRPr="00377AB1" w:rsidRDefault="00377AB1" w:rsidP="00506E0E">
      <w:pPr>
        <w:spacing w:before="120" w:after="120"/>
        <w:rPr>
          <w:ins w:id="118" w:author="Pekárek Aleš" w:date="2020-10-19T09:24:00Z"/>
          <w:szCs w:val="20"/>
        </w:rPr>
      </w:pPr>
      <w:ins w:id="119" w:author="Pekárek Aleš" w:date="2020-10-19T09:24:00Z">
        <w:r w:rsidRPr="00377AB1">
          <w:rPr>
            <w:szCs w:val="20"/>
          </w:rPr>
          <w:t xml:space="preserve">Správná zásahová praxe jednotek požární ochrany, včetně HZS ČR, je závislá rovněž na kvalitní odborné přípravě (výcviku) hasičů. Ta je prováděna na několika úrovních, z nichž nejvyšší, zejména pro získání odborné způsobilosti hasiče pro provádění zásahu a řízení činnosti jednotek požární ochrany, je ve vzdělávacích zařízeních MV-generálního ředitelství HZS ČR a u HZS krajů. Zkušenosti z dosavadního průběhu vzdělávacího procesu v období restrikcí na shromažďování ukázaly na nové požadavky, např. pro organizaci distančních kurzů, na potřebu modernizace vzdělávacích pomůcek a budov a trenažérů pro výuku včetně např. vytvoření situačních prostor pro oddělený výcvik </w:t>
        </w:r>
        <w:proofErr w:type="spellStart"/>
        <w:r w:rsidRPr="00377AB1">
          <w:rPr>
            <w:szCs w:val="20"/>
          </w:rPr>
          <w:t>kurzantů</w:t>
        </w:r>
        <w:proofErr w:type="spellEnd"/>
        <w:r w:rsidRPr="00377AB1">
          <w:rPr>
            <w:szCs w:val="20"/>
          </w:rPr>
          <w:t xml:space="preserve"> z hlediska pre</w:t>
        </w:r>
        <w:r w:rsidRPr="00506E0E">
          <w:rPr>
            <w:szCs w:val="20"/>
          </w:rPr>
          <w:t xml:space="preserve">vence v </w:t>
        </w:r>
        <w:r w:rsidRPr="00377AB1">
          <w:rPr>
            <w:szCs w:val="20"/>
          </w:rPr>
          <w:t>šíření nemoci COVID-19. K uvedenému směřuje zejména modernizace budov a zařízení vzdělávacích zařízení.</w:t>
        </w:r>
      </w:ins>
    </w:p>
    <w:p w14:paraId="78526A10" w14:textId="77777777" w:rsidR="00377AB1" w:rsidRPr="00377AB1" w:rsidRDefault="00377AB1" w:rsidP="00506E0E">
      <w:pPr>
        <w:spacing w:before="120" w:after="120"/>
        <w:rPr>
          <w:ins w:id="120" w:author="Pekárek Aleš" w:date="2020-10-19T09:24:00Z"/>
          <w:szCs w:val="20"/>
        </w:rPr>
      </w:pPr>
      <w:ins w:id="121" w:author="Pekárek Aleš" w:date="2020-10-19T09:24:00Z">
        <w:r w:rsidRPr="00377AB1">
          <w:rPr>
            <w:szCs w:val="20"/>
          </w:rPr>
          <w:t>Hasičský záchranný sbor České republiky využívá v rámci plnění svých úkolů komunikační a informační technologie. Tyto technologie mají přímý dopad na rychlost a kvalitu činnosti a proto musí splňovat vysoké bezpečnostní standardy. V rámci pandemie COVID-19 se v plné míře projevila potřeba neodkladného posílení bezpečnosti ICT u HZS ČR včetně navýšení kapacit komunikačních a informačních systémů pro vzdálenou komunikaci a spolupráci.</w:t>
        </w:r>
      </w:ins>
    </w:p>
    <w:p w14:paraId="0CBBDF1B" w14:textId="37807C2D" w:rsidR="00377AB1" w:rsidRPr="00377AB1" w:rsidRDefault="00377AB1" w:rsidP="00506E0E">
      <w:pPr>
        <w:spacing w:before="120" w:after="120"/>
        <w:rPr>
          <w:ins w:id="122" w:author="Pekárek Aleš" w:date="2020-10-19T09:24:00Z"/>
          <w:szCs w:val="20"/>
        </w:rPr>
      </w:pPr>
      <w:ins w:id="123" w:author="Pekárek Aleš" w:date="2020-10-19T09:24:00Z">
        <w:r w:rsidRPr="00377AB1">
          <w:rPr>
            <w:szCs w:val="20"/>
          </w:rPr>
          <w:t xml:space="preserve">HZS ČR jako základní složka integrovaného záchranného systému se významně podílel na zajištění řady aktivit na území České republiky v souvislosti s onemocněním COVID-19 způsobeným novým </w:t>
        </w:r>
        <w:proofErr w:type="spellStart"/>
        <w:r w:rsidRPr="00377AB1">
          <w:rPr>
            <w:szCs w:val="20"/>
          </w:rPr>
          <w:t>koronavirem</w:t>
        </w:r>
        <w:proofErr w:type="spellEnd"/>
        <w:r w:rsidRPr="00377AB1">
          <w:rPr>
            <w:szCs w:val="20"/>
          </w:rPr>
          <w:t xml:space="preserve"> SARS-CoV-2. Do řešení mimořádných událostí a dalších činností v souvislosti s </w:t>
        </w:r>
        <w:proofErr w:type="spellStart"/>
        <w:r w:rsidRPr="00377AB1">
          <w:rPr>
            <w:szCs w:val="20"/>
          </w:rPr>
          <w:t>koronavirem</w:t>
        </w:r>
        <w:proofErr w:type="spellEnd"/>
        <w:r w:rsidRPr="00377AB1">
          <w:rPr>
            <w:szCs w:val="20"/>
          </w:rPr>
          <w:t xml:space="preserve"> se HZS ČR zapojil s ohledem na jeho působnost v oblasti krizového řízení, při organizaci záchranných a likvidačních prací a ochrany obyvatelstva a rovněž z pohledu odborného řízení jednotek požární ochrany.</w:t>
        </w:r>
      </w:ins>
      <w:ins w:id="124" w:author="Fišerová Martina" w:date="2020-10-20T14:20:00Z">
        <w:r w:rsidR="00E1344F">
          <w:rPr>
            <w:szCs w:val="20"/>
          </w:rPr>
          <w:t xml:space="preserve"> </w:t>
        </w:r>
      </w:ins>
      <w:ins w:id="125" w:author="Pekárek Aleš" w:date="2020-10-19T09:24:00Z">
        <w:r w:rsidRPr="00377AB1">
          <w:rPr>
            <w:szCs w:val="20"/>
          </w:rPr>
          <w:t xml:space="preserve">HZS ČR během pandemie COVID-19 zajišťoval například příjem a distribuci osobních ochranných prostředků z Číny; následnou distribuci těchto ochranných prostředků a dalšího materiálu z majetku HZS ČR, který byl určen pro zásah v kontaminovaném prostředí, na příslušná místa v České republice; kontroly na vybraných hraničních přechodech s Rakouskem a Německem; přepravu českých občanů ze zahraničí zpět do České republiky; výstavbu odběrových stanovišť vyšetření na COVID-19; psychologickou pomoc; distribuci odborných návodů a doporučení v souvislosti s onemocněním COVID-19 a další činnosti v souladu se základním posláním HZS ČR, kterým je chránit životy a zdraví obyvatel, životní prostředí, zvířata a majetek před požáry a jinými mimořádnými událostmi. </w:t>
        </w:r>
      </w:ins>
    </w:p>
    <w:p w14:paraId="1E6AB998" w14:textId="6DC94379" w:rsidR="00377AB1" w:rsidRPr="00377AB1" w:rsidRDefault="00377AB1" w:rsidP="00506E0E">
      <w:pPr>
        <w:spacing w:before="120" w:after="120"/>
        <w:rPr>
          <w:ins w:id="126" w:author="Pekárek Aleš" w:date="2020-10-19T09:24:00Z"/>
          <w:szCs w:val="20"/>
        </w:rPr>
      </w:pPr>
      <w:ins w:id="127" w:author="Pekárek Aleš" w:date="2020-10-19T09:24:00Z">
        <w:r w:rsidRPr="00377AB1">
          <w:rPr>
            <w:szCs w:val="20"/>
          </w:rPr>
          <w:t>Celkem HZS ČR v období od 1.</w:t>
        </w:r>
      </w:ins>
      <w:ins w:id="128" w:author="Fišerová Martina" w:date="2020-10-20T14:20:00Z">
        <w:r w:rsidR="00E1344F">
          <w:rPr>
            <w:szCs w:val="20"/>
          </w:rPr>
          <w:t xml:space="preserve"> </w:t>
        </w:r>
      </w:ins>
      <w:ins w:id="129" w:author="Pekárek Aleš" w:date="2020-10-19T09:24:00Z">
        <w:r w:rsidRPr="00377AB1">
          <w:rPr>
            <w:szCs w:val="20"/>
          </w:rPr>
          <w:t>3.</w:t>
        </w:r>
      </w:ins>
      <w:ins w:id="130" w:author="Fišerová Martina" w:date="2020-10-20T14:20:00Z">
        <w:r w:rsidR="00E1344F">
          <w:rPr>
            <w:szCs w:val="20"/>
          </w:rPr>
          <w:t xml:space="preserve"> </w:t>
        </w:r>
      </w:ins>
      <w:ins w:id="131" w:author="Pekárek Aleš" w:date="2020-10-19T09:24:00Z">
        <w:r w:rsidRPr="00377AB1">
          <w:rPr>
            <w:szCs w:val="20"/>
          </w:rPr>
          <w:t xml:space="preserve">2020 do </w:t>
        </w:r>
        <w:proofErr w:type="gramStart"/>
        <w:r w:rsidRPr="00377AB1">
          <w:rPr>
            <w:szCs w:val="20"/>
          </w:rPr>
          <w:t>10.5.2020</w:t>
        </w:r>
        <w:proofErr w:type="gramEnd"/>
        <w:r w:rsidRPr="00377AB1">
          <w:rPr>
            <w:szCs w:val="20"/>
          </w:rPr>
          <w:t xml:space="preserve"> eviduje 3 743 mimořádných událostí, při kterých došlo ke kontaktu s osobou s onemocněním COVID-19 nebo s osobou pobývající v karanténě v </w:t>
        </w:r>
        <w:r w:rsidRPr="00377AB1">
          <w:rPr>
            <w:szCs w:val="20"/>
          </w:rPr>
          <w:lastRenderedPageBreak/>
          <w:t>souvislosti s onemocněním COVID-19. Pro srovnání celkový počet mimořádných událostí všech sledovaných druhů v uvedeném sledovaném období, které HZS ČR eviduje, byl 23 016.</w:t>
        </w:r>
      </w:ins>
      <w:ins w:id="132" w:author="Pekárek Aleš" w:date="2020-10-19T09:25:00Z">
        <w:r w:rsidRPr="00506E0E">
          <w:rPr>
            <w:szCs w:val="20"/>
          </w:rPr>
          <w:t xml:space="preserve"> </w:t>
        </w:r>
      </w:ins>
      <w:ins w:id="133" w:author="Pekárek Aleš" w:date="2020-10-19T09:24:00Z">
        <w:r w:rsidRPr="00377AB1">
          <w:rPr>
            <w:szCs w:val="20"/>
          </w:rPr>
          <w:t>Od 20.</w:t>
        </w:r>
      </w:ins>
      <w:ins w:id="134" w:author="Fišerová Martina" w:date="2020-10-20T14:20:00Z">
        <w:r w:rsidR="00E1344F">
          <w:rPr>
            <w:szCs w:val="20"/>
          </w:rPr>
          <w:t xml:space="preserve"> </w:t>
        </w:r>
      </w:ins>
      <w:ins w:id="135" w:author="Pekárek Aleš" w:date="2020-10-19T09:24:00Z">
        <w:r w:rsidRPr="00377AB1">
          <w:rPr>
            <w:szCs w:val="20"/>
          </w:rPr>
          <w:t>3.</w:t>
        </w:r>
      </w:ins>
      <w:ins w:id="136" w:author="Fišerová Martina" w:date="2020-10-20T14:20:00Z">
        <w:r w:rsidR="00E1344F">
          <w:rPr>
            <w:szCs w:val="20"/>
          </w:rPr>
          <w:t xml:space="preserve"> </w:t>
        </w:r>
      </w:ins>
      <w:ins w:id="137" w:author="Pekárek Aleš" w:date="2020-10-19T09:24:00Z">
        <w:r w:rsidRPr="00377AB1">
          <w:rPr>
            <w:szCs w:val="20"/>
          </w:rPr>
          <w:t>2020 do 3.</w:t>
        </w:r>
      </w:ins>
      <w:ins w:id="138" w:author="Fišerová Martina" w:date="2020-10-20T14:20:00Z">
        <w:r w:rsidR="00E1344F">
          <w:rPr>
            <w:szCs w:val="20"/>
          </w:rPr>
          <w:t xml:space="preserve"> </w:t>
        </w:r>
      </w:ins>
      <w:ins w:id="139" w:author="Pekárek Aleš" w:date="2020-10-19T09:24:00Z">
        <w:r w:rsidRPr="00377AB1">
          <w:rPr>
            <w:szCs w:val="20"/>
          </w:rPr>
          <w:t>5.</w:t>
        </w:r>
      </w:ins>
      <w:ins w:id="140" w:author="Fišerová Martina" w:date="2020-10-20T14:20:00Z">
        <w:r w:rsidR="00E1344F">
          <w:rPr>
            <w:szCs w:val="20"/>
          </w:rPr>
          <w:t xml:space="preserve"> </w:t>
        </w:r>
      </w:ins>
      <w:ins w:id="141" w:author="Pekárek Aleš" w:date="2020-10-19T09:24:00Z">
        <w:r w:rsidRPr="00377AB1">
          <w:rPr>
            <w:szCs w:val="20"/>
          </w:rPr>
          <w:t>2020 prošel hasičům rukama materiál z 55 letadel, která přiletěla z Číny. Celkem se na distribuci osobních ochranných prostředků z Číny ze strany HZS ČR podílelo 250 hasičů, kteří se střídali ve dvou směnách. 2 000 tun materiálu, jako byly roušky, respirátory, rukavice, ochranné obleky a brýle, a další, bylo naloženo postupně do 620 nákladních automobilů Záchranného útvaru HZS ČR a HZS krajů, které najezdily více než 350 000 km. Po téměř 50 dnech se technika Záchranného útvaru HZS ČR, a příslušníci a zaměstnanci HZS ČR, kteří se podíleli na převozech a distribuci ochranných prostředků, vrátily zpátky na své základny.</w:t>
        </w:r>
      </w:ins>
    </w:p>
    <w:p w14:paraId="7F5ECB31" w14:textId="1C7010C2" w:rsidR="00377AB1" w:rsidRPr="00377AB1" w:rsidRDefault="00377AB1" w:rsidP="00506E0E">
      <w:pPr>
        <w:spacing w:before="120" w:after="120"/>
        <w:rPr>
          <w:ins w:id="142" w:author="Pekárek Aleš" w:date="2020-10-19T09:24:00Z"/>
          <w:szCs w:val="20"/>
        </w:rPr>
      </w:pPr>
      <w:ins w:id="143" w:author="Pekárek Aleš" w:date="2020-10-19T09:24:00Z">
        <w:r w:rsidRPr="00377AB1">
          <w:rPr>
            <w:szCs w:val="20"/>
          </w:rPr>
          <w:t>Celkem 45 pracovníků Skladovacího a opravárenského zařízení HZS ČR rozdistribuovalo od 8.</w:t>
        </w:r>
      </w:ins>
      <w:ins w:id="144" w:author="Fišerová Martina" w:date="2020-10-20T14:20:00Z">
        <w:r w:rsidR="00E1344F">
          <w:rPr>
            <w:szCs w:val="20"/>
          </w:rPr>
          <w:t xml:space="preserve"> </w:t>
        </w:r>
      </w:ins>
      <w:ins w:id="145" w:author="Pekárek Aleš" w:date="2020-10-19T09:24:00Z">
        <w:r w:rsidRPr="00377AB1">
          <w:rPr>
            <w:szCs w:val="20"/>
          </w:rPr>
          <w:t>3.</w:t>
        </w:r>
      </w:ins>
      <w:ins w:id="146" w:author="Fišerová Martina" w:date="2020-10-20T14:20:00Z">
        <w:r w:rsidR="00E1344F">
          <w:rPr>
            <w:szCs w:val="20"/>
          </w:rPr>
          <w:t xml:space="preserve"> </w:t>
        </w:r>
      </w:ins>
      <w:ins w:id="147" w:author="Pekárek Aleš" w:date="2020-10-19T09:24:00Z">
        <w:r w:rsidRPr="00377AB1">
          <w:rPr>
            <w:szCs w:val="20"/>
          </w:rPr>
          <w:t>2020 do 6.</w:t>
        </w:r>
      </w:ins>
      <w:ins w:id="148" w:author="Fišerová Martina" w:date="2020-10-20T14:21:00Z">
        <w:r w:rsidR="00E1344F">
          <w:rPr>
            <w:szCs w:val="20"/>
          </w:rPr>
          <w:t xml:space="preserve"> </w:t>
        </w:r>
      </w:ins>
      <w:ins w:id="149" w:author="Pekárek Aleš" w:date="2020-10-19T09:24:00Z">
        <w:r w:rsidRPr="00377AB1">
          <w:rPr>
            <w:szCs w:val="20"/>
          </w:rPr>
          <w:t>5.</w:t>
        </w:r>
      </w:ins>
      <w:ins w:id="150" w:author="Fišerová Martina" w:date="2020-10-20T14:21:00Z">
        <w:r w:rsidR="00E1344F">
          <w:rPr>
            <w:szCs w:val="20"/>
          </w:rPr>
          <w:t xml:space="preserve"> </w:t>
        </w:r>
      </w:ins>
      <w:ins w:id="151" w:author="Pekárek Aleš" w:date="2020-10-19T09:24:00Z">
        <w:r w:rsidRPr="00377AB1">
          <w:rPr>
            <w:szCs w:val="20"/>
          </w:rPr>
          <w:t xml:space="preserve">2020 po celé České republice 15 nákladními automobily více než 30 milionů kusů ochranných prostředků a více než 100 palet s desinfekčními prostředky. Na distribuci a vykládce osobních ochranných prostředků se dále podílel Záchranný útvar HZS ČR (cca 44 vozidel), a dále HZS Středočeského kraje a Pardubického kraje (6 nákladních vozidel). Osobní ochranné prostředky byly dopravovány přímo do krajů na jimi určená místa. Odtud se osobní ochranné prostředky distribuovaly dále v řadě krajů za pomoci hasičských záchranných sborů krajů a vybraných jednotek sborů dobrovolných hasičů obcí. Distribuci osobních ochranných prostředků vybraným ústředním správním úřadům a státním institucím provádělo ze svého meziskladu </w:t>
        </w:r>
      </w:ins>
    </w:p>
    <w:p w14:paraId="26822722" w14:textId="72A601DF" w:rsidR="00377AB1" w:rsidRPr="00377AB1" w:rsidRDefault="00377AB1" w:rsidP="00506E0E">
      <w:pPr>
        <w:pStyle w:val="Popistypapkladopaten"/>
        <w:keepNext/>
        <w:numPr>
          <w:ilvl w:val="0"/>
          <w:numId w:val="0"/>
        </w:numPr>
        <w:spacing w:before="0" w:line="276" w:lineRule="auto"/>
        <w:rPr>
          <w:b w:val="0"/>
          <w:sz w:val="20"/>
          <w:szCs w:val="20"/>
        </w:rPr>
      </w:pPr>
      <w:ins w:id="152" w:author="Pekárek Aleš" w:date="2020-10-19T09:24:00Z">
        <w:r w:rsidRPr="00377AB1">
          <w:rPr>
            <w:b w:val="0"/>
            <w:sz w:val="20"/>
            <w:szCs w:val="20"/>
          </w:rPr>
          <w:t xml:space="preserve">V rámci svozů občanů České republiky autobusy HZS ČR z mezinárodních letišť zpět do České republiky (Vídeň, Mnichov, Frankfurt nad Mohanem, Berlín, Bratislava, Budapešť, Katovice, </w:t>
        </w:r>
        <w:proofErr w:type="spellStart"/>
        <w:r w:rsidRPr="00377AB1">
          <w:rPr>
            <w:b w:val="0"/>
            <w:sz w:val="20"/>
            <w:szCs w:val="20"/>
          </w:rPr>
          <w:t>Söden</w:t>
        </w:r>
        <w:proofErr w:type="spellEnd"/>
        <w:r w:rsidRPr="00377AB1">
          <w:rPr>
            <w:b w:val="0"/>
            <w:sz w:val="20"/>
            <w:szCs w:val="20"/>
          </w:rPr>
          <w:t>) bylo uskutečněno celkem 56 cest a přepraveno 1 323 osob. Cestujícím byly poskytnuty při přepravě roušky, autobusy byly dekontaminovány po přepravě a řidiči používali při přepravě ochranné oděvy a respirátory FFP2.</w:t>
        </w:r>
      </w:ins>
    </w:p>
    <w:p w14:paraId="2E649EDE" w14:textId="6FDCFCF1" w:rsidR="00377AB1" w:rsidRDefault="00377AB1" w:rsidP="00377AB1">
      <w:pPr>
        <w:rPr>
          <w:ins w:id="153" w:author="Pekárek Aleš" w:date="2020-10-19T09:29:00Z"/>
        </w:rPr>
      </w:pPr>
      <w:ins w:id="154" w:author="Pekárek Aleš" w:date="2020-10-19T09:28:00Z">
        <w:r>
          <w:rPr>
            <w:szCs w:val="20"/>
          </w:rPr>
          <w:t xml:space="preserve">Co se týče Policie ČR, </w:t>
        </w:r>
      </w:ins>
      <w:ins w:id="155" w:author="Pekárek Aleš" w:date="2020-10-19T09:29:00Z">
        <w:r>
          <w:rPr>
            <w:szCs w:val="20"/>
          </w:rPr>
          <w:t xml:space="preserve">tak ta musela v období </w:t>
        </w:r>
        <w:r>
          <w:t xml:space="preserve">první vlny pandemie </w:t>
        </w:r>
        <w:r w:rsidR="00A12584">
          <w:t>COVID</w:t>
        </w:r>
        <w:r>
          <w:t xml:space="preserve">-19 rozšířit oproti běžnému stavu svou činnost o následující úkoly: </w:t>
        </w:r>
      </w:ins>
    </w:p>
    <w:p w14:paraId="652F7C9E" w14:textId="77777777" w:rsidR="00377AB1" w:rsidRDefault="00377AB1" w:rsidP="00377AB1">
      <w:pPr>
        <w:pStyle w:val="Odstavecseseznamem"/>
        <w:numPr>
          <w:ilvl w:val="0"/>
          <w:numId w:val="19"/>
        </w:numPr>
        <w:spacing w:before="0" w:after="160" w:line="259" w:lineRule="auto"/>
        <w:rPr>
          <w:ins w:id="156" w:author="Pekárek Aleš" w:date="2020-10-19T09:29:00Z"/>
          <w:rFonts w:cs="Arial"/>
        </w:rPr>
      </w:pPr>
      <w:ins w:id="157" w:author="Pekárek Aleš" w:date="2020-10-19T09:29:00Z">
        <w:r w:rsidRPr="00CC0F54">
          <w:rPr>
            <w:rFonts w:cs="Arial"/>
            <w:b/>
          </w:rPr>
          <w:t>zajištění dočasné ochrany hranic</w:t>
        </w:r>
        <w:r w:rsidRPr="00CC0F54">
          <w:rPr>
            <w:rFonts w:cs="Arial"/>
          </w:rPr>
          <w:t xml:space="preserve"> (kontrola pohybu osob, jejich zdravotního stavu, účelu přechodu státní hranice a platných zdravotních dokumentů, poskytování informací k pravidlům dodržování karantény); </w:t>
        </w:r>
      </w:ins>
    </w:p>
    <w:p w14:paraId="69CCAEA9" w14:textId="77777777" w:rsidR="00377AB1" w:rsidRPr="00697DC4" w:rsidRDefault="00377AB1" w:rsidP="00377AB1">
      <w:pPr>
        <w:ind w:left="709"/>
        <w:rPr>
          <w:ins w:id="158" w:author="Pekárek Aleš" w:date="2020-10-19T09:29:00Z"/>
          <w:color w:val="C00000"/>
        </w:rPr>
      </w:pPr>
      <w:ins w:id="159" w:author="Pekárek Aleš" w:date="2020-10-19T09:29:00Z">
        <w:r w:rsidRPr="00CC0F54">
          <w:t xml:space="preserve">Konkrétněji Policie ČR prováděla kontroly po celé délce hranic ČR a přijímala opatření přiměřené aktuální hrozbě v závislosti na vývoji situace. Na hraničních přechodech distribuovala letáky pro </w:t>
        </w:r>
        <w:proofErr w:type="spellStart"/>
        <w:r w:rsidRPr="00CC0F54">
          <w:t>pendlery</w:t>
        </w:r>
        <w:proofErr w:type="spellEnd"/>
        <w:r w:rsidRPr="00CC0F54">
          <w:t xml:space="preserve"> a kontrolovala knížky přeshraničního pracovníka. Dále prováděla lustrace osob a vozidel, zda neprocházeli pátráním. Na základě usnesení vlády č. 221 ze dne 15. března 2020 byla definována místa k překračování vnitřních hranic České republiky s Rakouskem </w:t>
        </w:r>
        <w:r>
          <w:t xml:space="preserve">a </w:t>
        </w:r>
        <w:r w:rsidRPr="00CC0F54">
          <w:t>Německem</w:t>
        </w:r>
        <w:r>
          <w:t>.</w:t>
        </w:r>
        <w:r w:rsidRPr="00CC0F54">
          <w:t xml:space="preserve"> Na některých vybraných hraničních přechodech probíhala součinnost Policie ČR – Celní správa ČR – Armáda ČR.</w:t>
        </w:r>
        <w:r>
          <w:t xml:space="preserve"> </w:t>
        </w:r>
        <w:r w:rsidRPr="009577D1">
          <w:t>Ve sledovaném období od 15. března do 10. června bylo na státních hranicích nasazeno přes 2000 policistů, přičemž nejvyšší počet potřebných sil a prostředků byl vyčleněn v květnu. Nejvytíženější pak byly hraniční přechody s Německem a Polskem. Za celé zmíněné období bylo na hraničních přechodech zkontrolováno více než 2 000 000 osob na vstupu do ČR a více než 1 800 000 na výstupu.</w:t>
        </w:r>
      </w:ins>
    </w:p>
    <w:p w14:paraId="6C556D7F" w14:textId="05BF1063" w:rsidR="00377AB1" w:rsidRDefault="00377AB1" w:rsidP="00377AB1">
      <w:pPr>
        <w:pStyle w:val="Odstavecseseznamem"/>
        <w:numPr>
          <w:ilvl w:val="0"/>
          <w:numId w:val="19"/>
        </w:numPr>
        <w:spacing w:before="0" w:after="160" w:line="259" w:lineRule="auto"/>
        <w:rPr>
          <w:ins w:id="160" w:author="Pekárek Aleš" w:date="2020-10-19T09:29:00Z"/>
          <w:rFonts w:cs="Arial"/>
        </w:rPr>
      </w:pPr>
      <w:ins w:id="161" w:author="Pekárek Aleš" w:date="2020-10-19T09:29:00Z">
        <w:r w:rsidRPr="00CC0F54">
          <w:rPr>
            <w:rFonts w:cs="Arial"/>
            <w:b/>
          </w:rPr>
          <w:t>kontrola dodržování opatření vydaných vládou ČR</w:t>
        </w:r>
        <w:r>
          <w:rPr>
            <w:rFonts w:cs="Arial"/>
            <w:b/>
          </w:rPr>
          <w:t>,</w:t>
        </w:r>
        <w:r w:rsidRPr="00CC0F54">
          <w:rPr>
            <w:rFonts w:cs="Arial"/>
            <w:b/>
          </w:rPr>
          <w:t xml:space="preserve"> </w:t>
        </w:r>
        <w:proofErr w:type="spellStart"/>
        <w:r w:rsidRPr="00CC0F54">
          <w:rPr>
            <w:rFonts w:cs="Arial"/>
            <w:b/>
          </w:rPr>
          <w:t>MZd</w:t>
        </w:r>
        <w:proofErr w:type="spellEnd"/>
        <w:r w:rsidRPr="00CC0F54">
          <w:rPr>
            <w:rFonts w:cs="Arial"/>
          </w:rPr>
          <w:t xml:space="preserve"> </w:t>
        </w:r>
        <w:r w:rsidRPr="00CC0F54">
          <w:rPr>
            <w:rFonts w:cs="Arial"/>
            <w:b/>
          </w:rPr>
          <w:t>ČR</w:t>
        </w:r>
        <w:r>
          <w:rPr>
            <w:rFonts w:cs="Arial"/>
            <w:b/>
          </w:rPr>
          <w:t xml:space="preserve"> a krajskými hygienickými stanicemi</w:t>
        </w:r>
        <w:r w:rsidRPr="00CC0F54">
          <w:rPr>
            <w:rFonts w:cs="Arial"/>
            <w:b/>
          </w:rPr>
          <w:t xml:space="preserve"> v souvislost</w:t>
        </w:r>
        <w:r>
          <w:rPr>
            <w:rFonts w:cs="Arial"/>
            <w:b/>
          </w:rPr>
          <w:t>i</w:t>
        </w:r>
        <w:r w:rsidRPr="00CC0F54">
          <w:rPr>
            <w:rFonts w:cs="Arial"/>
            <w:b/>
          </w:rPr>
          <w:t xml:space="preserve"> s pandemií </w:t>
        </w:r>
        <w:r w:rsidR="00A12584" w:rsidRPr="00CC0F54">
          <w:rPr>
            <w:rFonts w:cs="Arial"/>
            <w:b/>
          </w:rPr>
          <w:t>COVID</w:t>
        </w:r>
        <w:r w:rsidRPr="00CC0F54">
          <w:rPr>
            <w:rFonts w:cs="Arial"/>
            <w:b/>
          </w:rPr>
          <w:t>-19</w:t>
        </w:r>
        <w:r w:rsidRPr="00CC0F54">
          <w:rPr>
            <w:rFonts w:cs="Arial"/>
          </w:rPr>
          <w:t xml:space="preserve"> (shromažďování osob, realizace uzavírek lokalit s vyhlášenou karanténou, pohyb osob, nošení ochranných prostředků, kontrola rozestupů, kontrola účelu pobytu na daném místě, kontrola dodržování zdravotních opatření v prostředcích veřejné hromadné dopravy, pořádková činnost v místě testování na </w:t>
        </w:r>
        <w:r w:rsidR="00A12584" w:rsidRPr="00CC0F54">
          <w:rPr>
            <w:rFonts w:cs="Arial"/>
          </w:rPr>
          <w:t>COVID</w:t>
        </w:r>
        <w:r w:rsidRPr="00CC0F54">
          <w:rPr>
            <w:rFonts w:cs="Arial"/>
          </w:rPr>
          <w:t>-19, kontrola všech typů provozoven podle stanovených zdravotní kritérií);</w:t>
        </w:r>
      </w:ins>
    </w:p>
    <w:p w14:paraId="245694C1" w14:textId="77777777" w:rsidR="00377AB1" w:rsidRDefault="00377AB1" w:rsidP="00377AB1">
      <w:pPr>
        <w:spacing w:after="0" w:line="260" w:lineRule="atLeast"/>
        <w:ind w:left="709"/>
        <w:rPr>
          <w:ins w:id="162" w:author="Pekárek Aleš" w:date="2020-10-19T09:29:00Z"/>
        </w:rPr>
      </w:pPr>
      <w:ins w:id="163" w:author="Pekárek Aleš" w:date="2020-10-19T09:29:00Z">
        <w:r>
          <w:t>V případě uzavírek určených obcí</w:t>
        </w:r>
        <w:r w:rsidRPr="00471968">
          <w:t xml:space="preserve"> s nařízenou karanténou </w:t>
        </w:r>
        <w:r>
          <w:t>se jednalo o oblasti</w:t>
        </w:r>
        <w:r w:rsidRPr="00471968">
          <w:t>, kde bylo Krajskou hygienickou stanicí nařízeno mimořádné opatření spočívající v zákazu opuštění území dotčených obcí</w:t>
        </w:r>
        <w:r>
          <w:t xml:space="preserve">. </w:t>
        </w:r>
      </w:ins>
    </w:p>
    <w:p w14:paraId="28956E15" w14:textId="77777777" w:rsidR="00377AB1" w:rsidRPr="009577D1" w:rsidRDefault="00377AB1" w:rsidP="00377AB1">
      <w:pPr>
        <w:ind w:left="709"/>
        <w:rPr>
          <w:ins w:id="164" w:author="Pekárek Aleš" w:date="2020-10-19T09:29:00Z"/>
        </w:rPr>
      </w:pPr>
      <w:ins w:id="165" w:author="Pekárek Aleš" w:date="2020-10-19T09:29:00Z">
        <w:r w:rsidRPr="009577D1">
          <w:lastRenderedPageBreak/>
          <w:t>Při kontrolách dodržování vládních usnesení bylo na území České republiky ve sledovaném období od 16. března do 10. června provedeno 970 000 kontrol a zjištěno více než 9 000 správních deliktů, které byly postoupeny příslušným orgánům. Nejčastěji se jednalo o porušení povinnosti nosit ochrany dýchacích cest (roušky, ústenky), nerespektování zákazu shlukování se více osob a nedodržování povinnosti mít uzavřenou provozovnu v souladu s krizovými opatřeními. V příkazním řízení bylo projednáno na místě necelých 200 přestupků dle krizového zákon a dle zákona na ochranu veřejného zdraví.</w:t>
        </w:r>
      </w:ins>
    </w:p>
    <w:p w14:paraId="07ACD76D" w14:textId="77777777" w:rsidR="00377AB1" w:rsidRPr="00D013FD" w:rsidRDefault="00377AB1" w:rsidP="00377AB1">
      <w:pPr>
        <w:pStyle w:val="Odstavecseseznamem"/>
        <w:numPr>
          <w:ilvl w:val="0"/>
          <w:numId w:val="19"/>
        </w:numPr>
        <w:spacing w:before="0" w:after="160" w:line="259" w:lineRule="auto"/>
        <w:rPr>
          <w:ins w:id="166" w:author="Pekárek Aleš" w:date="2020-10-19T09:29:00Z"/>
          <w:rFonts w:cs="Arial"/>
        </w:rPr>
      </w:pPr>
      <w:ins w:id="167" w:author="Pekárek Aleš" w:date="2020-10-19T09:29:00Z">
        <w:r w:rsidRPr="0076027A">
          <w:rPr>
            <w:rFonts w:cs="Arial"/>
            <w:b/>
          </w:rPr>
          <w:t xml:space="preserve">logistika </w:t>
        </w:r>
        <w:r>
          <w:rPr>
            <w:rFonts w:cs="Arial"/>
            <w:b/>
          </w:rPr>
          <w:t xml:space="preserve">a distribuce </w:t>
        </w:r>
        <w:r w:rsidRPr="0076027A">
          <w:rPr>
            <w:rFonts w:cs="Arial"/>
            <w:b/>
          </w:rPr>
          <w:t>ochranných a desinfekčních prostředků pro potřeby státu</w:t>
        </w:r>
        <w:r>
          <w:rPr>
            <w:rFonts w:cs="Arial"/>
          </w:rPr>
          <w:t xml:space="preserve"> (</w:t>
        </w:r>
        <w:r w:rsidRPr="00201D00">
          <w:rPr>
            <w:rFonts w:cs="Arial"/>
          </w:rPr>
          <w:t>ve spolupráci</w:t>
        </w:r>
        <w:r>
          <w:rPr>
            <w:rFonts w:cs="Arial"/>
          </w:rPr>
          <w:t xml:space="preserve"> </w:t>
        </w:r>
        <w:r w:rsidRPr="00201D00">
          <w:rPr>
            <w:rFonts w:cs="Arial"/>
          </w:rPr>
          <w:t>s</w:t>
        </w:r>
        <w:r>
          <w:rPr>
            <w:rFonts w:cs="Arial"/>
          </w:rPr>
          <w:t> </w:t>
        </w:r>
        <w:r w:rsidRPr="00201D00">
          <w:rPr>
            <w:rFonts w:cs="Arial"/>
          </w:rPr>
          <w:t>HZS</w:t>
        </w:r>
        <w:r>
          <w:rPr>
            <w:rFonts w:cs="Arial"/>
          </w:rPr>
          <w:t xml:space="preserve"> ČR</w:t>
        </w:r>
        <w:r w:rsidRPr="00201D00">
          <w:rPr>
            <w:rFonts w:cs="Arial"/>
          </w:rPr>
          <w:t xml:space="preserve"> a SSHR</w:t>
        </w:r>
        <w:r w:rsidRPr="00D013FD">
          <w:rPr>
            <w:rFonts w:cs="Arial"/>
          </w:rPr>
          <w:t xml:space="preserve"> </w:t>
        </w:r>
        <w:r>
          <w:rPr>
            <w:rFonts w:cs="Arial"/>
          </w:rPr>
          <w:t xml:space="preserve">s využitím mj. </w:t>
        </w:r>
        <w:r w:rsidRPr="00D013FD">
          <w:rPr>
            <w:rFonts w:cs="Arial"/>
          </w:rPr>
          <w:t>Leteck</w:t>
        </w:r>
        <w:r>
          <w:rPr>
            <w:rFonts w:cs="Arial"/>
          </w:rPr>
          <w:t>é</w:t>
        </w:r>
        <w:r w:rsidRPr="00D013FD">
          <w:rPr>
            <w:rFonts w:cs="Arial"/>
          </w:rPr>
          <w:t xml:space="preserve"> služb</w:t>
        </w:r>
        <w:r>
          <w:rPr>
            <w:rFonts w:cs="Arial"/>
          </w:rPr>
          <w:t>y</w:t>
        </w:r>
        <w:r w:rsidRPr="00D013FD">
          <w:rPr>
            <w:rFonts w:cs="Arial"/>
          </w:rPr>
          <w:t xml:space="preserve"> </w:t>
        </w:r>
        <w:r>
          <w:rPr>
            <w:rFonts w:cs="Arial"/>
          </w:rPr>
          <w:t>Policie ČR) a včetně d</w:t>
        </w:r>
        <w:r w:rsidRPr="00D013FD">
          <w:rPr>
            <w:rFonts w:cs="Arial"/>
          </w:rPr>
          <w:t xml:space="preserve">istribuce osobních ochranných prostředků (respirátory typu FFP3, FFP2, roušek, brýlí ochranných, rukavic gumových, případně ochranných obleků) směrem do Policie ČR. </w:t>
        </w:r>
        <w:r>
          <w:rPr>
            <w:rFonts w:cs="Arial"/>
          </w:rPr>
          <w:t>Zajištění doprovodů vozidel převážejících ochranné a dezinfekční prostředky a vozidel IZS převážejících nakažené osoby.</w:t>
        </w:r>
      </w:ins>
    </w:p>
    <w:p w14:paraId="0CD12221" w14:textId="77777777" w:rsidR="00377AB1" w:rsidRDefault="00377AB1" w:rsidP="00377AB1">
      <w:pPr>
        <w:pStyle w:val="Odstavecseseznamem"/>
        <w:rPr>
          <w:ins w:id="168" w:author="Pekárek Aleš" w:date="2020-10-19T09:29:00Z"/>
          <w:rFonts w:cs="Arial"/>
        </w:rPr>
      </w:pPr>
    </w:p>
    <w:p w14:paraId="4E1701F0" w14:textId="77777777" w:rsidR="00377AB1" w:rsidRDefault="00377AB1" w:rsidP="00377AB1">
      <w:pPr>
        <w:pStyle w:val="Odstavecseseznamem"/>
        <w:numPr>
          <w:ilvl w:val="0"/>
          <w:numId w:val="19"/>
        </w:numPr>
        <w:spacing w:before="0" w:after="160" w:line="259" w:lineRule="auto"/>
        <w:rPr>
          <w:ins w:id="169" w:author="Pekárek Aleš" w:date="2020-10-19T09:29:00Z"/>
          <w:rFonts w:cs="Arial"/>
        </w:rPr>
      </w:pPr>
      <w:ins w:id="170" w:author="Pekárek Aleš" w:date="2020-10-19T09:29:00Z">
        <w:r>
          <w:rPr>
            <w:rFonts w:cs="Arial"/>
            <w:b/>
          </w:rPr>
          <w:t>zvýšená aktivita Policie ČR v oblasti kyberprostoru v souvislosti s kybernetickými útoky na subjekty veřejné správy a prvky kritické infrastruktury a šířením poplašných zpráv</w:t>
        </w:r>
      </w:ins>
    </w:p>
    <w:p w14:paraId="63B225A2" w14:textId="77777777" w:rsidR="00377AB1" w:rsidRPr="00120317" w:rsidRDefault="00377AB1" w:rsidP="00377AB1">
      <w:pPr>
        <w:numPr>
          <w:ilvl w:val="0"/>
          <w:numId w:val="22"/>
        </w:numPr>
        <w:spacing w:before="0" w:after="0" w:line="240" w:lineRule="auto"/>
        <w:ind w:left="709"/>
        <w:contextualSpacing/>
        <w:rPr>
          <w:ins w:id="171" w:author="Pekárek Aleš" w:date="2020-10-19T09:29:00Z"/>
          <w:rFonts w:eastAsia="Calibri"/>
          <w:b/>
        </w:rPr>
      </w:pPr>
      <w:ins w:id="172" w:author="Pekárek Aleš" w:date="2020-10-19T09:29:00Z">
        <w:r>
          <w:rPr>
            <w:b/>
          </w:rPr>
          <w:t>z</w:t>
        </w:r>
        <w:r w:rsidRPr="003843D4">
          <w:rPr>
            <w:b/>
          </w:rPr>
          <w:t>výšenou intenzitou výkonu poskytovaní krizové intervence občanům ze strany Policie ČR, aj.</w:t>
        </w:r>
      </w:ins>
    </w:p>
    <w:p w14:paraId="445AA2B3" w14:textId="77777777" w:rsidR="00377AB1" w:rsidRPr="003843D4" w:rsidRDefault="00377AB1" w:rsidP="00377AB1">
      <w:pPr>
        <w:spacing w:after="0" w:line="240" w:lineRule="auto"/>
        <w:ind w:left="709"/>
        <w:contextualSpacing/>
        <w:rPr>
          <w:ins w:id="173" w:author="Pekárek Aleš" w:date="2020-10-19T09:29:00Z"/>
          <w:rFonts w:eastAsia="Calibri"/>
          <w:b/>
        </w:rPr>
      </w:pPr>
    </w:p>
    <w:p w14:paraId="6420879D" w14:textId="27C3E83D" w:rsidR="00377AB1" w:rsidRPr="00852E6A" w:rsidRDefault="00377AB1" w:rsidP="00377AB1">
      <w:pPr>
        <w:pStyle w:val="Odstavecseseznamem"/>
        <w:numPr>
          <w:ilvl w:val="0"/>
          <w:numId w:val="22"/>
        </w:numPr>
        <w:spacing w:before="0" w:after="160" w:line="259" w:lineRule="auto"/>
        <w:ind w:left="709"/>
        <w:rPr>
          <w:ins w:id="174" w:author="Pekárek Aleš" w:date="2020-10-19T09:29:00Z"/>
          <w:rFonts w:cs="Arial"/>
        </w:rPr>
      </w:pPr>
      <w:ins w:id="175" w:author="Pekárek Aleš" w:date="2020-10-19T09:29:00Z">
        <w:r>
          <w:rPr>
            <w:rFonts w:cs="Arial"/>
            <w:b/>
          </w:rPr>
          <w:t>z</w:t>
        </w:r>
        <w:r w:rsidRPr="00852E6A">
          <w:rPr>
            <w:rFonts w:cs="Arial"/>
            <w:b/>
          </w:rPr>
          <w:t xml:space="preserve">ajištění repatriací občanů ČR v souvislosti s řešením pandemie </w:t>
        </w:r>
        <w:r w:rsidR="00A12584" w:rsidRPr="00852E6A">
          <w:rPr>
            <w:rFonts w:cs="Arial"/>
            <w:b/>
          </w:rPr>
          <w:t>COVID</w:t>
        </w:r>
        <w:r w:rsidRPr="00852E6A">
          <w:rPr>
            <w:rFonts w:cs="Arial"/>
            <w:b/>
          </w:rPr>
          <w:t xml:space="preserve">-19 </w:t>
        </w:r>
        <w:r w:rsidRPr="00852E6A">
          <w:rPr>
            <w:rFonts w:cs="Arial"/>
          </w:rPr>
          <w:t>(ve spolupráci s HZS ČR</w:t>
        </w:r>
        <w:r>
          <w:rPr>
            <w:rFonts w:cs="Arial"/>
          </w:rPr>
          <w:t xml:space="preserve">; </w:t>
        </w:r>
        <w:r w:rsidRPr="00852E6A">
          <w:rPr>
            <w:rFonts w:cs="Arial"/>
          </w:rPr>
          <w:t>celkem bylo repatriováno 5 866 občanů ČR</w:t>
        </w:r>
        <w:r>
          <w:rPr>
            <w:rFonts w:cs="Arial"/>
          </w:rPr>
          <w:t>,</w:t>
        </w:r>
        <w:r w:rsidRPr="00852E6A">
          <w:rPr>
            <w:rFonts w:cs="Arial"/>
          </w:rPr>
          <w:t xml:space="preserve"> z toho P</w:t>
        </w:r>
        <w:r>
          <w:rPr>
            <w:rFonts w:cs="Arial"/>
          </w:rPr>
          <w:t xml:space="preserve">olicie </w:t>
        </w:r>
        <w:r w:rsidRPr="00852E6A">
          <w:rPr>
            <w:rFonts w:cs="Arial"/>
          </w:rPr>
          <w:t>ČR zajistila repatriaci pro 1 543 občanů ČR</w:t>
        </w:r>
        <w:r>
          <w:rPr>
            <w:rFonts w:cs="Arial"/>
          </w:rPr>
          <w:t>)</w:t>
        </w:r>
        <w:r w:rsidRPr="00852E6A">
          <w:rPr>
            <w:rFonts w:cs="Arial"/>
          </w:rPr>
          <w:t>.</w:t>
        </w:r>
      </w:ins>
    </w:p>
    <w:p w14:paraId="66226FF6" w14:textId="222CC856" w:rsidR="00377AB1" w:rsidRDefault="00377AB1" w:rsidP="00377AB1">
      <w:pPr>
        <w:rPr>
          <w:ins w:id="176" w:author="Pekárek Aleš" w:date="2020-10-19T09:29:00Z"/>
        </w:rPr>
      </w:pPr>
      <w:ins w:id="177" w:author="Pekárek Aleš" w:date="2020-10-19T09:29:00Z">
        <w:r>
          <w:t xml:space="preserve">Lze konstatovat, že zabezpečení realizace všech výše uvedených opatření Policie ČR byla charakteristická určitou nedostatečností v oblasti materiálně-technických, technologických </w:t>
        </w:r>
        <w:r>
          <w:br/>
          <w:t xml:space="preserve">a personálních kapacit. V ucházejícím rozsahu a kvalitě byla zabezpečena pouze díky zvýšenému úsilí stávajících personálních kapacit a za maximálního nasazení všech sil </w:t>
        </w:r>
        <w:r>
          <w:br/>
          <w:t>a prostředků Policie ČR. Jednotlivé problémy a rezervy v těchto oblastech lze konkretizovat následovně:</w:t>
        </w:r>
      </w:ins>
    </w:p>
    <w:p w14:paraId="522E25A1" w14:textId="74172C45" w:rsidR="00377AB1" w:rsidRDefault="00377AB1" w:rsidP="00377AB1">
      <w:pPr>
        <w:rPr>
          <w:ins w:id="178" w:author="Pekárek Aleš" w:date="2020-10-19T09:29:00Z"/>
        </w:rPr>
      </w:pPr>
      <w:ins w:id="179" w:author="Pekárek Aleš" w:date="2020-10-19T09:29:00Z">
        <w:r>
          <w:t xml:space="preserve">V rámci řešení první vlny pandemie </w:t>
        </w:r>
        <w:r w:rsidR="00A12584">
          <w:t>COVID</w:t>
        </w:r>
        <w:r>
          <w:t xml:space="preserve">-19 došlo ke zvýšení nároků na využívání ICT technologií Policie ČR, zejména v souvislosti s potřebou dálkového přístupu (včetně </w:t>
        </w:r>
        <w:proofErr w:type="spellStart"/>
        <w:r>
          <w:t>home</w:t>
        </w:r>
        <w:proofErr w:type="spellEnd"/>
        <w:r>
          <w:t xml:space="preserve"> </w:t>
        </w:r>
        <w:proofErr w:type="spellStart"/>
        <w:r>
          <w:t>office</w:t>
        </w:r>
        <w:proofErr w:type="spellEnd"/>
        <w:r>
          <w:t>), potřebou zajišťování vyššího počtu videokonferencí z důvodu omezení osobního kontaktu policistů a zvýšeným rozsahem činností v terénu s využitím pouze běžného ICT vybavení (notebooky, pilotní forma mobilní bezpečné platformy). To však zakládalo riziko nedostatečného zajištění kybernetické bezpečnosti těchto forem komunikace.</w:t>
        </w:r>
      </w:ins>
    </w:p>
    <w:p w14:paraId="4F667598" w14:textId="77777777" w:rsidR="00377AB1" w:rsidRDefault="00377AB1" w:rsidP="00377AB1">
      <w:pPr>
        <w:rPr>
          <w:ins w:id="180" w:author="Pekárek Aleš" w:date="2020-10-19T09:29:00Z"/>
        </w:rPr>
      </w:pPr>
      <w:ins w:id="181" w:author="Pekárek Aleš" w:date="2020-10-19T09:29:00Z">
        <w:r>
          <w:t xml:space="preserve">Problémy způsobovala zejména zastaralá a nejednotná ICT infrastruktura Policie ČR pro podporu dálkového přístupu uživatelů, absence výkonné jednotné platformy pro správu dokumentů a mobilní bezpečné platformy, nedostatečná kapacita databázových center a síťových prvků (tzv. poslední míle). </w:t>
        </w:r>
      </w:ins>
    </w:p>
    <w:p w14:paraId="28BA1579" w14:textId="77777777" w:rsidR="00377AB1" w:rsidRDefault="00377AB1" w:rsidP="00377AB1">
      <w:pPr>
        <w:rPr>
          <w:ins w:id="182" w:author="Pekárek Aleš" w:date="2020-10-19T09:29:00Z"/>
        </w:rPr>
      </w:pPr>
      <w:ins w:id="183" w:author="Pekárek Aleš" w:date="2020-10-19T09:29:00Z">
        <w:r>
          <w:t xml:space="preserve">V rámci operativních úkolů (zejména na začátku nouzového stavu) Policie ČR zajišťovala ochranu státních hranic (včetně tzv. zelené hranice), avšak byla nucena pro tyto účely zapůjčit mobilní pracoviště (buňky) a potřebnou techniku pro zajištění jejich provozu (např. elektrocentrály). Tento materiál a technické prostředky byly poskytnuty ze strany HZS ČR a SSHR, případně pak formou pronájmů od soukromých subjektů, avšak v omezeném rozsahu, který zcela neodpovídal potřebám Policie ČR. </w:t>
        </w:r>
      </w:ins>
    </w:p>
    <w:p w14:paraId="05D680DA" w14:textId="77777777" w:rsidR="00377AB1" w:rsidRDefault="00377AB1" w:rsidP="00377AB1">
      <w:pPr>
        <w:rPr>
          <w:ins w:id="184" w:author="Pekárek Aleš" w:date="2020-10-19T09:29:00Z"/>
        </w:rPr>
      </w:pPr>
      <w:ins w:id="185" w:author="Pekárek Aleš" w:date="2020-10-19T09:29:00Z">
        <w:r>
          <w:t xml:space="preserve">Pro zajištění výše popsaných činností Policie ČR dále využívala vlastní materiálně-technické vybavení, které se v průběhu času doplňovalo o osobní ochranné prostředky, dle jejich dostupnosti v čase na území ČR. </w:t>
        </w:r>
      </w:ins>
    </w:p>
    <w:p w14:paraId="1119E006" w14:textId="77777777" w:rsidR="00377AB1" w:rsidRDefault="00377AB1" w:rsidP="00377AB1">
      <w:pPr>
        <w:rPr>
          <w:ins w:id="186" w:author="Pekárek Aleš" w:date="2020-10-19T09:29:00Z"/>
        </w:rPr>
      </w:pPr>
      <w:ins w:id="187" w:author="Pekárek Aleš" w:date="2020-10-19T09:29:00Z">
        <w:r>
          <w:t xml:space="preserve">V souvislosti s řešením pandemie se také projevil deficit v oblasti nemovitého majetku dislokovaného na hranicích pro účely výkonu činností na úseku ochrany hranic a kontroly pohybu osob. </w:t>
        </w:r>
      </w:ins>
    </w:p>
    <w:p w14:paraId="28B3FBD5" w14:textId="77777777" w:rsidR="00377AB1" w:rsidRDefault="00377AB1" w:rsidP="00377AB1">
      <w:pPr>
        <w:rPr>
          <w:ins w:id="188" w:author="Pekárek Aleš" w:date="2020-10-19T09:29:00Z"/>
        </w:rPr>
      </w:pPr>
      <w:ins w:id="189" w:author="Pekárek Aleš" w:date="2020-10-19T09:29:00Z">
        <w:r>
          <w:lastRenderedPageBreak/>
          <w:t xml:space="preserve">Dále problémy způsobovala nedostatečná materiálně-technická kapacita a zastaralá technika nevyhovující danému typu bezpečnostních opatření. Konkrétně se jednalo zejména o nedostatek speciálních dopravních prostředků (včetně </w:t>
        </w:r>
        <w:proofErr w:type="spellStart"/>
        <w:r>
          <w:t>dronů</w:t>
        </w:r>
        <w:proofErr w:type="spellEnd"/>
        <w:r>
          <w:t>), speciálních pozorovacích přístrojů a noktovizorů, speciálních přístrojů pro kontrolu dokladů a dokumentů. Současně Policie ČR nedisponovala dostatečnými kapacitami na úseku ochranných balistických prostředků, velitelsko-štábních vozidel, mobilních komunikačních a koordinačních center apod. Lze konstatovat, že nedostatek těchto kapacit by se negativně projevil v souvislosti s řešením so</w:t>
        </w:r>
        <w:r w:rsidRPr="00992CEC">
          <w:t>ciálních nepokojů v</w:t>
        </w:r>
        <w:r>
          <w:t xml:space="preserve">zniklých v důsledku povinnosti dodržování </w:t>
        </w:r>
        <w:r w:rsidRPr="00992CEC">
          <w:t>zdravotní</w:t>
        </w:r>
        <w:r>
          <w:t>ch</w:t>
        </w:r>
        <w:r w:rsidRPr="00992CEC">
          <w:t xml:space="preserve"> opatření</w:t>
        </w:r>
        <w:r>
          <w:t xml:space="preserve"> (viz Berlín červenec 2020, USA</w:t>
        </w:r>
        <w:r w:rsidRPr="009B58D5">
          <w:t xml:space="preserve"> </w:t>
        </w:r>
        <w:r>
          <w:t xml:space="preserve">červen-srpen 2020, Izrael červenec 2020 apod.). </w:t>
        </w:r>
      </w:ins>
    </w:p>
    <w:p w14:paraId="1BD0CFF5" w14:textId="77777777" w:rsidR="00377AB1" w:rsidRDefault="00377AB1" w:rsidP="00377AB1">
      <w:pPr>
        <w:rPr>
          <w:ins w:id="190" w:author="Pekárek Aleš" w:date="2020-10-19T09:29:00Z"/>
        </w:rPr>
      </w:pPr>
      <w:ins w:id="191" w:author="Pekárek Aleš" w:date="2020-10-19T09:29:00Z">
        <w:r>
          <w:t xml:space="preserve">V období nouzového stavu se tedy plně projevily nedostatečné kapacity Policie ČR pro zajištění stanovených opatření, a to zejména v oblasti zajištění kybernetické bezpečnosti, materiálně-technického vybavení a problémů na úseku odolnosti objektů Policie ČR. Tyto objekty jsou na hranici životnosti a kapacitně nevyhovující potřebám v rámci řešení krizových stavů tohoto rozsahu. Současně je dislokován pouze v určitých regionech a zajištění výkonu služby v ostatních územích je nutno realizovat s využitím mobilních buněk či jiné techniky. </w:t>
        </w:r>
      </w:ins>
    </w:p>
    <w:p w14:paraId="34C6989C" w14:textId="21523786" w:rsidR="00377AB1" w:rsidRDefault="00377AB1" w:rsidP="00377AB1">
      <w:pPr>
        <w:rPr>
          <w:ins w:id="192" w:author="Pekárek Aleš" w:date="2020-10-19T09:29:00Z"/>
        </w:rPr>
      </w:pPr>
      <w:ins w:id="193" w:author="Pekárek Aleš" w:date="2020-10-19T09:29:00Z">
        <w:r>
          <w:t xml:space="preserve">Nevyhovující podmínky pro plnění úkolů Policie ČR v rámci první vlny pandemie </w:t>
        </w:r>
        <w:r w:rsidR="00A12584">
          <w:t>COVID</w:t>
        </w:r>
        <w:r>
          <w:t xml:space="preserve">-19 byly umocněny nedostatečným počtem policistů. To zakládá zvýšenou potřebu automatizace procesů s využitím moderní techniky a technologií. </w:t>
        </w:r>
      </w:ins>
    </w:p>
    <w:p w14:paraId="431709D3" w14:textId="16A29F7D" w:rsidR="00377AB1" w:rsidRDefault="00377AB1" w:rsidP="00377AB1">
      <w:pPr>
        <w:rPr>
          <w:ins w:id="194" w:author="Pekárek Aleš" w:date="2020-10-19T09:29:00Z"/>
        </w:rPr>
      </w:pPr>
      <w:ins w:id="195" w:author="Pekárek Aleš" w:date="2020-10-19T09:29:00Z">
        <w:r>
          <w:t xml:space="preserve">Výše specifikované problémy a zhodnocení kapacit Policie ČR v rámci prevence a řešení krizových stavů v důsledku pandemie </w:t>
        </w:r>
        <w:r w:rsidR="00A12584">
          <w:t>COVID</w:t>
        </w:r>
        <w:r>
          <w:t xml:space="preserve">-19 zakládají potřebu </w:t>
        </w:r>
        <w:r w:rsidRPr="00166ED8">
          <w:rPr>
            <w:b/>
          </w:rPr>
          <w:t>celkového posílení kapacit Policie ČR</w:t>
        </w:r>
        <w:r>
          <w:t>. Toto posílení je možno charakterizovat prostřednictvím popisu níže uvedených definovaných projektových záměrů, jejichž primárním cílem je právě posílení těchto kapacit. Jak uvedené problémy a zhodnocení kapacit, tak samotné definování potřeb představují odůvodnění potřeby podpory Policie ČR formou nástrojů regionální a strukturální politiky EU, v tomto případě tedy konkrétně s využitím specifického instrumentu R</w:t>
        </w:r>
      </w:ins>
      <w:ins w:id="196" w:author="Bartošová Eva" w:date="2020-10-19T09:40:00Z">
        <w:r w:rsidR="00506E0E">
          <w:t>EACT</w:t>
        </w:r>
      </w:ins>
      <w:ins w:id="197" w:author="Pekárek Aleš" w:date="2020-10-19T09:29:00Z">
        <w:r>
          <w:t xml:space="preserve">-EU. V souladu s úvodním kontextem tohoto materiálu je z globálního hlediska nutné zdůraznit, že Policie ČR kromě všech zmíněných činností a opatření poskytuje výraznou podporu rovněž celému zdravotnickému systému ČR při zvládání pandemie </w:t>
        </w:r>
        <w:r w:rsidR="00A12584">
          <w:t>COVID</w:t>
        </w:r>
        <w:r>
          <w:t>-19. Její efektivní zvládání není tedy v podmínkách ČR možné bez zohlednění potřeb Policie ČR jako jedné ze základních složek IZS a integrální součásti tohoto systému.</w:t>
        </w:r>
      </w:ins>
    </w:p>
    <w:p w14:paraId="65E0AE21" w14:textId="698C3D10" w:rsidR="00377AB1" w:rsidRDefault="00377AB1" w:rsidP="00377AB1">
      <w:pPr>
        <w:rPr>
          <w:ins w:id="198" w:author="Pekárek Aleš" w:date="2020-10-19T12:55:00Z"/>
        </w:rPr>
      </w:pPr>
      <w:ins w:id="199" w:author="Pekárek Aleš" w:date="2020-10-19T09:29:00Z">
        <w:r w:rsidRPr="004D0644">
          <w:t xml:space="preserve">Všechny potřeby </w:t>
        </w:r>
        <w:r>
          <w:t xml:space="preserve">Policie ČR jsou </w:t>
        </w:r>
        <w:r w:rsidRPr="004D0644">
          <w:t xml:space="preserve">z věcného hlediska </w:t>
        </w:r>
        <w:r>
          <w:t>zaměřeny</w:t>
        </w:r>
        <w:r w:rsidRPr="004D0644">
          <w:t xml:space="preserve"> na </w:t>
        </w:r>
        <w:r w:rsidRPr="00166ED8">
          <w:rPr>
            <w:b/>
          </w:rPr>
          <w:t>zvýšení její připravenosti na řešení krizových stavů vzniklých např. v důsledku pandemií a zároveň na zvýšení odolnosti technického a technologického vybavení Policie ČR</w:t>
        </w:r>
        <w:r w:rsidRPr="004D0644">
          <w:t>. Ke všem identifikovaným potřebám jsou v této fázi zpracovány zjednodušené záměry</w:t>
        </w:r>
        <w:r>
          <w:t>, které budou transformovány do projektových žádostí. Potřeby jsou níže definovány dle logicky provázaných celků</w:t>
        </w:r>
        <w:r w:rsidRPr="004D0644">
          <w:t>.</w:t>
        </w:r>
        <w:r>
          <w:t xml:space="preserve"> </w:t>
        </w:r>
      </w:ins>
    </w:p>
    <w:p w14:paraId="440F7DDB" w14:textId="58210E40" w:rsidR="00B15CD4" w:rsidRDefault="00B15CD4" w:rsidP="00377AB1">
      <w:pPr>
        <w:rPr>
          <w:ins w:id="200" w:author="Bartošová Eva" w:date="2020-10-19T16:52:00Z"/>
        </w:rPr>
      </w:pPr>
      <w:ins w:id="201" w:author="Pekárek Aleš" w:date="2020-10-19T12:55:00Z">
        <w:r>
          <w:t xml:space="preserve">Co se týče zdravotnických záchranných služeb, jsou důležitou součástí celého systému IZS v ČR, a platí pro ně obdobné argumenty, jako ty uvedené výše pro hasičský záchranný sbor a policii. </w:t>
        </w:r>
      </w:ins>
      <w:ins w:id="202" w:author="Pekárek Aleš" w:date="2020-10-19T12:56:00Z">
        <w:r>
          <w:t xml:space="preserve">V souvislosti s pandemií </w:t>
        </w:r>
        <w:r w:rsidRPr="00B15CD4">
          <w:t>mů</w:t>
        </w:r>
        <w:r>
          <w:t>žeme zmínit důležitou úlohu krajských zdravotnických operačních středisek (KZOS)</w:t>
        </w:r>
        <w:r w:rsidRPr="00B15CD4">
          <w:t>, kdy se navýšil jak počet hovorů na tísňovou linku, tak délka hovorů v souvislosti s dotazy a obavami občanů. Špičkové vybavení KZOS mělo pozitivní vliv jak na vlastní psychicky náročnou činnost dispečerů, tak na komfort při jejich práci.  Rovněž kvalitní, spolehlivá a moderní technika přispívá ke zvýšení komfortu jak pacientů, tak záchranářů při poskytování přednemocniční neodkladné péče.</w:t>
        </w:r>
      </w:ins>
    </w:p>
    <w:p w14:paraId="072CA30B" w14:textId="77777777" w:rsidR="00C31EFC" w:rsidRPr="00A34BBC" w:rsidRDefault="00C31EFC" w:rsidP="00377AB1">
      <w:pPr>
        <w:rPr>
          <w:ins w:id="203" w:author="Pekárek Aleš" w:date="2020-10-19T09:29:00Z"/>
        </w:rPr>
      </w:pPr>
    </w:p>
    <w:p w14:paraId="527ECF54" w14:textId="283D5820" w:rsidR="00257A04" w:rsidRPr="00B81F1B" w:rsidRDefault="00257A04" w:rsidP="00506E0E">
      <w:pPr>
        <w:keepNext/>
        <w:spacing w:before="120" w:after="120"/>
        <w:rPr>
          <w:szCs w:val="20"/>
        </w:rPr>
      </w:pPr>
      <w:r w:rsidRPr="00B81F1B">
        <w:rPr>
          <w:szCs w:val="20"/>
        </w:rPr>
        <w:t xml:space="preserve">V oblasti </w:t>
      </w:r>
      <w:proofErr w:type="spellStart"/>
      <w:r w:rsidRPr="00506E0E">
        <w:rPr>
          <w:b/>
          <w:szCs w:val="20"/>
        </w:rPr>
        <w:t>cyklodopravy</w:t>
      </w:r>
      <w:proofErr w:type="spellEnd"/>
      <w:r w:rsidRPr="00B81F1B">
        <w:rPr>
          <w:szCs w:val="20"/>
        </w:rPr>
        <w:t xml:space="preserve"> se jedná o podporu:</w:t>
      </w:r>
    </w:p>
    <w:p w14:paraId="65E4B58F"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t>Rekonstrukce, modernizace a výstavba samostatných stezek pro cyklisty nebo stezek pro cyklisty a chodce se společným nebo odděleným provozem s dopravním značením C8a,b, C9a,b nebo C10a,b</w:t>
      </w:r>
    </w:p>
    <w:p w14:paraId="12162C4F" w14:textId="77777777" w:rsidR="00257A04" w:rsidRPr="00B81F1B" w:rsidRDefault="00257A04" w:rsidP="00C31EFC">
      <w:pPr>
        <w:pStyle w:val="Popistypapkladopaten"/>
        <w:spacing w:before="0" w:after="0" w:line="276" w:lineRule="auto"/>
        <w:ind w:left="714" w:hanging="357"/>
        <w:rPr>
          <w:b w:val="0"/>
          <w:sz w:val="20"/>
          <w:szCs w:val="20"/>
        </w:rPr>
      </w:pPr>
      <w:r w:rsidRPr="00B81F1B">
        <w:rPr>
          <w:b w:val="0"/>
          <w:sz w:val="20"/>
          <w:szCs w:val="20"/>
        </w:rPr>
        <w:lastRenderedPageBreak/>
        <w:t>Rekonstrukce, modernizace a výstavba jízdních pruhů pro cyklisty nebo společných pásů pro cyklisty a chodce v přidruženém prostoru silnic a místních komunikací s dopravním značením C8a,b, C9a,b nebo C10a,b</w:t>
      </w:r>
    </w:p>
    <w:p w14:paraId="77AE81C0" w14:textId="7AB0EFFB" w:rsidR="00257A04" w:rsidRPr="00B81F1B" w:rsidRDefault="00257A04" w:rsidP="00C31EFC">
      <w:pPr>
        <w:pStyle w:val="Popistypapkladopaten"/>
        <w:spacing w:before="0" w:line="276" w:lineRule="auto"/>
        <w:ind w:left="714" w:hanging="357"/>
        <w:rPr>
          <w:b w:val="0"/>
          <w:sz w:val="20"/>
          <w:szCs w:val="20"/>
        </w:rPr>
      </w:pPr>
      <w:r w:rsidRPr="00B81F1B">
        <w:rPr>
          <w:b w:val="0"/>
          <w:sz w:val="20"/>
          <w:szCs w:val="20"/>
        </w:rPr>
        <w:t>Úprava a realizace liniových opatření pro cyklisty v hlavním dopravním prostoru silnic a místních komunikací v podobě vyhrazených jízdních pruhů pro cyklisty, ochranných jízdních pruhů pro cyklisty, piktogramových koridorů pro cyklisty nebo vyhrazenýc</w:t>
      </w:r>
      <w:r w:rsidR="00D22501">
        <w:rPr>
          <w:b w:val="0"/>
          <w:sz w:val="20"/>
          <w:szCs w:val="20"/>
        </w:rPr>
        <w:t>h jízdních pruhů pro autobusy a </w:t>
      </w:r>
      <w:r w:rsidRPr="00B81F1B">
        <w:rPr>
          <w:b w:val="0"/>
          <w:sz w:val="20"/>
          <w:szCs w:val="20"/>
        </w:rPr>
        <w:t>jízdní kola</w:t>
      </w:r>
    </w:p>
    <w:p w14:paraId="55155E04" w14:textId="77777777" w:rsidR="00CE1913" w:rsidRDefault="00CE1913" w:rsidP="00CE1913">
      <w:pPr>
        <w:spacing w:before="120" w:after="120"/>
        <w:rPr>
          <w:ins w:id="204" w:author="Janda Martin - OŘOP" w:date="2020-10-19T12:31:00Z"/>
        </w:rPr>
      </w:pPr>
      <w:ins w:id="205" w:author="Janda Martin - OŘOP" w:date="2020-10-19T12:31:00Z">
        <w:r>
          <w:t>Cyklistická doprava je rovnocenným druhem dopravy v plánu obnovy EU po pandemii COVID-19. Podle zprávy Evropské platformy pro plány udržitelné městské mobility z července 2020 byl během pandemie vážně zasažen sektor veřejné dopravy, a cyklistická spolu s pěší dopravou, kombinující aktivní pohyb s </w:t>
        </w:r>
        <w:proofErr w:type="spellStart"/>
        <w:r>
          <w:t>dojížďkovým</w:t>
        </w:r>
        <w:proofErr w:type="spellEnd"/>
        <w:r>
          <w:t xml:space="preserve"> cílem, se prokázala být preferovaným druhem dopravy ve městech. Výhodou opatření v cyklistické dopravě také je, že mohou reagovat na dopady krizové situace ve všech časových horizontech, od krátkodobého (okamžitého) po dlouhodobý.</w:t>
        </w:r>
      </w:ins>
    </w:p>
    <w:p w14:paraId="2FC498B2" w14:textId="77777777" w:rsidR="00CE1913" w:rsidRDefault="00CE1913" w:rsidP="00CE1913">
      <w:pPr>
        <w:spacing w:before="120" w:after="120"/>
        <w:rPr>
          <w:ins w:id="206" w:author="Janda Martin - OŘOP" w:date="2020-10-19T12:31:00Z"/>
        </w:rPr>
      </w:pPr>
      <w:ins w:id="207" w:author="Janda Martin - OŘOP" w:date="2020-10-19T12:31:00Z">
        <w:r>
          <w:t>Také v České republice data z automatických sčítačů na vybraných cyklostezkách prokázala, že v důsledku pandemie došlo ke zvýšení provozu na cyklostezkách, které si pro svou bezpečnost a pohodlí volí mnoho lidí. V období měsíců března, dubna a května 2020, kdy byla zavedena zásadní opatření proti šíření COVID-19, vzrostly počty uživatelů cyklostezek běžně o 40 – 60 %. Tyto nárůsty byly pozorovány jak ve velkých městech včetně Prahy, tak v jejich zázemí na významných regionálních trasách.</w:t>
        </w:r>
      </w:ins>
    </w:p>
    <w:p w14:paraId="2422A4F4" w14:textId="77777777" w:rsidR="00CE1913" w:rsidRDefault="00CE1913" w:rsidP="00CE1913">
      <w:pPr>
        <w:spacing w:before="120" w:after="120"/>
        <w:rPr>
          <w:ins w:id="208" w:author="Janda Martin - OŘOP" w:date="2020-10-19T12:31:00Z"/>
        </w:rPr>
      </w:pPr>
      <w:ins w:id="209" w:author="Janda Martin - OŘOP" w:date="2020-10-19T12:31:00Z">
        <w:r>
          <w:t>Vzhledem k tomu, že doprava je jedním z největších emitentů skleníkových plynů a zdrojů znečištění ovzduší, a že každá druhá cesta, kterou člověk v průměru realizuje, měří méně než 3,5 km, představuje podpora cyklistické dopravy jednu z hlavních možností, jak efektivně snížit produkci skleníkových plynů, zátěž obyvatelstva škodlivými látkami, a přispět ke zmírnění klimatických změn.</w:t>
        </w:r>
      </w:ins>
    </w:p>
    <w:p w14:paraId="601EF8A2" w14:textId="77777777" w:rsidR="00CE1913" w:rsidRDefault="00CE1913" w:rsidP="00CE1913">
      <w:pPr>
        <w:spacing w:before="120" w:after="120"/>
        <w:rPr>
          <w:ins w:id="210" w:author="Janda Martin - OŘOP" w:date="2020-10-19T12:31:00Z"/>
          <w:szCs w:val="20"/>
        </w:rPr>
      </w:pPr>
      <w:ins w:id="211" w:author="Janda Martin - OŘOP" w:date="2020-10-19T12:31:00Z">
        <w:r>
          <w:rPr>
            <w:szCs w:val="20"/>
          </w:rPr>
          <w:t>Každý rok zemře na evropských silnicích více než 2000 cyklistů, od roku 2010 se toto číslo prakticky nezměnilo. Dle zprávy Evropské rady pro bezpečnost silničního provozu tvoří zranitelní účastníci silničního provozu, tedy pěší a cyklisté, 70 % obětí fatálních nehod. Informace o plnění Národní strategie bezpečnosti silničního provozu 2011-2020 v roce 2018 sice konstatovala, že v roce 2018 bylo v důsledku dopravních nehod na pozemních komunikacích v České republice usmrceno historicky nejméně cyklistů (38), nicméně v kategorii těžce zraněných bylo dosaženo hodnoty, která stále zhruba o 30 % překračuje cíl stanovený strategií.</w:t>
        </w:r>
      </w:ins>
    </w:p>
    <w:p w14:paraId="1F355072" w14:textId="77777777" w:rsidR="00CE1913" w:rsidRDefault="00CE1913" w:rsidP="00CE1913">
      <w:pPr>
        <w:spacing w:before="120" w:after="120"/>
        <w:rPr>
          <w:ins w:id="212" w:author="Janda Martin - OŘOP" w:date="2020-10-19T12:31:00Z"/>
          <w:szCs w:val="20"/>
        </w:rPr>
      </w:pPr>
      <w:ins w:id="213" w:author="Janda Martin - OŘOP" w:date="2020-10-19T12:31:00Z">
        <w:r>
          <w:rPr>
            <w:szCs w:val="20"/>
          </w:rPr>
          <w:t>Podpora modernizace a výstavby vyhrazených komunikací pro cyklisty je komplexním a efektivním opatřením rozvíjejícím zdravé, čisté a bezpečné dopravní systémy.</w:t>
        </w:r>
      </w:ins>
    </w:p>
    <w:p w14:paraId="7E1A6F43" w14:textId="77777777" w:rsidR="00CE1913" w:rsidRDefault="00CE1913" w:rsidP="00257A04">
      <w:pPr>
        <w:spacing w:before="120" w:after="120"/>
        <w:rPr>
          <w:ins w:id="214" w:author="Janda Martin - OŘOP" w:date="2020-10-19T12:31:00Z"/>
          <w:szCs w:val="20"/>
        </w:rPr>
      </w:pPr>
    </w:p>
    <w:p w14:paraId="7CB4A5A5" w14:textId="57F21B9E" w:rsidR="00257A04" w:rsidRPr="00FA35A6" w:rsidRDefault="00257A04" w:rsidP="00257A04">
      <w:pPr>
        <w:spacing w:before="120" w:after="120"/>
        <w:rPr>
          <w:szCs w:val="20"/>
        </w:rPr>
      </w:pPr>
      <w:r w:rsidRPr="00B81F1B">
        <w:rPr>
          <w:szCs w:val="20"/>
        </w:rPr>
        <w:t>V </w:t>
      </w:r>
      <w:r w:rsidRPr="00FA35A6">
        <w:rPr>
          <w:szCs w:val="20"/>
        </w:rPr>
        <w:t xml:space="preserve">prioritní ose 7 byl zřízen nový specifický cíl 7.1 </w:t>
      </w:r>
      <w:r w:rsidRPr="00506E0E">
        <w:rPr>
          <w:b/>
          <w:szCs w:val="20"/>
        </w:rPr>
        <w:t>Technická pomoc</w:t>
      </w:r>
      <w:r w:rsidRPr="00FA35A6">
        <w:rPr>
          <w:szCs w:val="20"/>
        </w:rPr>
        <w:t xml:space="preserve"> – REACT-EU, který se skládá ze dvou aktivit:</w:t>
      </w:r>
    </w:p>
    <w:p w14:paraId="3943B7BB" w14:textId="77777777" w:rsidR="00257A04" w:rsidRPr="00FA35A6" w:rsidRDefault="00257A04" w:rsidP="00FA35A6">
      <w:pPr>
        <w:pStyle w:val="Popistypapkladopaten"/>
        <w:keepNext/>
        <w:spacing w:before="0" w:after="0" w:line="276" w:lineRule="auto"/>
        <w:ind w:left="714" w:hanging="357"/>
        <w:rPr>
          <w:b w:val="0"/>
          <w:sz w:val="20"/>
          <w:szCs w:val="20"/>
        </w:rPr>
      </w:pPr>
      <w:r w:rsidRPr="00FA35A6">
        <w:rPr>
          <w:b w:val="0"/>
          <w:sz w:val="20"/>
          <w:szCs w:val="20"/>
        </w:rPr>
        <w:t>Podpora administrativních kapacit</w:t>
      </w:r>
    </w:p>
    <w:p w14:paraId="75EC6675" w14:textId="77777777" w:rsidR="00257A04" w:rsidRPr="00FA35A6" w:rsidRDefault="00257A04" w:rsidP="00FA35A6">
      <w:pPr>
        <w:pStyle w:val="Popistypapkladopaten"/>
        <w:keepNext/>
        <w:spacing w:before="0" w:line="276" w:lineRule="auto"/>
        <w:ind w:left="714" w:hanging="357"/>
        <w:rPr>
          <w:b w:val="0"/>
          <w:sz w:val="20"/>
          <w:szCs w:val="20"/>
        </w:rPr>
      </w:pPr>
      <w:r w:rsidRPr="00FA35A6">
        <w:rPr>
          <w:b w:val="0"/>
          <w:sz w:val="20"/>
          <w:szCs w:val="20"/>
        </w:rPr>
        <w:t>Publicita a propagace</w:t>
      </w:r>
    </w:p>
    <w:p w14:paraId="09239B6E" w14:textId="77777777" w:rsidR="00257A04" w:rsidRPr="00B81F1B" w:rsidRDefault="00257A04" w:rsidP="00257A04">
      <w:pPr>
        <w:spacing w:before="120" w:after="120"/>
        <w:rPr>
          <w:szCs w:val="20"/>
        </w:rPr>
      </w:pPr>
      <w:r w:rsidRPr="00B81F1B">
        <w:rPr>
          <w:szCs w:val="20"/>
        </w:rPr>
        <w:t xml:space="preserve">Navrhovaná témata budou mít podstatný dopad </w:t>
      </w:r>
      <w:r>
        <w:rPr>
          <w:szCs w:val="20"/>
        </w:rPr>
        <w:t>na</w:t>
      </w:r>
      <w:r w:rsidRPr="00B81F1B">
        <w:rPr>
          <w:szCs w:val="20"/>
        </w:rPr>
        <w:t> připravenost</w:t>
      </w:r>
      <w:r>
        <w:rPr>
          <w:szCs w:val="20"/>
        </w:rPr>
        <w:t xml:space="preserve"> </w:t>
      </w:r>
      <w:r w:rsidRPr="00B81F1B">
        <w:rPr>
          <w:szCs w:val="20"/>
        </w:rPr>
        <w:t>ČR úspěšně řešit další vlny pandemie COVID-19, či případných jiných epidemií.</w:t>
      </w:r>
    </w:p>
    <w:p w14:paraId="6EF2E02B" w14:textId="545CF4FA" w:rsidR="00C46162" w:rsidRPr="00C46162" w:rsidRDefault="00257A04" w:rsidP="00257A04">
      <w:pPr>
        <w:spacing w:before="120" w:after="120"/>
        <w:rPr>
          <w:szCs w:val="24"/>
        </w:rPr>
      </w:pPr>
      <w:r>
        <w:t xml:space="preserve">Návrh revize  IROP bude zaslán do EK ke schválení poté, co Monitorovací výbor IROP hlasováním per </w:t>
      </w:r>
      <w:proofErr w:type="spellStart"/>
      <w:r>
        <w:t>rollam</w:t>
      </w:r>
      <w:proofErr w:type="spellEnd"/>
      <w:r>
        <w:t xml:space="preserve"> schválí předložený návrh revize PD IROP 2.0. </w:t>
      </w:r>
      <w:r>
        <w:rPr>
          <w:szCs w:val="24"/>
        </w:rPr>
        <w:t>Revize programu</w:t>
      </w:r>
      <w:r w:rsidRPr="00BE7376">
        <w:rPr>
          <w:szCs w:val="24"/>
        </w:rPr>
        <w:t xml:space="preserve"> </w:t>
      </w:r>
      <w:r>
        <w:rPr>
          <w:szCs w:val="24"/>
        </w:rPr>
        <w:t>IROP</w:t>
      </w:r>
      <w:r w:rsidRPr="00BE7376">
        <w:rPr>
          <w:szCs w:val="24"/>
        </w:rPr>
        <w:t xml:space="preserve"> může být </w:t>
      </w:r>
      <w:r>
        <w:rPr>
          <w:szCs w:val="24"/>
        </w:rPr>
        <w:t xml:space="preserve">EK oficiálně </w:t>
      </w:r>
      <w:r w:rsidRPr="00BE7376">
        <w:rPr>
          <w:szCs w:val="24"/>
        </w:rPr>
        <w:t>schválen</w:t>
      </w:r>
      <w:r>
        <w:rPr>
          <w:szCs w:val="24"/>
        </w:rPr>
        <w:t>a</w:t>
      </w:r>
      <w:r w:rsidRPr="00BE7376">
        <w:rPr>
          <w:szCs w:val="24"/>
        </w:rPr>
        <w:t xml:space="preserve"> až po schválení legislativy na úrovni EU.</w:t>
      </w:r>
    </w:p>
    <w:p w14:paraId="4BF087A7" w14:textId="77777777" w:rsidR="00C46162" w:rsidRDefault="00C46162" w:rsidP="00893332">
      <w:pPr>
        <w:pStyle w:val="Nadpis2"/>
        <w:rPr>
          <w:ins w:id="215" w:author="Bartošová Eva" w:date="2020-10-20T07:11:00Z"/>
        </w:rPr>
      </w:pPr>
    </w:p>
    <w:p w14:paraId="21912843" w14:textId="786814BD" w:rsidR="00893332" w:rsidRDefault="00893332" w:rsidP="00893332">
      <w:pPr>
        <w:pStyle w:val="Nadpis2"/>
      </w:pPr>
      <w:r>
        <w:t>Očekávaný dopad změny na strategii</w:t>
      </w:r>
    </w:p>
    <w:p w14:paraId="58C2515A" w14:textId="77777777" w:rsidR="00893332" w:rsidRDefault="00893332" w:rsidP="00893332">
      <w:r w:rsidRPr="00AB300E">
        <w:t>Navrhovaná změna nemá dopad na strategii operačního programu.</w:t>
      </w:r>
    </w:p>
    <w:p w14:paraId="31B7E0AF" w14:textId="77777777" w:rsidR="00893332" w:rsidRPr="00893332" w:rsidRDefault="00893332" w:rsidP="00893332">
      <w:pPr>
        <w:pStyle w:val="Nadpis3"/>
      </w:pPr>
      <w:r w:rsidRPr="00893332">
        <w:lastRenderedPageBreak/>
        <w:t>a.</w:t>
      </w:r>
      <w:r w:rsidRPr="00893332">
        <w:tab/>
        <w:t>Dopady na cíle programu</w:t>
      </w:r>
    </w:p>
    <w:p w14:paraId="76335E21" w14:textId="77777777" w:rsidR="00893332" w:rsidRDefault="00893332" w:rsidP="00893332">
      <w:r w:rsidRPr="00AB300E">
        <w:t>Navrhovaná změna nemá dopad na cíle programu.</w:t>
      </w:r>
      <w:r>
        <w:t xml:space="preserve"> </w:t>
      </w:r>
    </w:p>
    <w:p w14:paraId="2BAF1FE9" w14:textId="77777777" w:rsidR="00893332" w:rsidRDefault="00893332" w:rsidP="009D0CF1">
      <w:pPr>
        <w:pStyle w:val="Nadpis3"/>
      </w:pPr>
      <w:r>
        <w:t>b.</w:t>
      </w:r>
      <w:r>
        <w:tab/>
        <w:t>Dopady na finanční a věcné indikátory</w:t>
      </w:r>
    </w:p>
    <w:p w14:paraId="035C6B19" w14:textId="52EDCC17" w:rsidR="00B03032" w:rsidRDefault="00B03032" w:rsidP="00B03032">
      <w:r w:rsidRPr="0061104D">
        <w:t xml:space="preserve">Navrhovaná změna nemá dopad na </w:t>
      </w:r>
      <w:r w:rsidRPr="00B03032">
        <w:t>finanční indikátory. Dopady na věcné indikátory jsou uvedeny v rámci změn v</w:t>
      </w:r>
      <w:r w:rsidR="00813B17">
        <w:t> </w:t>
      </w:r>
      <w:r w:rsidR="00813B17" w:rsidRPr="003F6D6F">
        <w:t>tabulkách 3 a 5</w:t>
      </w:r>
      <w:r>
        <w:t xml:space="preserve"> v kapitole</w:t>
      </w:r>
      <w:r w:rsidRPr="00B03032">
        <w:t xml:space="preserve"> </w:t>
      </w:r>
      <w:r w:rsidRPr="00B03032">
        <w:rPr>
          <w:i/>
        </w:rPr>
        <w:t>„Návrh revize PD IROP – Prioritní osa 6“</w:t>
      </w:r>
      <w:r>
        <w:t xml:space="preserve"> a v tabulkách 12 a 13 v kapitole </w:t>
      </w:r>
      <w:r w:rsidRPr="00B03032">
        <w:rPr>
          <w:i/>
        </w:rPr>
        <w:t>„Návrh revize PD IROP – Prioritní osa 7“</w:t>
      </w:r>
      <w:r>
        <w:t>.</w:t>
      </w:r>
    </w:p>
    <w:p w14:paraId="24F7CCDB" w14:textId="77777777" w:rsidR="00893332" w:rsidRPr="0061104D" w:rsidRDefault="00893332" w:rsidP="009D0CF1">
      <w:pPr>
        <w:pStyle w:val="Nadpis2"/>
      </w:pPr>
      <w:r w:rsidRPr="0061104D">
        <w:t>Dopad na finanční tabulky</w:t>
      </w:r>
    </w:p>
    <w:p w14:paraId="327A6FA9" w14:textId="2EDF3419" w:rsidR="00A47FFB" w:rsidRDefault="009D0CF1" w:rsidP="00257A04">
      <w:r w:rsidRPr="00B03032">
        <w:t>Dopad</w:t>
      </w:r>
      <w:r w:rsidR="00893332" w:rsidRPr="00B03032">
        <w:t xml:space="preserve"> na fi</w:t>
      </w:r>
      <w:r w:rsidR="00594A19" w:rsidRPr="00B03032">
        <w:t xml:space="preserve">nanční tabulky je uveden v kapitole </w:t>
      </w:r>
      <w:r w:rsidR="0061104D" w:rsidRPr="00B03032">
        <w:t>„</w:t>
      </w:r>
      <w:r w:rsidR="0061104D" w:rsidRPr="00B03032">
        <w:rPr>
          <w:i/>
        </w:rPr>
        <w:t>Návrh revize PD IROP – 3 Plán financování“</w:t>
      </w:r>
      <w:r w:rsidR="0061104D" w:rsidRPr="00B03032">
        <w:t>.</w:t>
      </w:r>
      <w:r w:rsidR="00893332">
        <w:t xml:space="preserve"> </w:t>
      </w:r>
      <w:r w:rsidR="00A47FFB">
        <w:br w:type="page"/>
      </w:r>
    </w:p>
    <w:p w14:paraId="1E1A7B37" w14:textId="597BDC82" w:rsidR="00A47FFB" w:rsidRDefault="00A47FFB" w:rsidP="00A47FFB">
      <w:pPr>
        <w:pStyle w:val="Bezmezer"/>
      </w:pPr>
      <w:r w:rsidRPr="00A83D5C">
        <w:lastRenderedPageBreak/>
        <w:t>Upravený text (kap. 1.1.1.2 Vazba navržené strategie IROP na strategie a koncepty na evropské, národní a regionální úrovni, str. 34):</w:t>
      </w:r>
    </w:p>
    <w:p w14:paraId="78F5B821" w14:textId="77777777" w:rsidR="00A47FFB" w:rsidRPr="0050501E" w:rsidRDefault="00A47FFB" w:rsidP="00A47FFB">
      <w:pPr>
        <w:pStyle w:val="Textrevidovan"/>
        <w:rPr>
          <w:lang w:bidi="ar-SA"/>
        </w:rPr>
      </w:pPr>
      <w:r w:rsidRPr="00A83D5C">
        <w:rPr>
          <w:lang w:bidi="ar-SA"/>
        </w:rPr>
        <w:t xml:space="preserve">Souhrnný přehled strategických dokumentů a koncepcí je přílohou č. </w:t>
      </w:r>
      <w:r w:rsidRPr="00A83D5C">
        <w:rPr>
          <w:b/>
          <w:lang w:bidi="ar-SA"/>
        </w:rPr>
        <w:t>2</w:t>
      </w:r>
      <w:r w:rsidRPr="00A83D5C">
        <w:rPr>
          <w:strike/>
          <w:lang w:bidi="ar-SA"/>
        </w:rPr>
        <w:t>3</w:t>
      </w:r>
      <w:r w:rsidRPr="00A83D5C">
        <w:rPr>
          <w:lang w:bidi="ar-SA"/>
        </w:rPr>
        <w:t>.</w:t>
      </w:r>
    </w:p>
    <w:p w14:paraId="05A5D150" w14:textId="77777777" w:rsidR="00A47FFB" w:rsidRDefault="00A47FFB" w:rsidP="00A47FFB">
      <w:pPr>
        <w:pStyle w:val="Nadpis1"/>
      </w:pPr>
      <w:r w:rsidRPr="00893332">
        <w:t>Odůvodnění</w:t>
      </w:r>
    </w:p>
    <w:p w14:paraId="455B9F56" w14:textId="77777777" w:rsidR="00A47FFB" w:rsidRDefault="00A47FFB" w:rsidP="00A47FFB">
      <w:pPr>
        <w:rPr>
          <w:szCs w:val="20"/>
        </w:rPr>
      </w:pPr>
      <w:r>
        <w:rPr>
          <w:szCs w:val="20"/>
        </w:rPr>
        <w:t>Oprava formální chyby.</w:t>
      </w:r>
    </w:p>
    <w:p w14:paraId="00A20D9B" w14:textId="7D877E6D" w:rsidR="00A47FFB" w:rsidRDefault="00A47FFB" w:rsidP="00A47FFB">
      <w:pPr>
        <w:pStyle w:val="Nadpis2"/>
      </w:pPr>
      <w:r>
        <w:t>Očekávaný dopad změny na strategii, cíle programu, indikátory a finanční tabulky</w:t>
      </w:r>
    </w:p>
    <w:p w14:paraId="6A8E13EC" w14:textId="64D4DC5C" w:rsidR="00A47FFB" w:rsidRDefault="00A47FFB" w:rsidP="00A47FFB">
      <w:r w:rsidRPr="00AB300E">
        <w:t>Navrhovaná změna nemá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w:t>
      </w:r>
      <w:r w:rsidR="00352CD7">
        <w:t>.</w:t>
      </w:r>
      <w:r>
        <w:t xml:space="preserve"> </w:t>
      </w:r>
    </w:p>
    <w:p w14:paraId="6DC7AB28" w14:textId="0EAA3330" w:rsidR="00AD1E31" w:rsidRDefault="00AD1E31">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59156F" w:rsidRPr="009209AD" w14:paraId="400D04F5" w14:textId="77777777" w:rsidTr="0011665A">
        <w:tc>
          <w:tcPr>
            <w:tcW w:w="3261" w:type="dxa"/>
            <w:shd w:val="clear" w:color="auto" w:fill="BDD6EE" w:themeFill="accent1" w:themeFillTint="66"/>
            <w:vAlign w:val="center"/>
          </w:tcPr>
          <w:p w14:paraId="73BECC41" w14:textId="77777777" w:rsidR="0059156F" w:rsidRPr="009209AD" w:rsidRDefault="0059156F" w:rsidP="0011665A">
            <w:pPr>
              <w:spacing w:before="120" w:after="120"/>
              <w:rPr>
                <w:b/>
              </w:rPr>
            </w:pPr>
            <w:r w:rsidRPr="009209AD">
              <w:rPr>
                <w:b/>
              </w:rPr>
              <w:lastRenderedPageBreak/>
              <w:t xml:space="preserve">Revidovaná část </w:t>
            </w:r>
          </w:p>
        </w:tc>
        <w:tc>
          <w:tcPr>
            <w:tcW w:w="5801" w:type="dxa"/>
            <w:gridSpan w:val="2"/>
          </w:tcPr>
          <w:p w14:paraId="79AEC01D" w14:textId="3CEFA9D0" w:rsidR="0059156F" w:rsidRPr="0066315B" w:rsidRDefault="00352CD7" w:rsidP="0011665A">
            <w:pPr>
              <w:spacing w:before="120" w:after="120"/>
            </w:pPr>
            <w:r w:rsidRPr="00352CD7">
              <w:t>1.1.2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 ante.</w:t>
            </w:r>
          </w:p>
        </w:tc>
      </w:tr>
      <w:tr w:rsidR="0059156F" w:rsidRPr="009209AD" w14:paraId="191D13A8" w14:textId="77777777" w:rsidTr="0011665A">
        <w:tc>
          <w:tcPr>
            <w:tcW w:w="3261" w:type="dxa"/>
            <w:shd w:val="clear" w:color="auto" w:fill="BDD6EE" w:themeFill="accent1" w:themeFillTint="66"/>
            <w:vAlign w:val="center"/>
          </w:tcPr>
          <w:p w14:paraId="4E83FE8C" w14:textId="1966AE58" w:rsidR="0059156F" w:rsidRPr="009209AD" w:rsidRDefault="0059156F" w:rsidP="0011665A">
            <w:pPr>
              <w:spacing w:before="120" w:after="120"/>
              <w:rPr>
                <w:b/>
              </w:rPr>
            </w:pPr>
            <w:r w:rsidRPr="009209AD">
              <w:rPr>
                <w:b/>
              </w:rPr>
              <w:t xml:space="preserve">Odkaz na článek 96 odst. </w:t>
            </w:r>
            <w:r w:rsidR="004B3503">
              <w:rPr>
                <w:b/>
              </w:rPr>
              <w:t>2 obecného nařízení</w:t>
            </w:r>
          </w:p>
        </w:tc>
        <w:tc>
          <w:tcPr>
            <w:tcW w:w="5801" w:type="dxa"/>
            <w:gridSpan w:val="2"/>
            <w:vAlign w:val="center"/>
          </w:tcPr>
          <w:p w14:paraId="38C92F01" w14:textId="5F72DDFD" w:rsidR="0059156F" w:rsidRPr="0066315B" w:rsidRDefault="00352CD7" w:rsidP="00C32920">
            <w:pPr>
              <w:spacing w:before="120" w:after="120"/>
            </w:pPr>
            <w:r w:rsidRPr="00D606B9">
              <w:t xml:space="preserve">čl. 27 odst. 1 a čl. 96 odst. 2 první pododstavec písm. a) </w:t>
            </w:r>
            <w:r>
              <w:t xml:space="preserve">Obecného </w:t>
            </w:r>
            <w:r w:rsidRPr="00D606B9">
              <w:t>nařízení</w:t>
            </w:r>
          </w:p>
        </w:tc>
      </w:tr>
      <w:tr w:rsidR="0059156F" w:rsidRPr="009209AD" w14:paraId="5C0FF483" w14:textId="77777777" w:rsidTr="00C32920">
        <w:tc>
          <w:tcPr>
            <w:tcW w:w="3261" w:type="dxa"/>
            <w:shd w:val="clear" w:color="auto" w:fill="BDD6EE" w:themeFill="accent1" w:themeFillTint="66"/>
            <w:vAlign w:val="center"/>
          </w:tcPr>
          <w:p w14:paraId="0B87C2CA" w14:textId="77777777" w:rsidR="0059156F" w:rsidRPr="009209AD" w:rsidRDefault="0059156F" w:rsidP="0011665A">
            <w:pPr>
              <w:spacing w:before="120" w:after="120"/>
              <w:rPr>
                <w:b/>
              </w:rPr>
            </w:pPr>
            <w:r w:rsidRPr="009209AD">
              <w:rPr>
                <w:b/>
              </w:rPr>
              <w:t xml:space="preserve">Kategorie změny </w:t>
            </w:r>
          </w:p>
        </w:tc>
        <w:tc>
          <w:tcPr>
            <w:tcW w:w="2900" w:type="dxa"/>
            <w:vAlign w:val="center"/>
          </w:tcPr>
          <w:p w14:paraId="7248800B" w14:textId="716C8E8B" w:rsidR="0059156F" w:rsidRPr="0066315B" w:rsidRDefault="00C32920" w:rsidP="0011665A">
            <w:pPr>
              <w:spacing w:before="120" w:after="120"/>
            </w:pPr>
            <w:r>
              <w:t>Podstatná změna</w:t>
            </w:r>
          </w:p>
        </w:tc>
        <w:tc>
          <w:tcPr>
            <w:tcW w:w="2901" w:type="dxa"/>
            <w:shd w:val="clear" w:color="auto" w:fill="FBE4D5" w:themeFill="accent2" w:themeFillTint="33"/>
            <w:vAlign w:val="center"/>
          </w:tcPr>
          <w:p w14:paraId="62651CD5" w14:textId="5B5B11F8" w:rsidR="0059156F" w:rsidRPr="0066315B" w:rsidRDefault="00C32920" w:rsidP="0011665A">
            <w:pPr>
              <w:spacing w:before="120" w:after="120"/>
            </w:pPr>
            <w:r>
              <w:t>Rozhodnutí</w:t>
            </w:r>
          </w:p>
        </w:tc>
      </w:tr>
    </w:tbl>
    <w:p w14:paraId="6B243D53" w14:textId="77777777" w:rsidR="0059156F" w:rsidRDefault="0059156F" w:rsidP="0059156F">
      <w:pPr>
        <w:spacing w:before="0"/>
      </w:pPr>
    </w:p>
    <w:p w14:paraId="19367AB1" w14:textId="59973417" w:rsidR="0059156F" w:rsidRPr="00025E05" w:rsidRDefault="00352CD7" w:rsidP="0059156F">
      <w:pPr>
        <w:pStyle w:val="Bezmezer"/>
      </w:pPr>
      <w:r w:rsidRPr="00025E05">
        <w:t>Doplněná tabulka o nový řádek (Tabulka 1 Odůvodnění výběru tematických cílů a investičních priorit)</w:t>
      </w:r>
      <w:r w:rsidR="0059156F" w:rsidRPr="00025E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0"/>
        <w:gridCol w:w="4866"/>
      </w:tblGrid>
      <w:tr w:rsidR="00352CD7" w:rsidRPr="00B03032" w14:paraId="70EE3F2D" w14:textId="77777777" w:rsidTr="0011665A">
        <w:tc>
          <w:tcPr>
            <w:tcW w:w="2054" w:type="dxa"/>
            <w:tcBorders>
              <w:top w:val="single" w:sz="4" w:space="0" w:color="auto"/>
              <w:left w:val="single" w:sz="4" w:space="0" w:color="auto"/>
              <w:bottom w:val="single" w:sz="4" w:space="0" w:color="auto"/>
              <w:right w:val="single" w:sz="4" w:space="0" w:color="auto"/>
            </w:tcBorders>
            <w:shd w:val="clear" w:color="auto" w:fill="D6E3BC"/>
          </w:tcPr>
          <w:p w14:paraId="0BE398FC" w14:textId="77777777" w:rsidR="00352CD7" w:rsidRPr="00B03032" w:rsidRDefault="00352CD7" w:rsidP="00352CD7">
            <w:pPr>
              <w:spacing w:before="0" w:after="0" w:line="312" w:lineRule="auto"/>
              <w:jc w:val="left"/>
              <w:rPr>
                <w:b/>
                <w:sz w:val="18"/>
                <w:szCs w:val="20"/>
                <w:u w:color="FFFFFF"/>
                <w:lang w:eastAsia="cs-CZ" w:bidi="ar-SA"/>
              </w:rPr>
            </w:pPr>
            <w:r w:rsidRPr="00B03032">
              <w:rPr>
                <w:b/>
                <w:sz w:val="18"/>
                <w:szCs w:val="20"/>
                <w:u w:color="FFFFFF"/>
                <w:lang w:eastAsia="cs-CZ" w:bidi="ar-SA"/>
              </w:rPr>
              <w:t xml:space="preserve">Tematický cíl 13: Podpora zotavení z krize v souvislosti s pandemií </w:t>
            </w:r>
            <w:r w:rsidRPr="00B03032">
              <w:rPr>
                <w:b/>
                <w:sz w:val="18"/>
                <w:szCs w:val="20"/>
                <w:u w:color="FFFFFF"/>
                <w:lang w:eastAsia="cs-CZ" w:bidi="ar-SA"/>
              </w:rPr>
              <w:br/>
              <w:t>COVID-19 a příprava ekologického, digitálního a odolného oživení hospodářství</w:t>
            </w:r>
          </w:p>
        </w:tc>
        <w:tc>
          <w:tcPr>
            <w:tcW w:w="2205" w:type="dxa"/>
            <w:tcBorders>
              <w:top w:val="single" w:sz="4" w:space="0" w:color="auto"/>
              <w:left w:val="single" w:sz="4" w:space="0" w:color="auto"/>
              <w:bottom w:val="single" w:sz="4" w:space="0" w:color="auto"/>
              <w:right w:val="single" w:sz="4" w:space="0" w:color="auto"/>
            </w:tcBorders>
            <w:shd w:val="clear" w:color="auto" w:fill="EAF1DD"/>
          </w:tcPr>
          <w:p w14:paraId="3570A06A" w14:textId="77777777" w:rsidR="00352CD7" w:rsidRPr="00B03032" w:rsidRDefault="00352CD7" w:rsidP="00352CD7">
            <w:pPr>
              <w:spacing w:before="0" w:after="0" w:line="312" w:lineRule="auto"/>
              <w:jc w:val="left"/>
              <w:rPr>
                <w:b/>
                <w:sz w:val="18"/>
                <w:szCs w:val="20"/>
                <w:u w:color="FFFFFF"/>
                <w:lang w:eastAsia="cs-CZ" w:bidi="ar-SA"/>
              </w:rPr>
            </w:pPr>
            <w:r w:rsidRPr="00B03032">
              <w:rPr>
                <w:b/>
                <w:sz w:val="18"/>
                <w:szCs w:val="20"/>
                <w:u w:color="FFFFFF"/>
                <w:lang w:eastAsia="cs-CZ" w:bidi="ar-SA"/>
              </w:rPr>
              <w:t xml:space="preserve">IP 13: Podpora zotavení z krize v souvislosti s pandemií </w:t>
            </w:r>
            <w:r w:rsidRPr="00B03032">
              <w:rPr>
                <w:b/>
                <w:sz w:val="18"/>
                <w:szCs w:val="20"/>
                <w:u w:color="FFFFFF"/>
                <w:lang w:eastAsia="cs-CZ" w:bidi="ar-SA"/>
              </w:rPr>
              <w:br/>
              <w:t>COVID-19 a příprava ekologického, digitálního a odolného oživení hospodářství</w:t>
            </w:r>
          </w:p>
        </w:tc>
        <w:tc>
          <w:tcPr>
            <w:tcW w:w="5028" w:type="dxa"/>
            <w:tcBorders>
              <w:top w:val="single" w:sz="4" w:space="0" w:color="auto"/>
              <w:left w:val="single" w:sz="4" w:space="0" w:color="auto"/>
              <w:bottom w:val="single" w:sz="4" w:space="0" w:color="auto"/>
              <w:right w:val="single" w:sz="4" w:space="0" w:color="auto"/>
            </w:tcBorders>
            <w:shd w:val="clear" w:color="auto" w:fill="F3F3F3"/>
          </w:tcPr>
          <w:p w14:paraId="3CC6C412" w14:textId="77777777" w:rsidR="00352CD7" w:rsidRPr="00B03032" w:rsidRDefault="00352CD7" w:rsidP="00352CD7">
            <w:pPr>
              <w:autoSpaceDE w:val="0"/>
              <w:autoSpaceDN w:val="0"/>
              <w:adjustRightInd w:val="0"/>
              <w:spacing w:before="0" w:after="0" w:line="312" w:lineRule="auto"/>
              <w:jc w:val="left"/>
              <w:rPr>
                <w:b/>
                <w:bCs/>
                <w:sz w:val="18"/>
                <w:szCs w:val="20"/>
                <w:u w:val="single"/>
                <w:lang w:eastAsia="cs-CZ" w:bidi="ar-SA"/>
              </w:rPr>
            </w:pPr>
            <w:r w:rsidRPr="00B03032">
              <w:rPr>
                <w:b/>
                <w:bCs/>
                <w:sz w:val="18"/>
                <w:szCs w:val="20"/>
                <w:u w:val="single"/>
                <w:lang w:eastAsia="cs-CZ" w:bidi="ar-SA"/>
              </w:rPr>
              <w:t>Usnesení vlády ČR ze dne 27. července 2020 č. 811 a 815</w:t>
            </w:r>
          </w:p>
          <w:p w14:paraId="305CBDE8" w14:textId="77777777" w:rsidR="00352CD7" w:rsidRPr="00B03032" w:rsidRDefault="00352CD7" w:rsidP="00352CD7">
            <w:pPr>
              <w:spacing w:before="0" w:after="0" w:line="312" w:lineRule="auto"/>
              <w:jc w:val="left"/>
              <w:rPr>
                <w:b/>
                <w:bCs/>
                <w:sz w:val="18"/>
                <w:szCs w:val="20"/>
                <w:lang w:eastAsia="cs-CZ" w:bidi="ar-SA"/>
              </w:rPr>
            </w:pPr>
            <w:r w:rsidRPr="00B03032">
              <w:rPr>
                <w:b/>
                <w:bCs/>
                <w:sz w:val="18"/>
                <w:szCs w:val="20"/>
                <w:lang w:eastAsia="cs-CZ" w:bidi="ar-SA"/>
              </w:rPr>
              <w:t>Zpracování návrhu revize IROP související s přijetím dodatečných finančních prostředků v rámci REACT-EU.</w:t>
            </w:r>
          </w:p>
        </w:tc>
      </w:tr>
    </w:tbl>
    <w:p w14:paraId="5401CEFC" w14:textId="6CD4CC45" w:rsidR="0059156F" w:rsidRDefault="0059156F" w:rsidP="0059156F">
      <w:pPr>
        <w:pStyle w:val="Nadpis1"/>
      </w:pPr>
      <w:r w:rsidRPr="00893332">
        <w:t>Odůvodnění</w:t>
      </w:r>
      <w:r w:rsidR="0061104D">
        <w:t xml:space="preserve"> a </w:t>
      </w:r>
      <w:r w:rsidR="0061104D" w:rsidRPr="0061104D">
        <w:t>očekávaný dopad změn programu na podporu z</w:t>
      </w:r>
      <w:r w:rsidR="0061104D">
        <w:t>otavení z krize v souvislosti s </w:t>
      </w:r>
      <w:r w:rsidR="0061104D" w:rsidRPr="0061104D">
        <w:t>pandemií COVID-19 a přípravu ekologického, digitálního a odolného oživení hospodářství</w:t>
      </w:r>
    </w:p>
    <w:p w14:paraId="646E7AA7" w14:textId="4E4E2F7A" w:rsidR="0059156F" w:rsidRPr="00352CD7" w:rsidRDefault="00352CD7" w:rsidP="00352CD7">
      <w:pPr>
        <w:rPr>
          <w:szCs w:val="20"/>
        </w:rPr>
      </w:pPr>
      <w:r w:rsidRPr="00352CD7">
        <w:rPr>
          <w:szCs w:val="20"/>
        </w:rPr>
        <w:t>Zdůvodnění změn</w:t>
      </w:r>
      <w:r w:rsidR="00025E05">
        <w:rPr>
          <w:szCs w:val="20"/>
        </w:rPr>
        <w:t>y</w:t>
      </w:r>
      <w:r w:rsidRPr="00352CD7">
        <w:rPr>
          <w:szCs w:val="20"/>
        </w:rPr>
        <w:t xml:space="preserve"> je uvedeno v </w:t>
      </w:r>
      <w:r w:rsidR="00025E05">
        <w:rPr>
          <w:szCs w:val="20"/>
        </w:rPr>
        <w:t>části</w:t>
      </w:r>
      <w:r w:rsidRPr="00352CD7">
        <w:rPr>
          <w:szCs w:val="20"/>
        </w:rPr>
        <w:t xml:space="preserve"> </w:t>
      </w:r>
      <w:r w:rsidRPr="00025E05">
        <w:rPr>
          <w:i/>
          <w:szCs w:val="20"/>
        </w:rPr>
        <w:t>„</w:t>
      </w:r>
      <w:r w:rsidR="00025E05" w:rsidRPr="00025E05">
        <w:rPr>
          <w:i/>
        </w:rPr>
        <w:t xml:space="preserve">1.1.1. Popis strategie programu, pokud jde o jeho příspěvek </w:t>
      </w:r>
      <w:r w:rsidR="00025E05">
        <w:rPr>
          <w:i/>
        </w:rPr>
        <w:t>k </w:t>
      </w:r>
      <w:r w:rsidR="00025E05" w:rsidRPr="00025E05">
        <w:rPr>
          <w:i/>
        </w:rPr>
        <w:t>plnění strategie Unie pro inteligentní a udržitelný růst podporující začlenění a k dosažení hospodářské, sociální a územní soudržnosti</w:t>
      </w:r>
      <w:r w:rsidRPr="00257A04">
        <w:rPr>
          <w:i/>
          <w:szCs w:val="20"/>
        </w:rPr>
        <w:t>“</w:t>
      </w:r>
      <w:r w:rsidR="00025E05" w:rsidRPr="00257A04">
        <w:rPr>
          <w:szCs w:val="20"/>
        </w:rPr>
        <w:t xml:space="preserve">, na straně </w:t>
      </w:r>
      <w:del w:id="216" w:author="Bartošová Eva" w:date="2020-10-20T07:08:00Z">
        <w:r w:rsidR="00257A04" w:rsidRPr="00257A04" w:rsidDel="00A12584">
          <w:rPr>
            <w:szCs w:val="20"/>
          </w:rPr>
          <w:delText>7</w:delText>
        </w:r>
      </w:del>
      <w:ins w:id="217" w:author="Bartošová Eva" w:date="2020-10-20T07:09:00Z">
        <w:r w:rsidR="00A12584">
          <w:rPr>
            <w:szCs w:val="20"/>
          </w:rPr>
          <w:t>9</w:t>
        </w:r>
      </w:ins>
      <w:r w:rsidR="00257A04" w:rsidRPr="00257A04">
        <w:rPr>
          <w:szCs w:val="20"/>
        </w:rPr>
        <w:t>-</w:t>
      </w:r>
      <w:ins w:id="218" w:author="Bartošová Eva" w:date="2020-10-20T07:50:00Z">
        <w:r w:rsidR="00566C31">
          <w:rPr>
            <w:szCs w:val="20"/>
          </w:rPr>
          <w:t>15</w:t>
        </w:r>
      </w:ins>
      <w:del w:id="219" w:author="Bartošová Eva" w:date="2020-10-20T07:50:00Z">
        <w:r w:rsidR="00257A04" w:rsidRPr="00257A04" w:rsidDel="00566C31">
          <w:rPr>
            <w:szCs w:val="20"/>
          </w:rPr>
          <w:delText>8</w:delText>
        </w:r>
      </w:del>
      <w:r w:rsidR="00025E05" w:rsidRPr="00257A04">
        <w:rPr>
          <w:szCs w:val="20"/>
        </w:rPr>
        <w:t xml:space="preserve"> tohoto</w:t>
      </w:r>
      <w:r w:rsidR="00025E05">
        <w:rPr>
          <w:szCs w:val="20"/>
        </w:rPr>
        <w:t xml:space="preserve"> dokumentu</w:t>
      </w:r>
      <w:r w:rsidRPr="00352CD7">
        <w:rPr>
          <w:szCs w:val="20"/>
        </w:rPr>
        <w:t>.</w:t>
      </w:r>
    </w:p>
    <w:p w14:paraId="7730627C" w14:textId="77777777" w:rsidR="00025E05" w:rsidRDefault="00025E05" w:rsidP="00025E05">
      <w:pPr>
        <w:pStyle w:val="Nadpis2"/>
      </w:pPr>
      <w:r>
        <w:t>Očekávaný dopad změny na strategii</w:t>
      </w:r>
    </w:p>
    <w:p w14:paraId="163F1D0B" w14:textId="77777777" w:rsidR="00025E05" w:rsidRDefault="00025E05" w:rsidP="00025E05">
      <w:r w:rsidRPr="00AB300E">
        <w:t>Navrhovaná změna nemá dopad na strategii operačního programu.</w:t>
      </w:r>
    </w:p>
    <w:p w14:paraId="0E49FB5A" w14:textId="77777777" w:rsidR="00025E05" w:rsidRPr="00893332" w:rsidRDefault="00025E05" w:rsidP="00025E05">
      <w:pPr>
        <w:pStyle w:val="Nadpis3"/>
      </w:pPr>
      <w:r w:rsidRPr="00893332">
        <w:t>a.</w:t>
      </w:r>
      <w:r w:rsidRPr="00893332">
        <w:tab/>
        <w:t>Dopady na cíle programu</w:t>
      </w:r>
    </w:p>
    <w:p w14:paraId="473C62B1" w14:textId="77777777" w:rsidR="00025E05" w:rsidRDefault="00025E05" w:rsidP="00025E05">
      <w:r w:rsidRPr="00AB300E">
        <w:t>Navrhovaná změna nemá dopad na cíle programu.</w:t>
      </w:r>
      <w:r>
        <w:t xml:space="preserve"> </w:t>
      </w:r>
    </w:p>
    <w:p w14:paraId="72A30693" w14:textId="77777777" w:rsidR="00025E05" w:rsidRDefault="00025E05" w:rsidP="00025E05">
      <w:pPr>
        <w:pStyle w:val="Nadpis3"/>
      </w:pPr>
      <w:r>
        <w:t>b.</w:t>
      </w:r>
      <w:r>
        <w:tab/>
        <w:t>Dopady na finanční a věcné indikátory</w:t>
      </w:r>
    </w:p>
    <w:p w14:paraId="5DF8CFD5" w14:textId="4A611571" w:rsidR="00B03032" w:rsidRDefault="00B03032" w:rsidP="00B03032">
      <w:r w:rsidRPr="0061104D">
        <w:t xml:space="preserve">Navrhovaná </w:t>
      </w:r>
      <w:r w:rsidRPr="003F6D6F">
        <w:t>změna nemá dopad na finanční indikátory. Dopady na věcné indikátory jsou uvedeny v rámci změn v</w:t>
      </w:r>
      <w:r w:rsidR="00813B17" w:rsidRPr="003F6D6F">
        <w:t> tabulkách 3 a 5</w:t>
      </w:r>
      <w:r w:rsidRPr="003F6D6F">
        <w:t xml:space="preserve"> v</w:t>
      </w:r>
      <w:r>
        <w:t> kapitole</w:t>
      </w:r>
      <w:r w:rsidRPr="00B03032">
        <w:t xml:space="preserve"> </w:t>
      </w:r>
      <w:r w:rsidRPr="00B03032">
        <w:rPr>
          <w:i/>
        </w:rPr>
        <w:t>„Návrh revize PD IROP – Prioritní osa 6“</w:t>
      </w:r>
      <w:r>
        <w:t xml:space="preserve"> a v tabulkách 12 a 13 v kapitole </w:t>
      </w:r>
      <w:r w:rsidRPr="00B03032">
        <w:rPr>
          <w:i/>
        </w:rPr>
        <w:t>„Návrh revize PD IROP – Prioritní osa 7“</w:t>
      </w:r>
      <w:r>
        <w:t>.</w:t>
      </w:r>
    </w:p>
    <w:p w14:paraId="00FC30FE" w14:textId="77777777" w:rsidR="00025E05" w:rsidRPr="00B03032" w:rsidRDefault="00025E05" w:rsidP="00025E05">
      <w:pPr>
        <w:pStyle w:val="Nadpis2"/>
      </w:pPr>
      <w:r w:rsidRPr="00B03032">
        <w:t>Dopad na finanční tabulky</w:t>
      </w:r>
    </w:p>
    <w:p w14:paraId="5432D258" w14:textId="77777777" w:rsidR="00B03032" w:rsidRDefault="00025E05" w:rsidP="00025E05">
      <w:r w:rsidRPr="00B03032">
        <w:t>Dopad na finanční tabulky je uveden v kapitole „</w:t>
      </w:r>
      <w:r w:rsidRPr="00B03032">
        <w:rPr>
          <w:i/>
        </w:rPr>
        <w:t>Návrh revize PD IROP – 3 Plán financování“</w:t>
      </w:r>
      <w:r w:rsidRPr="00B03032">
        <w:t>.</w:t>
      </w:r>
      <w:r>
        <w:t xml:space="preserve"> </w:t>
      </w:r>
    </w:p>
    <w:p w14:paraId="24B5C7F0" w14:textId="4A204CE5" w:rsidR="0059156F" w:rsidRDefault="0059156F" w:rsidP="00025E05">
      <w:r>
        <w:br w:type="page"/>
      </w:r>
    </w:p>
    <w:p w14:paraId="60B5C0F2" w14:textId="2B83AD66" w:rsidR="00C32920" w:rsidRPr="00893332" w:rsidRDefault="00C32920" w:rsidP="00C32920">
      <w:pPr>
        <w:pStyle w:val="Nzev"/>
      </w:pPr>
      <w:bookmarkStart w:id="220" w:name="_Toc54072744"/>
      <w:r w:rsidRPr="00893332">
        <w:lastRenderedPageBreak/>
        <w:t xml:space="preserve">Návrh revize PD IROP – </w:t>
      </w:r>
      <w:r w:rsidR="00025E05">
        <w:t>1.2</w:t>
      </w:r>
      <w:r w:rsidR="00025E05" w:rsidRPr="00025E05">
        <w:t xml:space="preserve"> Odůvodnění přidělení finančních prostředků</w:t>
      </w:r>
      <w:bookmarkEnd w:id="220"/>
    </w:p>
    <w:tbl>
      <w:tblPr>
        <w:tblStyle w:val="Mkatabulky"/>
        <w:tblW w:w="0" w:type="auto"/>
        <w:tblLook w:val="04A0" w:firstRow="1" w:lastRow="0" w:firstColumn="1" w:lastColumn="0" w:noHBand="0" w:noVBand="1"/>
      </w:tblPr>
      <w:tblGrid>
        <w:gridCol w:w="3261"/>
        <w:gridCol w:w="2900"/>
        <w:gridCol w:w="2901"/>
      </w:tblGrid>
      <w:tr w:rsidR="00C32920" w:rsidRPr="009209AD" w14:paraId="6874FA30" w14:textId="77777777" w:rsidTr="0011665A">
        <w:tc>
          <w:tcPr>
            <w:tcW w:w="3261" w:type="dxa"/>
            <w:shd w:val="clear" w:color="auto" w:fill="BDD6EE" w:themeFill="accent1" w:themeFillTint="66"/>
            <w:vAlign w:val="center"/>
          </w:tcPr>
          <w:p w14:paraId="37B7DDE7" w14:textId="77777777" w:rsidR="00C32920" w:rsidRPr="009209AD" w:rsidRDefault="00C32920" w:rsidP="0011665A">
            <w:pPr>
              <w:spacing w:before="120" w:after="120"/>
              <w:rPr>
                <w:b/>
              </w:rPr>
            </w:pPr>
            <w:r w:rsidRPr="009209AD">
              <w:rPr>
                <w:b/>
              </w:rPr>
              <w:t xml:space="preserve">Revidovaná část </w:t>
            </w:r>
          </w:p>
        </w:tc>
        <w:tc>
          <w:tcPr>
            <w:tcW w:w="5801" w:type="dxa"/>
            <w:gridSpan w:val="2"/>
          </w:tcPr>
          <w:p w14:paraId="23C8C687" w14:textId="5D1E1700" w:rsidR="00C32920" w:rsidRPr="0066315B" w:rsidRDefault="00025E05" w:rsidP="0011665A">
            <w:pPr>
              <w:spacing w:before="120" w:after="120"/>
            </w:pPr>
            <w:r>
              <w:t xml:space="preserve">1.2 </w:t>
            </w:r>
            <w:r w:rsidRPr="00025E05">
              <w:t>Odůvodnění přidělení finančních prostředků</w:t>
            </w:r>
          </w:p>
        </w:tc>
      </w:tr>
      <w:tr w:rsidR="00025E05" w:rsidRPr="009209AD" w14:paraId="4468827E" w14:textId="77777777" w:rsidTr="0011665A">
        <w:tc>
          <w:tcPr>
            <w:tcW w:w="3261" w:type="dxa"/>
            <w:shd w:val="clear" w:color="auto" w:fill="BDD6EE" w:themeFill="accent1" w:themeFillTint="66"/>
            <w:vAlign w:val="center"/>
          </w:tcPr>
          <w:p w14:paraId="6AAEF8C6" w14:textId="77777777" w:rsidR="00025E05" w:rsidRPr="009209AD" w:rsidRDefault="00025E05" w:rsidP="00025E05">
            <w:pPr>
              <w:spacing w:before="120" w:after="120"/>
              <w:rPr>
                <w:b/>
              </w:rPr>
            </w:pPr>
            <w:r w:rsidRPr="009209AD">
              <w:rPr>
                <w:b/>
              </w:rPr>
              <w:t xml:space="preserve">Odkaz na článek 96 odst. </w:t>
            </w:r>
            <w:r>
              <w:rPr>
                <w:b/>
              </w:rPr>
              <w:t>2 obecného nařízení</w:t>
            </w:r>
          </w:p>
        </w:tc>
        <w:tc>
          <w:tcPr>
            <w:tcW w:w="5801" w:type="dxa"/>
            <w:gridSpan w:val="2"/>
            <w:vAlign w:val="center"/>
          </w:tcPr>
          <w:p w14:paraId="558AAF00" w14:textId="511E099A" w:rsidR="00025E05" w:rsidRPr="0066315B" w:rsidRDefault="00025E05" w:rsidP="00025E05">
            <w:pPr>
              <w:spacing w:before="120" w:after="120"/>
            </w:pPr>
            <w:r w:rsidRPr="00D606B9">
              <w:t xml:space="preserve">čl. 27 odst. 1 a čl. 96 odst. 2 první pododstavec písm. a) </w:t>
            </w:r>
            <w:r>
              <w:t xml:space="preserve">Obecného </w:t>
            </w:r>
            <w:r w:rsidRPr="00D606B9">
              <w:t>nařízení</w:t>
            </w:r>
          </w:p>
        </w:tc>
      </w:tr>
      <w:tr w:rsidR="00132DFB" w:rsidRPr="009209AD" w14:paraId="27588C9C" w14:textId="77777777" w:rsidTr="00132DFB">
        <w:tc>
          <w:tcPr>
            <w:tcW w:w="3261" w:type="dxa"/>
            <w:shd w:val="clear" w:color="auto" w:fill="BDD6EE" w:themeFill="accent1" w:themeFillTint="66"/>
            <w:vAlign w:val="center"/>
          </w:tcPr>
          <w:p w14:paraId="78630066" w14:textId="77777777" w:rsidR="00132DFB" w:rsidRPr="009209AD" w:rsidRDefault="00132DFB" w:rsidP="00132DFB">
            <w:pPr>
              <w:spacing w:before="120" w:after="120"/>
              <w:rPr>
                <w:b/>
              </w:rPr>
            </w:pPr>
            <w:r w:rsidRPr="009209AD">
              <w:rPr>
                <w:b/>
              </w:rPr>
              <w:t xml:space="preserve">Kategorie změny </w:t>
            </w:r>
          </w:p>
        </w:tc>
        <w:tc>
          <w:tcPr>
            <w:tcW w:w="2900" w:type="dxa"/>
            <w:vAlign w:val="center"/>
          </w:tcPr>
          <w:p w14:paraId="09134716" w14:textId="08632A05" w:rsidR="00132DFB" w:rsidRPr="0066315B" w:rsidRDefault="00132DFB" w:rsidP="00132DFB">
            <w:pPr>
              <w:spacing w:before="120" w:after="120"/>
            </w:pPr>
            <w:r>
              <w:t>Podstatná změna</w:t>
            </w:r>
          </w:p>
        </w:tc>
        <w:tc>
          <w:tcPr>
            <w:tcW w:w="2901" w:type="dxa"/>
            <w:shd w:val="clear" w:color="auto" w:fill="FBE4D5" w:themeFill="accent2" w:themeFillTint="33"/>
            <w:vAlign w:val="center"/>
          </w:tcPr>
          <w:p w14:paraId="439ADE8C" w14:textId="00A8B19A" w:rsidR="00132DFB" w:rsidRPr="0066315B" w:rsidRDefault="00132DFB" w:rsidP="00132DFB">
            <w:pPr>
              <w:spacing w:before="120" w:after="120"/>
            </w:pPr>
            <w:r>
              <w:t>Rozhodnutí</w:t>
            </w:r>
          </w:p>
        </w:tc>
      </w:tr>
    </w:tbl>
    <w:p w14:paraId="0B16F7CB" w14:textId="77777777" w:rsidR="00C32920" w:rsidRDefault="00C32920" w:rsidP="00C32920">
      <w:pPr>
        <w:spacing w:before="0"/>
      </w:pPr>
    </w:p>
    <w:p w14:paraId="7AA0A5B6" w14:textId="77777777" w:rsidR="00132DFB" w:rsidRPr="00132DFB" w:rsidRDefault="00132DFB" w:rsidP="00132DFB">
      <w:pPr>
        <w:pStyle w:val="Bezmezer"/>
      </w:pPr>
      <w:r w:rsidRPr="000D77D0">
        <w:t>Doplněný text (str. 41):</w:t>
      </w:r>
    </w:p>
    <w:p w14:paraId="000221AB" w14:textId="728A986B" w:rsidR="00132DFB" w:rsidRPr="000D77D0" w:rsidRDefault="000D77D0" w:rsidP="00132DFB">
      <w:pPr>
        <w:pStyle w:val="Textrevidovan"/>
        <w:rPr>
          <w:b/>
        </w:rPr>
      </w:pPr>
      <w:r w:rsidRPr="000D77D0">
        <w:rPr>
          <w:b/>
        </w:rPr>
        <w:t>Dodatečné finanční zdroje alokované do prioritní osy 6 byly stanoveny s ohledem na potřebu řešení pandemie COVID-19 a jejích dopadů. Finanční alokace pro prioritní osu 7 byla stanovena na základě analýzy potřeb administrativních kapacit pro administraci projektů ve specifickém cíli 6.1 a na základě zkušeností s realizací komunikačních a propagačních aktivit ve specifickém cíli 5.1.</w:t>
      </w:r>
    </w:p>
    <w:p w14:paraId="515907C2" w14:textId="59BB698A" w:rsidR="00132DFB" w:rsidRPr="00132DFB" w:rsidRDefault="00132DFB" w:rsidP="00132DFB">
      <w:pPr>
        <w:pStyle w:val="Bezmezer"/>
      </w:pPr>
      <w:r w:rsidRPr="009B195A">
        <w:t>Doplněný text (str. 43):</w:t>
      </w:r>
    </w:p>
    <w:p w14:paraId="03655EF3" w14:textId="230D66C6" w:rsidR="009B195A" w:rsidRPr="009B195A" w:rsidRDefault="009B195A" w:rsidP="009B195A">
      <w:pPr>
        <w:pStyle w:val="Textrevidovan"/>
        <w:rPr>
          <w:b/>
        </w:rPr>
      </w:pPr>
      <w:r w:rsidRPr="009B195A">
        <w:rPr>
          <w:b/>
        </w:rPr>
        <w:t xml:space="preserve">Pro prioritní osu 6 REACT-EU, vážící se k tematickému cíli 13, je stanovena alokace ve výši </w:t>
      </w:r>
      <w:r w:rsidRPr="009B195A">
        <w:rPr>
          <w:b/>
          <w:highlight w:val="yellow"/>
        </w:rPr>
        <w:t>XXX</w:t>
      </w:r>
      <w:r w:rsidRPr="009B195A">
        <w:rPr>
          <w:b/>
        </w:rPr>
        <w:t xml:space="preserve"> Kč, což představuje </w:t>
      </w:r>
      <w:proofErr w:type="spellStart"/>
      <w:proofErr w:type="gramStart"/>
      <w:r w:rsidRPr="009B195A">
        <w:rPr>
          <w:b/>
          <w:highlight w:val="yellow"/>
        </w:rPr>
        <w:t>xx,xx</w:t>
      </w:r>
      <w:proofErr w:type="spellEnd"/>
      <w:proofErr w:type="gramEnd"/>
      <w:r w:rsidR="00CA5AF4">
        <w:rPr>
          <w:b/>
        </w:rPr>
        <w:t xml:space="preserve"> % z celkové alokace programu. V souladu s </w:t>
      </w:r>
      <w:r w:rsidRPr="009B195A">
        <w:rPr>
          <w:b/>
        </w:rPr>
        <w:t xml:space="preserve">nařízením REACT-EU bude možné zdroje v této prioritní ose použít pouze na operace podporující zotavení z krize v souvislosti s pandemií COVID-19 nebo na přípravu ekologického, digitálního a odolného oživení hospodářství pomocí investic do operací přispívajících k přechodu na digitální a zelenou ekonomiku. </w:t>
      </w:r>
    </w:p>
    <w:p w14:paraId="5F8B870D" w14:textId="45A99AA0" w:rsidR="00132DFB" w:rsidRDefault="009B195A" w:rsidP="009B195A">
      <w:pPr>
        <w:pStyle w:val="Textrevidovan"/>
        <w:rPr>
          <w:b/>
        </w:rPr>
      </w:pPr>
      <w:r w:rsidRPr="009B195A">
        <w:rPr>
          <w:b/>
        </w:rPr>
        <w:t xml:space="preserve">Pro prioritní osu 7 Technická pomoc – REACT-EU je v souladu s nařízením REACT-EU vyčleněno </w:t>
      </w:r>
      <w:r w:rsidRPr="009B195A">
        <w:rPr>
          <w:b/>
          <w:highlight w:val="yellow"/>
        </w:rPr>
        <w:t>XXX</w:t>
      </w:r>
      <w:r w:rsidRPr="009B195A">
        <w:rPr>
          <w:b/>
        </w:rPr>
        <w:t xml:space="preserve"> Kč, což činí </w:t>
      </w:r>
      <w:proofErr w:type="spellStart"/>
      <w:proofErr w:type="gramStart"/>
      <w:r w:rsidRPr="009B195A">
        <w:rPr>
          <w:b/>
          <w:highlight w:val="yellow"/>
        </w:rPr>
        <w:t>xx,xx</w:t>
      </w:r>
      <w:proofErr w:type="spellEnd"/>
      <w:proofErr w:type="gramEnd"/>
      <w:r w:rsidRPr="009B195A">
        <w:rPr>
          <w:b/>
        </w:rPr>
        <w:t xml:space="preserve"> % z dodatečných zdrojů a </w:t>
      </w:r>
      <w:proofErr w:type="spellStart"/>
      <w:r w:rsidRPr="009B195A">
        <w:rPr>
          <w:b/>
          <w:highlight w:val="yellow"/>
        </w:rPr>
        <w:t>xx,xx</w:t>
      </w:r>
      <w:proofErr w:type="spellEnd"/>
      <w:r w:rsidR="00CA5AF4">
        <w:rPr>
          <w:b/>
        </w:rPr>
        <w:t xml:space="preserve"> % z celkové</w:t>
      </w:r>
      <w:r w:rsidRPr="009B195A">
        <w:rPr>
          <w:b/>
        </w:rPr>
        <w:t xml:space="preserve"> alokace programu.</w:t>
      </w:r>
    </w:p>
    <w:p w14:paraId="23795C36" w14:textId="77777777" w:rsidR="0011665A" w:rsidRDefault="0011665A" w:rsidP="009B195A">
      <w:pPr>
        <w:pStyle w:val="Textrevidovan"/>
        <w:rPr>
          <w:b/>
        </w:rPr>
      </w:pPr>
    </w:p>
    <w:p w14:paraId="6896991F" w14:textId="77777777" w:rsidR="0011665A" w:rsidRDefault="0011665A" w:rsidP="0011665A">
      <w:pPr>
        <w:pStyle w:val="Bezmezer"/>
        <w:sectPr w:rsidR="0011665A" w:rsidSect="000707FD">
          <w:footerReference w:type="default" r:id="rId8"/>
          <w:pgSz w:w="11906" w:h="16838"/>
          <w:pgMar w:top="1417" w:right="1417" w:bottom="1417" w:left="1417" w:header="708" w:footer="708" w:gutter="0"/>
          <w:cols w:space="708"/>
          <w:titlePg/>
          <w:docGrid w:linePitch="360"/>
        </w:sectPr>
      </w:pPr>
    </w:p>
    <w:p w14:paraId="35378316" w14:textId="089FF4D2" w:rsidR="0011665A" w:rsidRDefault="0011665A" w:rsidP="0011665A">
      <w:pPr>
        <w:pStyle w:val="Bezmezer"/>
      </w:pPr>
      <w:r>
        <w:lastRenderedPageBreak/>
        <w:t>Upravená a doplněná tabulka</w:t>
      </w:r>
      <w:r w:rsidRPr="009B195A">
        <w:t xml:space="preserve"> (</w:t>
      </w:r>
      <w:r w:rsidRPr="0011665A">
        <w:t>Tabulka 2: Přehled investiční strategie operačního programu</w:t>
      </w:r>
      <w:r w:rsidRPr="009B195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11665A" w:rsidRPr="0050501E" w14:paraId="0652AA03" w14:textId="77777777" w:rsidTr="00377730">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186955CD"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1C0D477B"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447C0164"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sz w:val="18"/>
                <w:szCs w:val="18"/>
                <w:u w:color="FFFFFF"/>
                <w:lang w:val="cs-CZ"/>
              </w:rPr>
              <w:t>Podpora Unie</w:t>
            </w:r>
          </w:p>
          <w:p w14:paraId="644E2CA6" w14:textId="77777777" w:rsidR="0011665A" w:rsidRPr="0050501E" w:rsidRDefault="0011665A" w:rsidP="0011665A">
            <w:pPr>
              <w:pStyle w:val="Text1"/>
              <w:keepLines/>
              <w:spacing w:after="0" w:line="312" w:lineRule="auto"/>
              <w:ind w:left="0"/>
              <w:jc w:val="right"/>
              <w:rPr>
                <w:rFonts w:ascii="Arial" w:hAnsi="Arial" w:cs="Arial"/>
                <w:b/>
                <w:sz w:val="18"/>
                <w:szCs w:val="18"/>
                <w:u w:color="FFFFFF"/>
                <w:lang w:val="cs-CZ"/>
              </w:rPr>
            </w:pPr>
            <w:r w:rsidRPr="0050501E">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2613B58C"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5D287C25"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752F91CC"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3CF930B4"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kern w:val="32"/>
                <w:sz w:val="18"/>
                <w:szCs w:val="18"/>
                <w:u w:color="FFFFFF"/>
                <w:lang w:val="cs-CZ"/>
              </w:rPr>
              <w:t>Specifické cíle odpovídající investiční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3ECE2AF4" w14:textId="77777777" w:rsidR="0011665A" w:rsidRPr="0050501E" w:rsidRDefault="0011665A" w:rsidP="0011665A">
            <w:pPr>
              <w:pStyle w:val="Text1"/>
              <w:keepLines/>
              <w:spacing w:after="0" w:line="312" w:lineRule="auto"/>
              <w:ind w:left="175" w:hanging="175"/>
              <w:jc w:val="center"/>
              <w:rPr>
                <w:rFonts w:ascii="Arial" w:hAnsi="Arial" w:cs="Arial"/>
                <w:b/>
                <w:kern w:val="32"/>
                <w:sz w:val="18"/>
                <w:szCs w:val="18"/>
                <w:u w:color="FFFFFF"/>
                <w:lang w:val="cs-CZ"/>
              </w:rPr>
            </w:pPr>
            <w:r w:rsidRPr="0050501E">
              <w:rPr>
                <w:rFonts w:ascii="Arial" w:hAnsi="Arial" w:cs="Arial"/>
                <w:b/>
                <w:kern w:val="32"/>
                <w:sz w:val="18"/>
                <w:szCs w:val="18"/>
                <w:u w:color="FFFFFF"/>
                <w:lang w:val="cs-CZ"/>
              </w:rPr>
              <w:t>Společné a specifické programové indikátory výsledků, pro které byl stanoven cíl</w:t>
            </w:r>
          </w:p>
        </w:tc>
      </w:tr>
      <w:tr w:rsidR="0011665A" w:rsidRPr="0050501E" w14:paraId="6419390B" w14:textId="77777777" w:rsidTr="00377730">
        <w:trPr>
          <w:trHeight w:val="419"/>
          <w:jc w:val="center"/>
        </w:trPr>
        <w:tc>
          <w:tcPr>
            <w:tcW w:w="944" w:type="dxa"/>
            <w:vMerge w:val="restart"/>
            <w:tcBorders>
              <w:left w:val="single" w:sz="4" w:space="0" w:color="auto"/>
              <w:right w:val="single" w:sz="4" w:space="0" w:color="auto"/>
            </w:tcBorders>
            <w:shd w:val="clear" w:color="548DD4" w:fill="FFFFFF"/>
            <w:vAlign w:val="center"/>
          </w:tcPr>
          <w:p w14:paraId="2C50E0A0"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35C6220F"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b/>
                <w:sz w:val="18"/>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D155B51"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075CD8F1"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19,84 %</w:t>
            </w:r>
          </w:p>
        </w:tc>
        <w:tc>
          <w:tcPr>
            <w:tcW w:w="1118" w:type="dxa"/>
            <w:tcBorders>
              <w:left w:val="single" w:sz="4" w:space="0" w:color="auto"/>
              <w:right w:val="single" w:sz="4" w:space="0" w:color="auto"/>
            </w:tcBorders>
            <w:vAlign w:val="center"/>
          </w:tcPr>
          <w:p w14:paraId="0FFB56F7"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38440B29"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256CFE09"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615A6673"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Plocha území dostupného z TEN-T do 45 minut</w:t>
            </w:r>
          </w:p>
        </w:tc>
      </w:tr>
      <w:tr w:rsidR="0011665A" w:rsidRPr="0050501E" w14:paraId="2AEF5066" w14:textId="77777777" w:rsidTr="00377730">
        <w:trPr>
          <w:trHeight w:val="419"/>
          <w:jc w:val="center"/>
        </w:trPr>
        <w:tc>
          <w:tcPr>
            <w:tcW w:w="944" w:type="dxa"/>
            <w:vMerge/>
            <w:tcBorders>
              <w:left w:val="single" w:sz="4" w:space="0" w:color="auto"/>
              <w:right w:val="single" w:sz="4" w:space="0" w:color="auto"/>
            </w:tcBorders>
            <w:shd w:val="clear" w:color="548DD4" w:fill="FFFFFF"/>
            <w:vAlign w:val="center"/>
          </w:tcPr>
          <w:p w14:paraId="36AE511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right w:val="single" w:sz="4" w:space="0" w:color="auto"/>
            </w:tcBorders>
            <w:shd w:val="clear" w:color="auto" w:fill="auto"/>
            <w:vAlign w:val="center"/>
          </w:tcPr>
          <w:p w14:paraId="586976A8"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0F9F7AD" w14:textId="77777777" w:rsidR="0011665A" w:rsidRPr="0050501E" w:rsidRDefault="0011665A" w:rsidP="0011665A">
            <w:pPr>
              <w:pStyle w:val="Text1"/>
              <w:rPr>
                <w:rFonts w:ascii="Arial" w:hAnsi="Arial" w:cs="Arial"/>
                <w:sz w:val="18"/>
                <w:szCs w:val="18"/>
                <w:u w:color="FFFFFF"/>
              </w:rPr>
            </w:pPr>
            <w:r w:rsidRPr="0050501E">
              <w:rPr>
                <w:rFonts w:ascii="Arial" w:hAnsi="Arial" w:cs="Arial"/>
                <w:sz w:val="18"/>
                <w:szCs w:val="18"/>
              </w:rPr>
              <w:t>608 614 345</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709F9038" w14:textId="77777777" w:rsidR="0011665A" w:rsidRPr="0050501E" w:rsidRDefault="0011665A" w:rsidP="0011665A">
            <w:pPr>
              <w:pStyle w:val="Text1"/>
              <w:jc w:val="right"/>
              <w:rPr>
                <w:rFonts w:ascii="Arial" w:hAnsi="Arial" w:cs="Arial"/>
                <w:sz w:val="18"/>
                <w:szCs w:val="18"/>
                <w:u w:color="FFFFFF"/>
              </w:rPr>
            </w:pPr>
            <w:r w:rsidRPr="0050501E">
              <w:rPr>
                <w:rFonts w:ascii="Arial" w:hAnsi="Arial" w:cs="Arial"/>
                <w:sz w:val="18"/>
                <w:szCs w:val="18"/>
                <w:u w:color="FFFFFF"/>
              </w:rPr>
              <w:t>12,78 %</w:t>
            </w:r>
          </w:p>
        </w:tc>
        <w:tc>
          <w:tcPr>
            <w:tcW w:w="1118" w:type="dxa"/>
            <w:tcBorders>
              <w:left w:val="single" w:sz="4" w:space="0" w:color="auto"/>
              <w:bottom w:val="single" w:sz="4" w:space="0" w:color="auto"/>
              <w:right w:val="single" w:sz="4" w:space="0" w:color="auto"/>
            </w:tcBorders>
            <w:vAlign w:val="center"/>
          </w:tcPr>
          <w:p w14:paraId="346CB58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497C8EDA"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4A810B60"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539E34F8"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veřejné osobní dopravy na celkových výkonech v osobní dopravě</w:t>
            </w:r>
          </w:p>
          <w:p w14:paraId="7762F8CA"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cyklistiky na přepravních výkonech</w:t>
            </w:r>
          </w:p>
        </w:tc>
      </w:tr>
      <w:tr w:rsidR="0011665A" w:rsidRPr="0050501E" w14:paraId="1D29D0E9" w14:textId="77777777" w:rsidTr="0037773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39EC2C00"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460D8C3"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26885BD"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7EDF4F6A"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3,16 %</w:t>
            </w:r>
          </w:p>
        </w:tc>
        <w:tc>
          <w:tcPr>
            <w:tcW w:w="1118" w:type="dxa"/>
            <w:tcBorders>
              <w:left w:val="single" w:sz="4" w:space="0" w:color="auto"/>
              <w:bottom w:val="single" w:sz="4" w:space="0" w:color="auto"/>
              <w:right w:val="single" w:sz="4" w:space="0" w:color="auto"/>
            </w:tcBorders>
            <w:vAlign w:val="center"/>
          </w:tcPr>
          <w:p w14:paraId="57F698B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2A4D4A9F"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72347AB1"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6253DCB3"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Počet exponovaných území s nedostatečnou připraveností složek IZS</w:t>
            </w:r>
          </w:p>
          <w:p w14:paraId="4646975E"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Připravenost složek IZS</w:t>
            </w:r>
          </w:p>
        </w:tc>
      </w:tr>
      <w:tr w:rsidR="0011665A" w:rsidRPr="0050501E" w14:paraId="4B28675E" w14:textId="77777777" w:rsidTr="00377730">
        <w:trPr>
          <w:trHeight w:val="419"/>
          <w:jc w:val="center"/>
        </w:trPr>
        <w:tc>
          <w:tcPr>
            <w:tcW w:w="944" w:type="dxa"/>
            <w:vMerge w:val="restart"/>
            <w:tcBorders>
              <w:left w:val="single" w:sz="4" w:space="0" w:color="auto"/>
              <w:right w:val="single" w:sz="4" w:space="0" w:color="auto"/>
            </w:tcBorders>
            <w:shd w:val="clear" w:color="548DD4" w:fill="FFFFFF"/>
            <w:vAlign w:val="center"/>
          </w:tcPr>
          <w:p w14:paraId="6840335D"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01FF63E3"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b/>
                <w:sz w:val="18"/>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DA79A90"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61E14866"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7,09 %</w:t>
            </w:r>
          </w:p>
        </w:tc>
        <w:tc>
          <w:tcPr>
            <w:tcW w:w="1118" w:type="dxa"/>
            <w:vMerge w:val="restart"/>
            <w:tcBorders>
              <w:left w:val="single" w:sz="4" w:space="0" w:color="auto"/>
              <w:right w:val="single" w:sz="4" w:space="0" w:color="auto"/>
            </w:tcBorders>
            <w:vAlign w:val="center"/>
          </w:tcPr>
          <w:p w14:paraId="1AA369D7"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0A202F7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0FC94086"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36BCFDD1"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Kapacita služeb a sociální práce</w:t>
            </w:r>
          </w:p>
          <w:p w14:paraId="0B620A0E"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Průměrný počet osob využívajících sociální bydlení</w:t>
            </w:r>
          </w:p>
        </w:tc>
      </w:tr>
      <w:tr w:rsidR="0011665A" w:rsidRPr="0050501E" w14:paraId="2C45235A" w14:textId="77777777" w:rsidTr="00377730">
        <w:trPr>
          <w:trHeight w:val="419"/>
          <w:jc w:val="center"/>
        </w:trPr>
        <w:tc>
          <w:tcPr>
            <w:tcW w:w="944" w:type="dxa"/>
            <w:vMerge/>
            <w:tcBorders>
              <w:left w:val="single" w:sz="4" w:space="0" w:color="auto"/>
              <w:right w:val="single" w:sz="4" w:space="0" w:color="auto"/>
            </w:tcBorders>
            <w:shd w:val="clear" w:color="548DD4" w:fill="FFFFFF"/>
            <w:vAlign w:val="center"/>
          </w:tcPr>
          <w:p w14:paraId="68126866"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right w:val="single" w:sz="4" w:space="0" w:color="auto"/>
            </w:tcBorders>
            <w:shd w:val="clear" w:color="auto" w:fill="auto"/>
            <w:vAlign w:val="center"/>
          </w:tcPr>
          <w:p w14:paraId="253BF66F"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869D0F3"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5E81BED6"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0,54 %</w:t>
            </w:r>
          </w:p>
        </w:tc>
        <w:tc>
          <w:tcPr>
            <w:tcW w:w="1118" w:type="dxa"/>
            <w:vMerge/>
            <w:tcBorders>
              <w:left w:val="single" w:sz="4" w:space="0" w:color="auto"/>
              <w:right w:val="single" w:sz="4" w:space="0" w:color="auto"/>
            </w:tcBorders>
            <w:vAlign w:val="center"/>
          </w:tcPr>
          <w:p w14:paraId="3282F94D"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65A2C57A"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07ED69A"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CFBA066"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Míra nezaměstnanosti osob s nejnižším vzděláním</w:t>
            </w:r>
          </w:p>
        </w:tc>
      </w:tr>
      <w:tr w:rsidR="0011665A" w:rsidRPr="0050501E" w14:paraId="3711BA2D" w14:textId="77777777" w:rsidTr="00377730">
        <w:trPr>
          <w:trHeight w:val="419"/>
          <w:jc w:val="center"/>
        </w:trPr>
        <w:tc>
          <w:tcPr>
            <w:tcW w:w="944" w:type="dxa"/>
            <w:vMerge/>
            <w:tcBorders>
              <w:left w:val="single" w:sz="4" w:space="0" w:color="auto"/>
              <w:right w:val="single" w:sz="4" w:space="0" w:color="auto"/>
            </w:tcBorders>
            <w:shd w:val="clear" w:color="548DD4" w:fill="FFFFFF"/>
            <w:vAlign w:val="center"/>
          </w:tcPr>
          <w:p w14:paraId="7369F34E"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right w:val="single" w:sz="4" w:space="0" w:color="auto"/>
            </w:tcBorders>
            <w:shd w:val="clear" w:color="auto" w:fill="auto"/>
            <w:vAlign w:val="center"/>
          </w:tcPr>
          <w:p w14:paraId="42A7FFB5"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2098CB5"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0367E050"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7,58 %</w:t>
            </w:r>
          </w:p>
        </w:tc>
        <w:tc>
          <w:tcPr>
            <w:tcW w:w="1118" w:type="dxa"/>
            <w:vMerge/>
            <w:tcBorders>
              <w:left w:val="single" w:sz="4" w:space="0" w:color="auto"/>
              <w:bottom w:val="single" w:sz="4" w:space="0" w:color="auto"/>
              <w:right w:val="single" w:sz="4" w:space="0" w:color="auto"/>
            </w:tcBorders>
            <w:vAlign w:val="center"/>
          </w:tcPr>
          <w:p w14:paraId="43150766"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18C99F96"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09FBF491"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2.3 Rozvoj infrastruktury pro poskytování zdravotních</w:t>
            </w:r>
            <w:r w:rsidRPr="0050501E" w:rsidDel="00204252">
              <w:rPr>
                <w:rFonts w:ascii="Arial" w:hAnsi="Arial" w:cs="Arial"/>
                <w:sz w:val="18"/>
                <w:szCs w:val="18"/>
                <w:u w:color="FFFFFF"/>
                <w:lang w:val="cs-CZ"/>
              </w:rPr>
              <w:t xml:space="preserve"> </w:t>
            </w:r>
            <w:r w:rsidRPr="0050501E">
              <w:rPr>
                <w:rFonts w:ascii="Arial" w:hAnsi="Arial" w:cs="Arial"/>
                <w:sz w:val="18"/>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1E2258F"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Kapacity modernizované vysoce specializované a návazné zdravotní péče</w:t>
            </w:r>
          </w:p>
          <w:p w14:paraId="7BC7B257"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Průměrná délka hospitalizace v institucích dlouhodobé psychiatrické péče</w:t>
            </w:r>
          </w:p>
        </w:tc>
      </w:tr>
      <w:tr w:rsidR="0011665A" w:rsidRPr="0050501E" w14:paraId="7B9CD569" w14:textId="77777777" w:rsidTr="00377730">
        <w:trPr>
          <w:trHeight w:val="419"/>
          <w:jc w:val="center"/>
        </w:trPr>
        <w:tc>
          <w:tcPr>
            <w:tcW w:w="944" w:type="dxa"/>
            <w:vMerge/>
            <w:tcBorders>
              <w:left w:val="single" w:sz="4" w:space="0" w:color="auto"/>
              <w:right w:val="single" w:sz="4" w:space="0" w:color="auto"/>
            </w:tcBorders>
            <w:shd w:val="clear" w:color="548DD4" w:fill="FFFFFF"/>
            <w:vAlign w:val="center"/>
          </w:tcPr>
          <w:p w14:paraId="3E2032E1"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right w:val="single" w:sz="4" w:space="0" w:color="auto"/>
            </w:tcBorders>
            <w:shd w:val="clear" w:color="auto" w:fill="auto"/>
            <w:vAlign w:val="center"/>
          </w:tcPr>
          <w:p w14:paraId="744CB61B"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DF317E1"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31E7E622"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28748690"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195AFE7C"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52E1890D"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153A5CB"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osob předčasně opouštějících vzdělávací systém</w:t>
            </w:r>
          </w:p>
          <w:p w14:paraId="710C3010"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tříletých dětí umístěných v předškolním zařízení</w:t>
            </w:r>
          </w:p>
        </w:tc>
      </w:tr>
      <w:tr w:rsidR="0011665A" w:rsidRPr="0050501E" w14:paraId="174BE970" w14:textId="77777777" w:rsidTr="00377730">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AB42A3C"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7CC51AD5"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0A351D2"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Pr>
                <w:rFonts w:ascii="Arial" w:hAnsi="Arial" w:cs="Arial"/>
                <w:sz w:val="18"/>
                <w:szCs w:val="18"/>
                <w:u w:color="FFFFFF"/>
                <w:lang w:val="cs-CZ"/>
              </w:rPr>
              <w:t>335 119 729</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0486A342"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7,</w:t>
            </w:r>
            <w:r>
              <w:rPr>
                <w:rFonts w:ascii="Arial" w:hAnsi="Arial" w:cs="Arial"/>
                <w:color w:val="000000"/>
                <w:sz w:val="18"/>
                <w:szCs w:val="18"/>
              </w:rPr>
              <w:t>04</w:t>
            </w:r>
            <w:r w:rsidRPr="0050501E">
              <w:rPr>
                <w:rFonts w:ascii="Arial" w:hAnsi="Arial" w:cs="Arial"/>
                <w:color w:val="000000"/>
                <w:sz w:val="18"/>
                <w:szCs w:val="18"/>
              </w:rPr>
              <w:t> %</w:t>
            </w:r>
          </w:p>
        </w:tc>
        <w:tc>
          <w:tcPr>
            <w:tcW w:w="1118" w:type="dxa"/>
            <w:tcBorders>
              <w:top w:val="single" w:sz="4" w:space="0" w:color="auto"/>
              <w:left w:val="single" w:sz="4" w:space="0" w:color="auto"/>
              <w:bottom w:val="single" w:sz="4" w:space="0" w:color="auto"/>
              <w:right w:val="single" w:sz="4" w:space="0" w:color="auto"/>
            </w:tcBorders>
            <w:vAlign w:val="center"/>
          </w:tcPr>
          <w:p w14:paraId="3C31D6C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5F091B7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B6F33D0"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423AA5F"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Konečná spotřeba energie domácností v ČR</w:t>
            </w:r>
          </w:p>
        </w:tc>
      </w:tr>
      <w:tr w:rsidR="0011665A" w:rsidRPr="0050501E" w14:paraId="5D2C06CF" w14:textId="77777777" w:rsidTr="00377730">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564728F4"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02FB0C7C"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r w:rsidRPr="0050501E">
              <w:rPr>
                <w:rFonts w:ascii="Arial" w:hAnsi="Arial" w:cs="Arial"/>
                <w:b/>
                <w:sz w:val="18"/>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41A9D7A"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3C184683"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0A55DD72"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1B1D0754"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3AEDBBC"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6309A4F"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zpřístupněných a zefektivněných podsbírek a fondů</w:t>
            </w:r>
          </w:p>
          <w:p w14:paraId="319C8877"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Počet návštěv kulturních památek a paměťových institucí zpřístupněných za vstupné</w:t>
            </w:r>
          </w:p>
        </w:tc>
      </w:tr>
      <w:tr w:rsidR="0011665A" w:rsidRPr="0050501E" w14:paraId="459A4581" w14:textId="77777777" w:rsidTr="00377730">
        <w:trPr>
          <w:trHeight w:val="419"/>
          <w:jc w:val="center"/>
        </w:trPr>
        <w:tc>
          <w:tcPr>
            <w:tcW w:w="944" w:type="dxa"/>
            <w:vMerge/>
            <w:tcBorders>
              <w:left w:val="single" w:sz="4" w:space="0" w:color="auto"/>
              <w:right w:val="single" w:sz="4" w:space="0" w:color="auto"/>
            </w:tcBorders>
            <w:shd w:val="clear" w:color="548DD4" w:fill="FFFFFF"/>
            <w:vAlign w:val="center"/>
          </w:tcPr>
          <w:p w14:paraId="7D0E1B45"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right w:val="single" w:sz="4" w:space="0" w:color="auto"/>
            </w:tcBorders>
            <w:shd w:val="clear" w:color="auto" w:fill="auto"/>
            <w:vAlign w:val="center"/>
          </w:tcPr>
          <w:p w14:paraId="213931BC"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A35C2F4"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369 097 824</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6B84D352" w14:textId="77777777" w:rsidR="0011665A" w:rsidRPr="0050501E" w:rsidRDefault="0011665A" w:rsidP="0011665A">
            <w:pPr>
              <w:spacing w:line="240" w:lineRule="auto"/>
              <w:jc w:val="right"/>
              <w:rPr>
                <w:color w:val="000000"/>
                <w:sz w:val="18"/>
                <w:szCs w:val="18"/>
              </w:rPr>
            </w:pPr>
            <w:r w:rsidRPr="0050501E">
              <w:rPr>
                <w:color w:val="000000"/>
                <w:sz w:val="18"/>
                <w:szCs w:val="18"/>
              </w:rPr>
              <w:t>7,</w:t>
            </w:r>
            <w:r>
              <w:rPr>
                <w:color w:val="000000"/>
                <w:sz w:val="18"/>
                <w:szCs w:val="18"/>
              </w:rPr>
              <w:t>75</w:t>
            </w:r>
            <w:r w:rsidRPr="0050501E">
              <w:rPr>
                <w:color w:val="000000"/>
                <w:sz w:val="18"/>
                <w:szCs w:val="18"/>
              </w:rPr>
              <w:t> %</w:t>
            </w:r>
          </w:p>
        </w:tc>
        <w:tc>
          <w:tcPr>
            <w:tcW w:w="1118" w:type="dxa"/>
            <w:tcBorders>
              <w:top w:val="single" w:sz="4" w:space="0" w:color="auto"/>
              <w:left w:val="single" w:sz="4" w:space="0" w:color="auto"/>
              <w:bottom w:val="single" w:sz="4" w:space="0" w:color="auto"/>
              <w:right w:val="single" w:sz="4" w:space="0" w:color="auto"/>
            </w:tcBorders>
            <w:vAlign w:val="center"/>
          </w:tcPr>
          <w:p w14:paraId="61ABD1F8"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17A30790"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465EB70"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5061682"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Počet elektronických podání učiněných prostřednictvím Czech Point, ISDS,PVS a </w:t>
            </w:r>
            <w:proofErr w:type="spellStart"/>
            <w:r w:rsidRPr="0050501E">
              <w:rPr>
                <w:rFonts w:ascii="Arial" w:hAnsi="Arial" w:cs="Arial"/>
                <w:bCs/>
                <w:sz w:val="18"/>
                <w:szCs w:val="18"/>
                <w:lang w:val="cs-CZ"/>
              </w:rPr>
              <w:t>agendových</w:t>
            </w:r>
            <w:proofErr w:type="spellEnd"/>
            <w:r w:rsidRPr="0050501E">
              <w:rPr>
                <w:rFonts w:ascii="Arial" w:hAnsi="Arial" w:cs="Arial"/>
                <w:bCs/>
                <w:sz w:val="18"/>
                <w:szCs w:val="18"/>
                <w:lang w:val="cs-CZ"/>
              </w:rPr>
              <w:t xml:space="preserve"> portálů</w:t>
            </w:r>
          </w:p>
        </w:tc>
      </w:tr>
      <w:tr w:rsidR="0011665A" w:rsidRPr="0050501E" w14:paraId="18DE69EE" w14:textId="77777777" w:rsidTr="0037773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A693C41"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2397403"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1246E3C"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5DA5B0C9"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387C09AE"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098C18F4"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5EA5F9B8"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069E0B6"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Plocha území pokrytá územním plánem, regulačním plánem a územní studií</w:t>
            </w:r>
          </w:p>
        </w:tc>
      </w:tr>
      <w:tr w:rsidR="0011665A" w:rsidRPr="0050501E" w14:paraId="1F0391EA" w14:textId="77777777" w:rsidTr="00377730">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79291B3"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3CEC4962"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b/>
                <w:sz w:val="18"/>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FC807C5"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47DF023C"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51658054"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3DF8E9C3"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112CB01D"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A6D0CF1"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veřejné osobní dopravy na celkových výkonech v osobní dopravě</w:t>
            </w:r>
          </w:p>
          <w:p w14:paraId="44967389"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cyklistiky na přepravních výkonech</w:t>
            </w:r>
          </w:p>
          <w:p w14:paraId="5ADB1D85"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Kapacita služeb a sociální práce</w:t>
            </w:r>
          </w:p>
          <w:p w14:paraId="23084D7C"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Počet exponovaných území s nedostatečnou připraveností složek IZS</w:t>
            </w:r>
          </w:p>
          <w:p w14:paraId="1091638B"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Průměrný počet osob využívajících sociální bydlení</w:t>
            </w:r>
          </w:p>
          <w:p w14:paraId="34A488A3"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Míra nezaměstnanosti osob s nejnižším vzděláním</w:t>
            </w:r>
          </w:p>
          <w:p w14:paraId="271AB773"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Průměrná délka hospitalizace v institucích dlouhodobé psychiatrické péče</w:t>
            </w:r>
          </w:p>
          <w:p w14:paraId="46FC6F46"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lastRenderedPageBreak/>
              <w:t>Podíl osob předčasně opouštějících vzdělávací systém</w:t>
            </w:r>
          </w:p>
          <w:p w14:paraId="5D45A89E"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tříletých dětí umístěných v předškolním zařízení</w:t>
            </w:r>
          </w:p>
          <w:p w14:paraId="5462AD95"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Počet návštěv kulturních památek a paměťových institucí zpřístupněných za vstupné</w:t>
            </w:r>
          </w:p>
          <w:p w14:paraId="68AA1474"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Podíl zpřístupněných a zefektivněných podsbírek a fondů</w:t>
            </w:r>
          </w:p>
          <w:p w14:paraId="5FDF927C"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Plocha území pokrytá územním plánem, regulačním plánem a územní studií</w:t>
            </w:r>
          </w:p>
        </w:tc>
      </w:tr>
      <w:tr w:rsidR="0011665A" w:rsidRPr="0050501E" w14:paraId="125CEA4E" w14:textId="77777777" w:rsidTr="0037773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670182F1"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0093596" w14:textId="77777777" w:rsidR="0011665A" w:rsidRPr="0050501E" w:rsidRDefault="0011665A" w:rsidP="0011665A">
            <w:pPr>
              <w:pStyle w:val="Text1"/>
              <w:keepLines/>
              <w:spacing w:after="0" w:line="312" w:lineRule="auto"/>
              <w:ind w:left="0"/>
              <w:jc w:val="center"/>
              <w:rPr>
                <w:rFonts w:ascii="Arial" w:hAnsi="Arial" w:cs="Arial"/>
                <w:b/>
                <w:sz w:val="18"/>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C5993C2"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sz w:val="18"/>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53865244"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630EDDE8"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4C63FA00"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27AC158"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A5823AA"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sz w:val="18"/>
                <w:szCs w:val="18"/>
                <w:u w:color="FFFFFF"/>
                <w:lang w:val="cs-CZ"/>
              </w:rPr>
              <w:t>Míra úspěšnosti projektových žádostí</w:t>
            </w:r>
          </w:p>
        </w:tc>
      </w:tr>
      <w:tr w:rsidR="0011665A" w:rsidRPr="0050501E" w14:paraId="604104F1" w14:textId="77777777" w:rsidTr="00377730">
        <w:trPr>
          <w:trHeight w:val="419"/>
          <w:jc w:val="center"/>
        </w:trPr>
        <w:tc>
          <w:tcPr>
            <w:tcW w:w="944" w:type="dxa"/>
            <w:tcBorders>
              <w:top w:val="single" w:sz="4" w:space="0" w:color="auto"/>
              <w:left w:val="single" w:sz="4" w:space="0" w:color="auto"/>
              <w:right w:val="single" w:sz="4" w:space="0" w:color="auto"/>
            </w:tcBorders>
            <w:shd w:val="clear" w:color="548DD4" w:fill="FFFFFF"/>
            <w:vAlign w:val="center"/>
          </w:tcPr>
          <w:p w14:paraId="119578FF"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5</w:t>
            </w:r>
          </w:p>
        </w:tc>
        <w:tc>
          <w:tcPr>
            <w:tcW w:w="839" w:type="dxa"/>
            <w:tcBorders>
              <w:top w:val="single" w:sz="4" w:space="0" w:color="auto"/>
              <w:left w:val="single" w:sz="4" w:space="0" w:color="auto"/>
              <w:right w:val="single" w:sz="4" w:space="0" w:color="auto"/>
            </w:tcBorders>
            <w:shd w:val="clear" w:color="auto" w:fill="auto"/>
            <w:vAlign w:val="center"/>
          </w:tcPr>
          <w:p w14:paraId="2E4F8D21"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b/>
                <w:sz w:val="18"/>
                <w:szCs w:val="18"/>
                <w:u w:color="FFFFFF"/>
                <w:lang w:val="cs-CZ"/>
              </w:rPr>
              <w:t>EFRR</w:t>
            </w:r>
          </w:p>
        </w:tc>
        <w:tc>
          <w:tcPr>
            <w:tcW w:w="1674" w:type="dxa"/>
            <w:tcBorders>
              <w:top w:val="single" w:sz="4" w:space="0" w:color="auto"/>
              <w:left w:val="single" w:sz="4" w:space="0" w:color="auto"/>
              <w:right w:val="single" w:sz="4" w:space="0" w:color="auto"/>
            </w:tcBorders>
            <w:shd w:val="clear" w:color="auto" w:fill="auto"/>
            <w:vAlign w:val="center"/>
          </w:tcPr>
          <w:p w14:paraId="3CE5F132" w14:textId="77777777" w:rsidR="0011665A" w:rsidRPr="0011665A" w:rsidRDefault="0011665A" w:rsidP="0011665A">
            <w:pPr>
              <w:pStyle w:val="Text1"/>
              <w:keepLines/>
              <w:spacing w:after="0" w:line="312" w:lineRule="auto"/>
              <w:ind w:left="0"/>
              <w:jc w:val="right"/>
              <w:rPr>
                <w:rFonts w:ascii="Arial" w:hAnsi="Arial" w:cs="Arial"/>
                <w:sz w:val="18"/>
                <w:szCs w:val="18"/>
                <w:u w:color="FFFFFF"/>
                <w:lang w:val="cs-CZ"/>
              </w:rPr>
            </w:pPr>
            <w:r w:rsidRPr="0011665A">
              <w:rPr>
                <w:rFonts w:ascii="Arial" w:hAnsi="Arial" w:cs="Arial"/>
                <w:sz w:val="18"/>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5C62EC92" w14:textId="77777777" w:rsidR="0011665A" w:rsidRPr="0050501E" w:rsidRDefault="0011665A" w:rsidP="0011665A">
            <w:pPr>
              <w:pStyle w:val="Text1"/>
              <w:keepLines/>
              <w:spacing w:after="0" w:line="312" w:lineRule="auto"/>
              <w:ind w:left="0"/>
              <w:jc w:val="right"/>
              <w:rPr>
                <w:rFonts w:ascii="Arial" w:hAnsi="Arial" w:cs="Arial"/>
                <w:sz w:val="18"/>
                <w:szCs w:val="18"/>
                <w:u w:color="FFFFFF"/>
                <w:lang w:val="cs-CZ"/>
              </w:rPr>
            </w:pPr>
            <w:r w:rsidRPr="0050501E">
              <w:rPr>
                <w:rFonts w:ascii="Arial" w:hAnsi="Arial" w:cs="Arial"/>
                <w:color w:val="000000"/>
                <w:sz w:val="18"/>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5A1A7BF9"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4512DE9E" w14:textId="77777777" w:rsidR="0011665A" w:rsidRPr="0050501E" w:rsidRDefault="0011665A" w:rsidP="0011665A">
            <w:pPr>
              <w:pStyle w:val="Text1"/>
              <w:keepLines/>
              <w:spacing w:after="0" w:line="312" w:lineRule="auto"/>
              <w:ind w:left="0"/>
              <w:jc w:val="center"/>
              <w:rPr>
                <w:rFonts w:ascii="Arial" w:hAnsi="Arial" w:cs="Arial"/>
                <w:sz w:val="18"/>
                <w:szCs w:val="18"/>
                <w:u w:color="FFFFFF"/>
                <w:lang w:val="cs-CZ"/>
              </w:rPr>
            </w:pPr>
            <w:r w:rsidRPr="0050501E">
              <w:rPr>
                <w:rFonts w:ascii="Arial" w:hAnsi="Arial" w:cs="Arial"/>
                <w:sz w:val="18"/>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FF32118" w14:textId="77777777" w:rsidR="0011665A" w:rsidRPr="0050501E" w:rsidRDefault="0011665A" w:rsidP="0011665A">
            <w:pPr>
              <w:pStyle w:val="Text1"/>
              <w:keepLines/>
              <w:spacing w:after="0" w:line="312" w:lineRule="auto"/>
              <w:ind w:left="0"/>
              <w:jc w:val="left"/>
              <w:rPr>
                <w:rFonts w:ascii="Arial" w:hAnsi="Arial" w:cs="Arial"/>
                <w:sz w:val="18"/>
                <w:szCs w:val="18"/>
                <w:u w:color="FFFFFF"/>
                <w:lang w:val="cs-CZ"/>
              </w:rPr>
            </w:pPr>
            <w:r w:rsidRPr="0050501E">
              <w:rPr>
                <w:rFonts w:ascii="Arial" w:hAnsi="Arial" w:cs="Arial"/>
                <w:sz w:val="18"/>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D49A3C9"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Počet trvale zaměstnaných pracovníků implementační struktury</w:t>
            </w:r>
          </w:p>
          <w:p w14:paraId="7D1D187A" w14:textId="77777777" w:rsidR="0011665A" w:rsidRPr="0050501E" w:rsidRDefault="0011665A" w:rsidP="0011665A">
            <w:pPr>
              <w:pStyle w:val="Text1"/>
              <w:keepLines/>
              <w:numPr>
                <w:ilvl w:val="0"/>
                <w:numId w:val="2"/>
              </w:numPr>
              <w:spacing w:after="0" w:line="312" w:lineRule="auto"/>
              <w:ind w:left="175" w:hanging="175"/>
              <w:jc w:val="left"/>
              <w:rPr>
                <w:rFonts w:ascii="Arial" w:hAnsi="Arial" w:cs="Arial"/>
                <w:bCs/>
                <w:sz w:val="18"/>
                <w:szCs w:val="18"/>
                <w:lang w:val="cs-CZ"/>
              </w:rPr>
            </w:pPr>
            <w:r w:rsidRPr="0050501E">
              <w:rPr>
                <w:rFonts w:ascii="Arial" w:hAnsi="Arial" w:cs="Arial"/>
                <w:bCs/>
                <w:sz w:val="18"/>
                <w:szCs w:val="18"/>
                <w:lang w:val="cs-CZ"/>
              </w:rPr>
              <w:t>Míra čerpání prostředků programu</w:t>
            </w:r>
          </w:p>
        </w:tc>
      </w:tr>
      <w:tr w:rsidR="00377730" w:rsidRPr="0050501E" w14:paraId="7ACF11BF" w14:textId="77777777" w:rsidTr="00377730">
        <w:trPr>
          <w:trHeight w:val="419"/>
          <w:jc w:val="center"/>
        </w:trPr>
        <w:tc>
          <w:tcPr>
            <w:tcW w:w="944" w:type="dxa"/>
            <w:tcBorders>
              <w:left w:val="single" w:sz="4" w:space="0" w:color="auto"/>
              <w:right w:val="single" w:sz="4" w:space="0" w:color="auto"/>
            </w:tcBorders>
            <w:shd w:val="clear" w:color="auto" w:fill="E2EFD9" w:themeFill="accent6" w:themeFillTint="33"/>
            <w:vAlign w:val="center"/>
          </w:tcPr>
          <w:p w14:paraId="39677EDF"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6</w:t>
            </w:r>
          </w:p>
        </w:tc>
        <w:tc>
          <w:tcPr>
            <w:tcW w:w="839" w:type="dxa"/>
            <w:tcBorders>
              <w:left w:val="single" w:sz="4" w:space="0" w:color="auto"/>
              <w:right w:val="single" w:sz="4" w:space="0" w:color="auto"/>
            </w:tcBorders>
            <w:shd w:val="clear" w:color="auto" w:fill="E2EFD9" w:themeFill="accent6" w:themeFillTint="33"/>
            <w:vAlign w:val="center"/>
          </w:tcPr>
          <w:p w14:paraId="527B0B60"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EFRR</w:t>
            </w:r>
          </w:p>
        </w:tc>
        <w:tc>
          <w:tcPr>
            <w:tcW w:w="1674" w:type="dxa"/>
            <w:tcBorders>
              <w:left w:val="single" w:sz="4" w:space="0" w:color="auto"/>
              <w:right w:val="single" w:sz="4" w:space="0" w:color="auto"/>
            </w:tcBorders>
            <w:shd w:val="clear" w:color="auto" w:fill="FFFF00"/>
            <w:vAlign w:val="center"/>
          </w:tcPr>
          <w:p w14:paraId="55703DF6" w14:textId="19E08805" w:rsidR="00377730" w:rsidRPr="0011665A" w:rsidRDefault="00377730" w:rsidP="00377730">
            <w:pPr>
              <w:pStyle w:val="Text1"/>
              <w:keepLines/>
              <w:spacing w:after="0" w:line="312" w:lineRule="auto"/>
              <w:ind w:left="0"/>
              <w:jc w:val="right"/>
              <w:rPr>
                <w:rFonts w:ascii="Arial" w:hAnsi="Arial" w:cs="Arial"/>
                <w:b/>
                <w:sz w:val="18"/>
                <w:szCs w:val="18"/>
                <w:u w:color="FFFFFF"/>
                <w:lang w:val="cs-CZ"/>
              </w:rPr>
            </w:pP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4E05E946" w14:textId="69465821" w:rsidR="00377730" w:rsidRPr="0011665A" w:rsidRDefault="00377730" w:rsidP="00377730">
            <w:pPr>
              <w:pStyle w:val="Text1"/>
              <w:keepLines/>
              <w:spacing w:after="0" w:line="312" w:lineRule="auto"/>
              <w:ind w:left="0"/>
              <w:jc w:val="right"/>
              <w:rPr>
                <w:rFonts w:ascii="Arial" w:hAnsi="Arial" w:cs="Arial"/>
                <w:b/>
                <w:color w:val="000000"/>
                <w:sz w:val="18"/>
                <w:szCs w:val="18"/>
              </w:rPr>
            </w:pPr>
            <w:r w:rsidRPr="0011665A">
              <w:rPr>
                <w:rFonts w:ascii="Arial" w:hAnsi="Arial" w:cs="Arial"/>
                <w:b/>
                <w:color w:val="000000"/>
                <w:sz w:val="18"/>
                <w:szCs w:val="18"/>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D2F347"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13</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CBC441"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13</w:t>
            </w:r>
          </w:p>
        </w:tc>
        <w:tc>
          <w:tcPr>
            <w:tcW w:w="26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34ED2B" w14:textId="77777777" w:rsidR="00377730" w:rsidRPr="0011665A" w:rsidRDefault="00377730" w:rsidP="00377730">
            <w:pPr>
              <w:pStyle w:val="Text1"/>
              <w:keepLines/>
              <w:spacing w:after="0" w:line="312" w:lineRule="auto"/>
              <w:ind w:left="0"/>
              <w:jc w:val="left"/>
              <w:rPr>
                <w:rFonts w:ascii="Arial" w:hAnsi="Arial" w:cs="Arial"/>
                <w:b/>
                <w:sz w:val="18"/>
                <w:szCs w:val="18"/>
                <w:u w:color="FFFFFF"/>
                <w:lang w:val="cs-CZ"/>
              </w:rPr>
            </w:pPr>
            <w:r w:rsidRPr="0011665A">
              <w:rPr>
                <w:rFonts w:ascii="Arial" w:hAnsi="Arial" w:cs="Arial"/>
                <w:b/>
                <w:sz w:val="18"/>
                <w:szCs w:val="18"/>
                <w:u w:color="FFFFFF"/>
                <w:lang w:val="cs-CZ"/>
              </w:rPr>
              <w:t>6.1 REACT-EU</w:t>
            </w:r>
          </w:p>
        </w:tc>
        <w:tc>
          <w:tcPr>
            <w:tcW w:w="41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2E50B9" w14:textId="4133A73B" w:rsidR="004D6400" w:rsidRDefault="004D6400" w:rsidP="004D6400">
            <w:pPr>
              <w:pStyle w:val="Text1"/>
              <w:keepLines/>
              <w:numPr>
                <w:ilvl w:val="0"/>
                <w:numId w:val="2"/>
              </w:numPr>
              <w:spacing w:after="0" w:line="312" w:lineRule="auto"/>
              <w:ind w:left="175" w:hanging="175"/>
              <w:jc w:val="left"/>
              <w:rPr>
                <w:rFonts w:ascii="Arial" w:hAnsi="Arial" w:cs="Arial"/>
                <w:b/>
                <w:bCs/>
                <w:sz w:val="18"/>
                <w:szCs w:val="18"/>
                <w:lang w:val="cs-CZ"/>
              </w:rPr>
            </w:pPr>
            <w:r w:rsidRPr="00377730">
              <w:rPr>
                <w:rFonts w:ascii="Arial" w:hAnsi="Arial" w:cs="Arial"/>
                <w:b/>
                <w:bCs/>
                <w:sz w:val="18"/>
                <w:szCs w:val="18"/>
                <w:lang w:val="cs-CZ"/>
              </w:rPr>
              <w:t>Kapacity modernizované vysoce specializované a návazné zdravotní péče</w:t>
            </w:r>
          </w:p>
          <w:p w14:paraId="6B7B789D" w14:textId="1D0DC43E" w:rsidR="00377730" w:rsidRPr="004D6400" w:rsidRDefault="00377730" w:rsidP="004D6400">
            <w:pPr>
              <w:pStyle w:val="Text1"/>
              <w:keepLines/>
              <w:numPr>
                <w:ilvl w:val="0"/>
                <w:numId w:val="2"/>
              </w:numPr>
              <w:spacing w:after="0" w:line="312" w:lineRule="auto"/>
              <w:ind w:left="175" w:hanging="175"/>
              <w:jc w:val="left"/>
              <w:rPr>
                <w:rFonts w:ascii="Arial" w:hAnsi="Arial" w:cs="Arial"/>
                <w:b/>
                <w:bCs/>
                <w:sz w:val="18"/>
                <w:szCs w:val="18"/>
                <w:lang w:val="cs-CZ"/>
              </w:rPr>
            </w:pPr>
            <w:r w:rsidRPr="00377730">
              <w:rPr>
                <w:rFonts w:ascii="Arial" w:hAnsi="Arial" w:cs="Arial"/>
                <w:b/>
                <w:bCs/>
                <w:sz w:val="18"/>
                <w:szCs w:val="18"/>
                <w:lang w:val="cs-CZ"/>
              </w:rPr>
              <w:t>Připravenost složek IZS</w:t>
            </w:r>
          </w:p>
        </w:tc>
      </w:tr>
      <w:tr w:rsidR="00377730" w:rsidRPr="0050501E" w14:paraId="22215AC4" w14:textId="77777777" w:rsidTr="00377730">
        <w:trPr>
          <w:trHeight w:val="419"/>
          <w:jc w:val="center"/>
        </w:trPr>
        <w:tc>
          <w:tcPr>
            <w:tcW w:w="944" w:type="dxa"/>
            <w:tcBorders>
              <w:left w:val="single" w:sz="4" w:space="0" w:color="auto"/>
              <w:bottom w:val="single" w:sz="4" w:space="0" w:color="auto"/>
              <w:right w:val="single" w:sz="4" w:space="0" w:color="auto"/>
            </w:tcBorders>
            <w:shd w:val="clear" w:color="auto" w:fill="E2EFD9" w:themeFill="accent6" w:themeFillTint="33"/>
            <w:vAlign w:val="center"/>
          </w:tcPr>
          <w:p w14:paraId="74E8D02F"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7</w:t>
            </w:r>
          </w:p>
        </w:tc>
        <w:tc>
          <w:tcPr>
            <w:tcW w:w="839" w:type="dxa"/>
            <w:tcBorders>
              <w:left w:val="single" w:sz="4" w:space="0" w:color="auto"/>
              <w:bottom w:val="single" w:sz="4" w:space="0" w:color="auto"/>
              <w:right w:val="single" w:sz="4" w:space="0" w:color="auto"/>
            </w:tcBorders>
            <w:shd w:val="clear" w:color="auto" w:fill="E2EFD9" w:themeFill="accent6" w:themeFillTint="33"/>
            <w:vAlign w:val="center"/>
          </w:tcPr>
          <w:p w14:paraId="22878866"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EFRR</w:t>
            </w:r>
          </w:p>
        </w:tc>
        <w:tc>
          <w:tcPr>
            <w:tcW w:w="1674" w:type="dxa"/>
            <w:tcBorders>
              <w:left w:val="single" w:sz="4" w:space="0" w:color="auto"/>
              <w:bottom w:val="single" w:sz="4" w:space="0" w:color="auto"/>
              <w:right w:val="single" w:sz="4" w:space="0" w:color="auto"/>
            </w:tcBorders>
            <w:shd w:val="clear" w:color="auto" w:fill="FFFF00"/>
            <w:vAlign w:val="center"/>
          </w:tcPr>
          <w:p w14:paraId="44886521" w14:textId="4CB58430" w:rsidR="00377730" w:rsidRPr="0011665A" w:rsidRDefault="00377730" w:rsidP="00377730">
            <w:pPr>
              <w:pStyle w:val="Text1"/>
              <w:keepLines/>
              <w:spacing w:after="0" w:line="312" w:lineRule="auto"/>
              <w:ind w:left="0"/>
              <w:jc w:val="right"/>
              <w:rPr>
                <w:rFonts w:ascii="Arial" w:hAnsi="Arial" w:cs="Arial"/>
                <w:b/>
                <w:sz w:val="18"/>
                <w:szCs w:val="18"/>
                <w:u w:color="FFFFFF"/>
                <w:lang w:val="cs-CZ"/>
              </w:rPr>
            </w:pPr>
          </w:p>
        </w:tc>
        <w:tc>
          <w:tcPr>
            <w:tcW w:w="1536" w:type="dxa"/>
            <w:tcBorders>
              <w:top w:val="single" w:sz="4" w:space="0" w:color="auto"/>
              <w:left w:val="single" w:sz="4" w:space="0" w:color="auto"/>
              <w:bottom w:val="single" w:sz="4" w:space="0" w:color="auto"/>
              <w:right w:val="single" w:sz="4" w:space="0" w:color="auto"/>
            </w:tcBorders>
            <w:shd w:val="clear" w:color="auto" w:fill="FFFF00"/>
            <w:vAlign w:val="center"/>
          </w:tcPr>
          <w:p w14:paraId="3F9C860B" w14:textId="019F795F" w:rsidR="00377730" w:rsidRPr="0011665A" w:rsidRDefault="00377730" w:rsidP="00377730">
            <w:pPr>
              <w:pStyle w:val="Text1"/>
              <w:keepLines/>
              <w:spacing w:after="0" w:line="312" w:lineRule="auto"/>
              <w:ind w:left="0"/>
              <w:jc w:val="right"/>
              <w:rPr>
                <w:rFonts w:ascii="Arial" w:hAnsi="Arial" w:cs="Arial"/>
                <w:b/>
                <w:color w:val="000000"/>
                <w:sz w:val="18"/>
                <w:szCs w:val="18"/>
              </w:rPr>
            </w:pPr>
            <w:r w:rsidRPr="0011665A">
              <w:rPr>
                <w:rFonts w:ascii="Arial" w:hAnsi="Arial" w:cs="Arial"/>
                <w:b/>
                <w:color w:val="000000"/>
                <w:sz w:val="18"/>
                <w:szCs w:val="18"/>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CF32C7"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DBF3E2" w14:textId="77777777" w:rsidR="00377730" w:rsidRPr="0011665A" w:rsidRDefault="00377730" w:rsidP="00377730">
            <w:pPr>
              <w:pStyle w:val="Text1"/>
              <w:keepLines/>
              <w:spacing w:after="0" w:line="312" w:lineRule="auto"/>
              <w:ind w:left="0"/>
              <w:jc w:val="center"/>
              <w:rPr>
                <w:rFonts w:ascii="Arial" w:hAnsi="Arial" w:cs="Arial"/>
                <w:b/>
                <w:sz w:val="18"/>
                <w:szCs w:val="18"/>
                <w:u w:color="FFFFFF"/>
                <w:lang w:val="cs-CZ"/>
              </w:rPr>
            </w:pPr>
            <w:r w:rsidRPr="0011665A">
              <w:rPr>
                <w:rFonts w:ascii="Arial" w:hAnsi="Arial" w:cs="Arial"/>
                <w:b/>
                <w:sz w:val="18"/>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27D4AE" w14:textId="77777777" w:rsidR="00377730" w:rsidRPr="0011665A" w:rsidRDefault="00377730" w:rsidP="00377730">
            <w:pPr>
              <w:pStyle w:val="Text1"/>
              <w:keepLines/>
              <w:spacing w:after="0" w:line="312" w:lineRule="auto"/>
              <w:ind w:left="0"/>
              <w:jc w:val="left"/>
              <w:rPr>
                <w:rFonts w:ascii="Arial" w:hAnsi="Arial" w:cs="Arial"/>
                <w:b/>
                <w:sz w:val="18"/>
                <w:szCs w:val="18"/>
                <w:u w:color="FFFFFF"/>
                <w:lang w:val="cs-CZ"/>
              </w:rPr>
            </w:pPr>
            <w:r w:rsidRPr="0011665A">
              <w:rPr>
                <w:rFonts w:ascii="Arial" w:hAnsi="Arial" w:cs="Arial"/>
                <w:b/>
                <w:sz w:val="18"/>
                <w:szCs w:val="18"/>
                <w:u w:color="FFFFFF"/>
                <w:lang w:val="cs-CZ"/>
              </w:rPr>
              <w:t>7.1 Technická pomoc – REACT-EU</w:t>
            </w:r>
          </w:p>
        </w:tc>
        <w:tc>
          <w:tcPr>
            <w:tcW w:w="41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16FE2A" w14:textId="1896AFF6" w:rsidR="00377730" w:rsidRPr="00377730" w:rsidRDefault="00377730" w:rsidP="00377730">
            <w:pPr>
              <w:pStyle w:val="Text1"/>
              <w:keepLines/>
              <w:numPr>
                <w:ilvl w:val="0"/>
                <w:numId w:val="2"/>
              </w:numPr>
              <w:spacing w:after="0" w:line="312" w:lineRule="auto"/>
              <w:ind w:left="175" w:hanging="175"/>
              <w:jc w:val="left"/>
              <w:rPr>
                <w:rFonts w:ascii="Arial" w:hAnsi="Arial" w:cs="Arial"/>
                <w:b/>
                <w:bCs/>
                <w:sz w:val="18"/>
                <w:szCs w:val="18"/>
                <w:lang w:val="cs-CZ"/>
              </w:rPr>
            </w:pPr>
            <w:r w:rsidRPr="00377730">
              <w:rPr>
                <w:rFonts w:ascii="Arial" w:hAnsi="Arial" w:cs="Arial"/>
                <w:b/>
                <w:bCs/>
                <w:sz w:val="18"/>
                <w:szCs w:val="18"/>
                <w:lang w:val="cs-CZ"/>
              </w:rPr>
              <w:t>Počet trvale zaměstnaných pracovníků implementační struktury</w:t>
            </w:r>
          </w:p>
        </w:tc>
      </w:tr>
    </w:tbl>
    <w:p w14:paraId="7B7FCAAB" w14:textId="77777777" w:rsidR="0011665A" w:rsidRPr="0011665A" w:rsidRDefault="0011665A" w:rsidP="0011665A">
      <w:pPr>
        <w:pStyle w:val="Textrevidovan"/>
        <w:rPr>
          <w:lang w:eastAsia="cs-CZ" w:bidi="ar-SA"/>
        </w:rPr>
      </w:pPr>
    </w:p>
    <w:p w14:paraId="5CA49079" w14:textId="77777777" w:rsidR="0011665A" w:rsidRDefault="0011665A" w:rsidP="0011665A">
      <w:pPr>
        <w:pStyle w:val="Textrevidovan"/>
        <w:rPr>
          <w:lang w:eastAsia="cs-CZ" w:bidi="ar-SA"/>
        </w:rPr>
        <w:sectPr w:rsidR="0011665A" w:rsidSect="0011665A">
          <w:pgSz w:w="16838" w:h="11906" w:orient="landscape"/>
          <w:pgMar w:top="1417" w:right="1417" w:bottom="1417" w:left="1417" w:header="708" w:footer="708" w:gutter="0"/>
          <w:cols w:space="708"/>
          <w:titlePg/>
          <w:docGrid w:linePitch="360"/>
        </w:sectPr>
      </w:pPr>
    </w:p>
    <w:p w14:paraId="7A31F736" w14:textId="77777777" w:rsidR="00C32920" w:rsidRDefault="00C32920" w:rsidP="00C32920">
      <w:pPr>
        <w:pStyle w:val="Nadpis1"/>
      </w:pPr>
      <w:r w:rsidRPr="00893332">
        <w:lastRenderedPageBreak/>
        <w:t>Odůvodnění</w:t>
      </w:r>
      <w:r>
        <w:t xml:space="preserve"> a </w:t>
      </w:r>
      <w:r w:rsidRPr="0061104D">
        <w:t>očekávaný dopad změn programu na podporu z</w:t>
      </w:r>
      <w:r>
        <w:t>otavení z krize v souvislosti s </w:t>
      </w:r>
      <w:r w:rsidRPr="0061104D">
        <w:t>pandemií COVID-19 a přípravu ekologického, digitálního a odolného oživení hospodářství</w:t>
      </w:r>
    </w:p>
    <w:p w14:paraId="216C01DB" w14:textId="403BA60B" w:rsidR="009B195A" w:rsidRPr="00352CD7" w:rsidRDefault="009B195A" w:rsidP="009B195A">
      <w:pPr>
        <w:rPr>
          <w:szCs w:val="20"/>
        </w:rPr>
      </w:pPr>
      <w:r w:rsidRPr="00352CD7">
        <w:rPr>
          <w:szCs w:val="20"/>
        </w:rPr>
        <w:t>Zdůvodnění změn</w:t>
      </w:r>
      <w:r>
        <w:rPr>
          <w:szCs w:val="20"/>
        </w:rPr>
        <w:t>y</w:t>
      </w:r>
      <w:r w:rsidRPr="00352CD7">
        <w:rPr>
          <w:szCs w:val="20"/>
        </w:rPr>
        <w:t xml:space="preserve"> je uvedeno v </w:t>
      </w:r>
      <w:r>
        <w:rPr>
          <w:szCs w:val="20"/>
        </w:rPr>
        <w:t>části</w:t>
      </w:r>
      <w:r w:rsidRPr="00352CD7">
        <w:rPr>
          <w:szCs w:val="20"/>
        </w:rPr>
        <w:t xml:space="preserve"> </w:t>
      </w:r>
      <w:r w:rsidRPr="00025E05">
        <w:rPr>
          <w:i/>
          <w:szCs w:val="20"/>
        </w:rPr>
        <w:t>„</w:t>
      </w:r>
      <w:r w:rsidRPr="00025E05">
        <w:rPr>
          <w:i/>
        </w:rPr>
        <w:t xml:space="preserve">1.1.1. Popis strategie programu, pokud jde o jeho příspěvek </w:t>
      </w:r>
      <w:r>
        <w:rPr>
          <w:i/>
        </w:rPr>
        <w:t>k </w:t>
      </w:r>
      <w:r w:rsidRPr="00025E05">
        <w:rPr>
          <w:i/>
        </w:rPr>
        <w:t xml:space="preserve">plnění strategie Unie pro inteligentní a udržitelný růst podporující začlenění a k dosažení hospodářské, sociální a územní </w:t>
      </w:r>
      <w:r w:rsidRPr="00257A04">
        <w:rPr>
          <w:i/>
        </w:rPr>
        <w:t>soudržnosti</w:t>
      </w:r>
      <w:r w:rsidRPr="00257A04">
        <w:rPr>
          <w:i/>
          <w:szCs w:val="20"/>
        </w:rPr>
        <w:t>“</w:t>
      </w:r>
      <w:r w:rsidRPr="00257A04">
        <w:rPr>
          <w:szCs w:val="20"/>
        </w:rPr>
        <w:t xml:space="preserve">, na straně </w:t>
      </w:r>
      <w:del w:id="221" w:author="Bartošová Eva" w:date="2020-10-20T07:09:00Z">
        <w:r w:rsidR="00257A04" w:rsidRPr="00257A04" w:rsidDel="00A12584">
          <w:rPr>
            <w:szCs w:val="20"/>
          </w:rPr>
          <w:delText>7</w:delText>
        </w:r>
      </w:del>
      <w:ins w:id="222" w:author="Bartošová Eva" w:date="2020-10-20T07:09:00Z">
        <w:r w:rsidR="00A12584">
          <w:rPr>
            <w:szCs w:val="20"/>
          </w:rPr>
          <w:t>9</w:t>
        </w:r>
      </w:ins>
      <w:r w:rsidR="00257A04" w:rsidRPr="00257A04">
        <w:rPr>
          <w:szCs w:val="20"/>
        </w:rPr>
        <w:t>-</w:t>
      </w:r>
      <w:ins w:id="223" w:author="Bartošová Eva" w:date="2020-10-20T07:50:00Z">
        <w:r w:rsidR="00566C31">
          <w:rPr>
            <w:szCs w:val="20"/>
          </w:rPr>
          <w:t>15</w:t>
        </w:r>
      </w:ins>
      <w:del w:id="224" w:author="Bartošová Eva" w:date="2020-10-20T07:50:00Z">
        <w:r w:rsidR="00257A04" w:rsidRPr="00257A04" w:rsidDel="00566C31">
          <w:rPr>
            <w:szCs w:val="20"/>
          </w:rPr>
          <w:delText>8</w:delText>
        </w:r>
      </w:del>
      <w:r w:rsidRPr="00257A04">
        <w:rPr>
          <w:szCs w:val="20"/>
        </w:rPr>
        <w:t xml:space="preserve"> tohoto</w:t>
      </w:r>
      <w:r>
        <w:rPr>
          <w:szCs w:val="20"/>
        </w:rPr>
        <w:t xml:space="preserve"> dokumentu</w:t>
      </w:r>
      <w:r w:rsidRPr="00352CD7">
        <w:rPr>
          <w:szCs w:val="20"/>
        </w:rPr>
        <w:t>.</w:t>
      </w:r>
    </w:p>
    <w:p w14:paraId="478FE302" w14:textId="77777777" w:rsidR="009B195A" w:rsidRDefault="009B195A" w:rsidP="009B195A">
      <w:pPr>
        <w:pStyle w:val="Nadpis2"/>
      </w:pPr>
      <w:r>
        <w:t>Očekávaný dopad změny na strategii</w:t>
      </w:r>
    </w:p>
    <w:p w14:paraId="7604A342" w14:textId="77777777" w:rsidR="009B195A" w:rsidRDefault="009B195A" w:rsidP="009B195A">
      <w:r w:rsidRPr="00AB300E">
        <w:t>Navrhovaná změna nemá dopad na strategii operačního programu.</w:t>
      </w:r>
    </w:p>
    <w:p w14:paraId="2AF80B85" w14:textId="77777777" w:rsidR="009B195A" w:rsidRPr="00893332" w:rsidRDefault="009B195A" w:rsidP="009B195A">
      <w:pPr>
        <w:pStyle w:val="Nadpis3"/>
      </w:pPr>
      <w:r w:rsidRPr="00893332">
        <w:t>a.</w:t>
      </w:r>
      <w:r w:rsidRPr="00893332">
        <w:tab/>
        <w:t>Dopady na cíle programu</w:t>
      </w:r>
    </w:p>
    <w:p w14:paraId="08DEC091" w14:textId="77777777" w:rsidR="009B195A" w:rsidRDefault="009B195A" w:rsidP="009B195A">
      <w:r w:rsidRPr="00AB300E">
        <w:t>Navrhovaná změna nemá dopad na cíle programu.</w:t>
      </w:r>
      <w:r>
        <w:t xml:space="preserve"> </w:t>
      </w:r>
    </w:p>
    <w:p w14:paraId="648E2695" w14:textId="77777777" w:rsidR="009B195A" w:rsidRDefault="009B195A" w:rsidP="009B195A">
      <w:pPr>
        <w:pStyle w:val="Nadpis3"/>
      </w:pPr>
      <w:r>
        <w:t>b.</w:t>
      </w:r>
      <w:r>
        <w:tab/>
        <w:t>Dopady na finanční a věcné indikátory</w:t>
      </w:r>
    </w:p>
    <w:p w14:paraId="1D3C8F60" w14:textId="674E41A6" w:rsidR="00B03032" w:rsidRDefault="00B03032" w:rsidP="00B03032">
      <w:r w:rsidRPr="0061104D">
        <w:t xml:space="preserve">Navrhovaná </w:t>
      </w:r>
      <w:r w:rsidRPr="003F6D6F">
        <w:t>změna nemá dopad na finanční indikátory. Dopady na věcné indikátory jsou uvedeny v rámci změn v </w:t>
      </w:r>
      <w:r w:rsidR="00813B17" w:rsidRPr="003F6D6F">
        <w:t>tabulkách 3 a 5</w:t>
      </w:r>
      <w:r w:rsidRPr="003F6D6F">
        <w:t xml:space="preserve"> v</w:t>
      </w:r>
      <w:r>
        <w:t> kapitole</w:t>
      </w:r>
      <w:r w:rsidRPr="00B03032">
        <w:t xml:space="preserve"> </w:t>
      </w:r>
      <w:r w:rsidRPr="00B03032">
        <w:rPr>
          <w:i/>
        </w:rPr>
        <w:t>„Návrh revize PD IROP – Prioritní osa 6“</w:t>
      </w:r>
      <w:r>
        <w:t xml:space="preserve"> a v tabulkách 12 a 13 v kapitole </w:t>
      </w:r>
      <w:r w:rsidRPr="00B03032">
        <w:rPr>
          <w:i/>
        </w:rPr>
        <w:t>„Návrh revize PD IROP – Prioritní osa 7“</w:t>
      </w:r>
      <w:r>
        <w:t>.</w:t>
      </w:r>
    </w:p>
    <w:p w14:paraId="71DACD89" w14:textId="77777777" w:rsidR="009B195A" w:rsidRPr="0061104D" w:rsidRDefault="009B195A" w:rsidP="009B195A">
      <w:pPr>
        <w:pStyle w:val="Nadpis2"/>
      </w:pPr>
      <w:r w:rsidRPr="0061104D">
        <w:t>Dopad na finanční tabulky</w:t>
      </w:r>
    </w:p>
    <w:p w14:paraId="7E263A3E" w14:textId="77777777" w:rsidR="0011665A" w:rsidRDefault="009B195A" w:rsidP="009B195A">
      <w:r w:rsidRPr="00B03032">
        <w:t>Dopad na finanční tabulky je uveden v kapitole „</w:t>
      </w:r>
      <w:r w:rsidRPr="00B03032">
        <w:rPr>
          <w:i/>
        </w:rPr>
        <w:t>Návrh revize PD IROP – 3 Plán financování“</w:t>
      </w:r>
      <w:r w:rsidRPr="00B03032">
        <w:t>.</w:t>
      </w:r>
    </w:p>
    <w:p w14:paraId="1CC253BD" w14:textId="05BEECA5" w:rsidR="00C32920" w:rsidRDefault="00C32920" w:rsidP="009B195A">
      <w:r>
        <w:br w:type="page"/>
      </w:r>
    </w:p>
    <w:p w14:paraId="3C0161EA" w14:textId="056A6AC4" w:rsidR="0011665A" w:rsidRPr="0011665A" w:rsidRDefault="0011665A" w:rsidP="0011665A">
      <w:pPr>
        <w:pStyle w:val="Nzev"/>
      </w:pPr>
      <w:bookmarkStart w:id="225" w:name="_Toc54072745"/>
      <w:r w:rsidRPr="0011665A">
        <w:lastRenderedPageBreak/>
        <w:t xml:space="preserve">Návrh revize PD IROP – </w:t>
      </w:r>
      <w:r w:rsidR="00E55049">
        <w:t xml:space="preserve">2.5 </w:t>
      </w:r>
      <w:r w:rsidR="00E55049" w:rsidRPr="00E55049">
        <w:t>Popis prioritních os pro technickou pomoc – Prioritní osa 5</w:t>
      </w:r>
      <w:bookmarkEnd w:id="225"/>
    </w:p>
    <w:tbl>
      <w:tblPr>
        <w:tblStyle w:val="Mkatabulky"/>
        <w:tblW w:w="0" w:type="auto"/>
        <w:tblLook w:val="04A0" w:firstRow="1" w:lastRow="0" w:firstColumn="1" w:lastColumn="0" w:noHBand="0" w:noVBand="1"/>
      </w:tblPr>
      <w:tblGrid>
        <w:gridCol w:w="3261"/>
        <w:gridCol w:w="2900"/>
        <w:gridCol w:w="2901"/>
      </w:tblGrid>
      <w:tr w:rsidR="00C32920" w:rsidRPr="009209AD" w14:paraId="6B552866" w14:textId="77777777" w:rsidTr="0011665A">
        <w:tc>
          <w:tcPr>
            <w:tcW w:w="3261" w:type="dxa"/>
            <w:shd w:val="clear" w:color="auto" w:fill="BDD6EE" w:themeFill="accent1" w:themeFillTint="66"/>
            <w:vAlign w:val="center"/>
          </w:tcPr>
          <w:p w14:paraId="0C6EDE95" w14:textId="77777777" w:rsidR="00C32920" w:rsidRPr="009209AD" w:rsidRDefault="00C32920" w:rsidP="0011665A">
            <w:pPr>
              <w:spacing w:before="120" w:after="120"/>
              <w:rPr>
                <w:b/>
              </w:rPr>
            </w:pPr>
            <w:r w:rsidRPr="009209AD">
              <w:rPr>
                <w:b/>
              </w:rPr>
              <w:t xml:space="preserve">Revidovaná část </w:t>
            </w:r>
          </w:p>
        </w:tc>
        <w:tc>
          <w:tcPr>
            <w:tcW w:w="5801" w:type="dxa"/>
            <w:gridSpan w:val="2"/>
          </w:tcPr>
          <w:p w14:paraId="145DBE2B" w14:textId="018CF072" w:rsidR="00C32920" w:rsidRPr="0066315B" w:rsidRDefault="00E55049" w:rsidP="00E55049">
            <w:pPr>
              <w:spacing w:before="120" w:after="120"/>
            </w:pPr>
            <w:r>
              <w:t>Tabulka 12</w:t>
            </w:r>
            <w:r w:rsidRPr="00E55049">
              <w:t xml:space="preserve"> Specifické programové indikátory výsledku</w:t>
            </w:r>
          </w:p>
        </w:tc>
      </w:tr>
      <w:tr w:rsidR="00C32920" w:rsidRPr="009209AD" w14:paraId="33681388" w14:textId="77777777" w:rsidTr="0011665A">
        <w:tc>
          <w:tcPr>
            <w:tcW w:w="3261" w:type="dxa"/>
            <w:shd w:val="clear" w:color="auto" w:fill="BDD6EE" w:themeFill="accent1" w:themeFillTint="66"/>
            <w:vAlign w:val="center"/>
          </w:tcPr>
          <w:p w14:paraId="3CFBB469" w14:textId="77777777" w:rsidR="00C32920" w:rsidRPr="009209AD" w:rsidRDefault="00C32920" w:rsidP="0011665A">
            <w:pPr>
              <w:spacing w:before="120" w:after="120"/>
              <w:rPr>
                <w:b/>
              </w:rPr>
            </w:pPr>
            <w:r w:rsidRPr="009209AD">
              <w:rPr>
                <w:b/>
              </w:rPr>
              <w:t xml:space="preserve">Odkaz na článek 96 odst. </w:t>
            </w:r>
            <w:r>
              <w:rPr>
                <w:b/>
              </w:rPr>
              <w:t>2 obecného nařízení</w:t>
            </w:r>
          </w:p>
        </w:tc>
        <w:tc>
          <w:tcPr>
            <w:tcW w:w="5801" w:type="dxa"/>
            <w:gridSpan w:val="2"/>
            <w:vAlign w:val="center"/>
          </w:tcPr>
          <w:p w14:paraId="1F44F497" w14:textId="0348A93D" w:rsidR="00C32920" w:rsidRPr="0066315B" w:rsidRDefault="00E55049" w:rsidP="00E55049">
            <w:pPr>
              <w:spacing w:before="120" w:after="120"/>
            </w:pPr>
            <w:r w:rsidRPr="00E55049">
              <w:t xml:space="preserve">čl. 96 odst. 2 první pododstavec písmeno c) bod </w:t>
            </w:r>
            <w:proofErr w:type="spellStart"/>
            <w:r w:rsidRPr="00E55049">
              <w:t>ii</w:t>
            </w:r>
            <w:proofErr w:type="spellEnd"/>
            <w:r w:rsidRPr="00E55049">
              <w:t xml:space="preserve">) </w:t>
            </w:r>
            <w:r>
              <w:t>Obecného nařízení</w:t>
            </w:r>
          </w:p>
        </w:tc>
      </w:tr>
      <w:tr w:rsidR="00C32920" w:rsidRPr="009209AD" w14:paraId="0051A20B" w14:textId="77777777" w:rsidTr="0011665A">
        <w:tc>
          <w:tcPr>
            <w:tcW w:w="3261" w:type="dxa"/>
            <w:shd w:val="clear" w:color="auto" w:fill="BDD6EE" w:themeFill="accent1" w:themeFillTint="66"/>
            <w:vAlign w:val="center"/>
          </w:tcPr>
          <w:p w14:paraId="3AC2179B" w14:textId="77777777" w:rsidR="00C32920" w:rsidRPr="009209AD" w:rsidRDefault="00C32920" w:rsidP="0011665A">
            <w:pPr>
              <w:spacing w:before="120" w:after="120"/>
              <w:rPr>
                <w:b/>
              </w:rPr>
            </w:pPr>
            <w:r w:rsidRPr="009209AD">
              <w:rPr>
                <w:b/>
              </w:rPr>
              <w:t xml:space="preserve">Kategorie změny </w:t>
            </w:r>
          </w:p>
        </w:tc>
        <w:tc>
          <w:tcPr>
            <w:tcW w:w="2900" w:type="dxa"/>
            <w:vAlign w:val="center"/>
          </w:tcPr>
          <w:p w14:paraId="43106EEC" w14:textId="70DE7BE9" w:rsidR="00C32920" w:rsidRPr="0066315B" w:rsidRDefault="00E55049" w:rsidP="0011665A">
            <w:pPr>
              <w:spacing w:before="120" w:after="120"/>
            </w:pPr>
            <w:r>
              <w:t>Nepodstatná změna</w:t>
            </w:r>
          </w:p>
        </w:tc>
        <w:tc>
          <w:tcPr>
            <w:tcW w:w="2901" w:type="dxa"/>
            <w:shd w:val="clear" w:color="auto" w:fill="E2EFD9" w:themeFill="accent6" w:themeFillTint="33"/>
            <w:vAlign w:val="center"/>
          </w:tcPr>
          <w:p w14:paraId="687C36DD" w14:textId="71B2E1D0" w:rsidR="00C32920" w:rsidRPr="0066315B" w:rsidRDefault="00E55049" w:rsidP="0011665A">
            <w:pPr>
              <w:spacing w:before="120" w:after="120"/>
            </w:pPr>
            <w:r>
              <w:t>Oznámení</w:t>
            </w:r>
          </w:p>
        </w:tc>
      </w:tr>
    </w:tbl>
    <w:p w14:paraId="56C226BC" w14:textId="77777777" w:rsidR="00C32920" w:rsidRDefault="00C32920" w:rsidP="00C32920">
      <w:pPr>
        <w:spacing w:before="0"/>
      </w:pPr>
    </w:p>
    <w:p w14:paraId="5DD408DA" w14:textId="6B85FDC8" w:rsidR="00C32920" w:rsidRPr="00DB591F" w:rsidRDefault="00E55049" w:rsidP="00C32920">
      <w:pPr>
        <w:pStyle w:val="Bezmezer"/>
      </w:pPr>
      <w:r w:rsidRPr="00DB591F">
        <w:t>Doplněný</w:t>
      </w:r>
      <w:r w:rsidR="00C32920" w:rsidRPr="00DB591F">
        <w:t xml:space="preserve"> text</w:t>
      </w:r>
      <w:r w:rsidRPr="00DB591F">
        <w:t xml:space="preserve"> názvu tabulky</w:t>
      </w:r>
      <w:r w:rsidR="00C32920" w:rsidRPr="00DB591F">
        <w:t>:</w:t>
      </w:r>
    </w:p>
    <w:p w14:paraId="2A6469BD" w14:textId="416AFF38" w:rsidR="00C32920" w:rsidRPr="00594A19" w:rsidRDefault="00E55049" w:rsidP="00C32920">
      <w:pPr>
        <w:pStyle w:val="Textrevidovan"/>
        <w:rPr>
          <w:highlight w:val="yellow"/>
        </w:rPr>
      </w:pPr>
      <w:r w:rsidRPr="00E55049">
        <w:t xml:space="preserve">Tabulka 12 </w:t>
      </w:r>
      <w:r w:rsidRPr="00E55049">
        <w:rPr>
          <w:b/>
        </w:rPr>
        <w:t>SC 5.1:</w:t>
      </w:r>
      <w:r w:rsidRPr="00E55049">
        <w:t xml:space="preserve"> Specifické programové indikátory výsledku</w:t>
      </w:r>
    </w:p>
    <w:p w14:paraId="589F9BDA" w14:textId="62004B37" w:rsidR="00C32920" w:rsidRDefault="00C32920" w:rsidP="00C32920">
      <w:pPr>
        <w:pStyle w:val="Nadpis1"/>
      </w:pPr>
      <w:r w:rsidRPr="00893332">
        <w:t>Odůvodnění</w:t>
      </w:r>
    </w:p>
    <w:p w14:paraId="7E2AEDCE" w14:textId="422A9BF3" w:rsidR="00C32920" w:rsidRPr="00893332" w:rsidRDefault="00DB591F" w:rsidP="00C32920">
      <w:pPr>
        <w:rPr>
          <w:szCs w:val="20"/>
        </w:rPr>
      </w:pPr>
      <w:r>
        <w:rPr>
          <w:szCs w:val="20"/>
        </w:rPr>
        <w:t xml:space="preserve">Formální úprava vzhledem k přidání druhé tabulky 12, a to v rámci nového </w:t>
      </w:r>
      <w:r w:rsidR="001E2F0A">
        <w:rPr>
          <w:szCs w:val="20"/>
        </w:rPr>
        <w:t>SC</w:t>
      </w:r>
      <w:r>
        <w:rPr>
          <w:szCs w:val="20"/>
        </w:rPr>
        <w:t xml:space="preserve"> 7.1</w:t>
      </w:r>
      <w:r w:rsidR="001E2F0A">
        <w:rPr>
          <w:szCs w:val="20"/>
        </w:rPr>
        <w:t xml:space="preserve"> odůvodněného v části</w:t>
      </w:r>
      <w:r w:rsidR="001E2F0A" w:rsidRPr="00352CD7">
        <w:rPr>
          <w:szCs w:val="20"/>
        </w:rPr>
        <w:t xml:space="preserve"> </w:t>
      </w:r>
      <w:r w:rsidR="001E2F0A" w:rsidRPr="00025E05">
        <w:rPr>
          <w:i/>
          <w:szCs w:val="20"/>
        </w:rPr>
        <w:t>„</w:t>
      </w:r>
      <w:r w:rsidR="001E2F0A" w:rsidRPr="00025E05">
        <w:rPr>
          <w:i/>
        </w:rPr>
        <w:t xml:space="preserve">1.1.1. Popis strategie programu, pokud jde o jeho příspěvek </w:t>
      </w:r>
      <w:r w:rsidR="001E2F0A">
        <w:rPr>
          <w:i/>
        </w:rPr>
        <w:t>k </w:t>
      </w:r>
      <w:r w:rsidR="001E2F0A" w:rsidRPr="00025E05">
        <w:rPr>
          <w:i/>
        </w:rPr>
        <w:t>plnění strategie Unie pro inteligentní a</w:t>
      </w:r>
      <w:r w:rsidR="001E2F0A">
        <w:rPr>
          <w:i/>
        </w:rPr>
        <w:t> </w:t>
      </w:r>
      <w:r w:rsidR="001E2F0A" w:rsidRPr="00025E05">
        <w:rPr>
          <w:i/>
        </w:rPr>
        <w:t xml:space="preserve">udržitelný růst </w:t>
      </w:r>
      <w:r w:rsidR="001E2F0A" w:rsidRPr="00257A04">
        <w:rPr>
          <w:i/>
        </w:rPr>
        <w:t>podporující začlenění a k dosažení hospodářské, sociální a územní soudržnosti</w:t>
      </w:r>
      <w:r w:rsidR="001E2F0A" w:rsidRPr="00257A04">
        <w:rPr>
          <w:i/>
          <w:szCs w:val="20"/>
        </w:rPr>
        <w:t>“</w:t>
      </w:r>
      <w:r w:rsidR="001E2F0A" w:rsidRPr="00257A04">
        <w:rPr>
          <w:szCs w:val="20"/>
        </w:rPr>
        <w:t xml:space="preserve">, na straně </w:t>
      </w:r>
      <w:del w:id="226" w:author="Bartošová Eva" w:date="2020-10-20T07:09:00Z">
        <w:r w:rsidR="00257A04" w:rsidRPr="00257A04" w:rsidDel="00A12584">
          <w:rPr>
            <w:szCs w:val="20"/>
          </w:rPr>
          <w:delText>7</w:delText>
        </w:r>
      </w:del>
      <w:ins w:id="227" w:author="Bartošová Eva" w:date="2020-10-20T07:09:00Z">
        <w:r w:rsidR="00A12584">
          <w:rPr>
            <w:szCs w:val="20"/>
          </w:rPr>
          <w:t>9</w:t>
        </w:r>
      </w:ins>
      <w:r w:rsidR="00257A04" w:rsidRPr="00257A04">
        <w:rPr>
          <w:szCs w:val="20"/>
        </w:rPr>
        <w:t>-</w:t>
      </w:r>
      <w:ins w:id="228" w:author="Bartošová Eva" w:date="2020-10-20T07:50:00Z">
        <w:r w:rsidR="00566C31">
          <w:rPr>
            <w:szCs w:val="20"/>
          </w:rPr>
          <w:t>15</w:t>
        </w:r>
      </w:ins>
      <w:del w:id="229" w:author="Bartošová Eva" w:date="2020-10-20T07:50:00Z">
        <w:r w:rsidR="00257A04" w:rsidRPr="00257A04" w:rsidDel="00566C31">
          <w:rPr>
            <w:szCs w:val="20"/>
          </w:rPr>
          <w:delText>8</w:delText>
        </w:r>
      </w:del>
      <w:r w:rsidR="001E2F0A" w:rsidRPr="00257A04">
        <w:rPr>
          <w:szCs w:val="20"/>
        </w:rPr>
        <w:t xml:space="preserve"> tohoto d</w:t>
      </w:r>
      <w:r w:rsidR="001E2F0A">
        <w:rPr>
          <w:szCs w:val="20"/>
        </w:rPr>
        <w:t>okumentu</w:t>
      </w:r>
      <w:r w:rsidR="001E2F0A" w:rsidRPr="00352CD7">
        <w:rPr>
          <w:szCs w:val="20"/>
        </w:rPr>
        <w:t>.</w:t>
      </w:r>
      <w:r>
        <w:rPr>
          <w:szCs w:val="20"/>
        </w:rPr>
        <w:t>.</w:t>
      </w:r>
    </w:p>
    <w:p w14:paraId="7FEDEF0F" w14:textId="77777777" w:rsidR="00DB591F" w:rsidRDefault="00DB591F" w:rsidP="00DB591F">
      <w:pPr>
        <w:pStyle w:val="Nadpis2"/>
      </w:pPr>
      <w:r>
        <w:t>Očekávaný dopad změny na strategii, cíle programu, indikátory a finanční tabulky</w:t>
      </w:r>
    </w:p>
    <w:p w14:paraId="65F909F5" w14:textId="77777777" w:rsidR="00DB591F" w:rsidRDefault="00DB591F" w:rsidP="00DB591F">
      <w:r w:rsidRPr="00AB300E">
        <w:t>Navrhovaná změna nemá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 </w:t>
      </w:r>
    </w:p>
    <w:p w14:paraId="51DC71BE" w14:textId="77777777" w:rsidR="00C32920" w:rsidRDefault="00C32920" w:rsidP="00C32920">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DB591F" w:rsidRPr="009209AD" w14:paraId="40351238" w14:textId="77777777" w:rsidTr="001D7EB9">
        <w:tc>
          <w:tcPr>
            <w:tcW w:w="3261" w:type="dxa"/>
            <w:shd w:val="clear" w:color="auto" w:fill="BDD6EE" w:themeFill="accent1" w:themeFillTint="66"/>
            <w:vAlign w:val="center"/>
          </w:tcPr>
          <w:p w14:paraId="02123F68" w14:textId="77777777" w:rsidR="00DB591F" w:rsidRPr="009209AD" w:rsidRDefault="00DB591F" w:rsidP="001D7EB9">
            <w:pPr>
              <w:spacing w:before="120" w:after="120"/>
              <w:rPr>
                <w:b/>
              </w:rPr>
            </w:pPr>
            <w:r w:rsidRPr="009209AD">
              <w:rPr>
                <w:b/>
              </w:rPr>
              <w:lastRenderedPageBreak/>
              <w:t xml:space="preserve">Revidovaná část </w:t>
            </w:r>
          </w:p>
        </w:tc>
        <w:tc>
          <w:tcPr>
            <w:tcW w:w="5801" w:type="dxa"/>
            <w:gridSpan w:val="2"/>
          </w:tcPr>
          <w:p w14:paraId="111726B8" w14:textId="36895953" w:rsidR="00DB591F" w:rsidRPr="0066315B" w:rsidRDefault="00DB591F" w:rsidP="00DB591F">
            <w:pPr>
              <w:spacing w:before="120" w:after="120"/>
            </w:pPr>
            <w:r>
              <w:t>Tabulka 13</w:t>
            </w:r>
            <w:r w:rsidRPr="00E55049">
              <w:t xml:space="preserve"> </w:t>
            </w:r>
            <w:r w:rsidRPr="0050501E">
              <w:rPr>
                <w:u w:color="FFFFFF"/>
              </w:rPr>
              <w:t>Indikátory výstupu</w:t>
            </w:r>
          </w:p>
        </w:tc>
      </w:tr>
      <w:tr w:rsidR="00DB591F" w:rsidRPr="009209AD" w14:paraId="6902D529" w14:textId="77777777" w:rsidTr="001D7EB9">
        <w:tc>
          <w:tcPr>
            <w:tcW w:w="3261" w:type="dxa"/>
            <w:shd w:val="clear" w:color="auto" w:fill="BDD6EE" w:themeFill="accent1" w:themeFillTint="66"/>
            <w:vAlign w:val="center"/>
          </w:tcPr>
          <w:p w14:paraId="4F08B518" w14:textId="77777777" w:rsidR="00DB591F" w:rsidRPr="009209AD" w:rsidRDefault="00DB591F" w:rsidP="001D7EB9">
            <w:pPr>
              <w:spacing w:before="120" w:after="120"/>
              <w:rPr>
                <w:b/>
              </w:rPr>
            </w:pPr>
            <w:r w:rsidRPr="009209AD">
              <w:rPr>
                <w:b/>
              </w:rPr>
              <w:t xml:space="preserve">Odkaz na článek 96 odst. </w:t>
            </w:r>
            <w:r>
              <w:rPr>
                <w:b/>
              </w:rPr>
              <w:t>2 obecného nařízení</w:t>
            </w:r>
          </w:p>
        </w:tc>
        <w:tc>
          <w:tcPr>
            <w:tcW w:w="5801" w:type="dxa"/>
            <w:gridSpan w:val="2"/>
            <w:vAlign w:val="center"/>
          </w:tcPr>
          <w:p w14:paraId="1C183DAD" w14:textId="42EBE32E" w:rsidR="00DB591F" w:rsidRPr="0066315B" w:rsidRDefault="00DB591F" w:rsidP="00DB591F">
            <w:pPr>
              <w:spacing w:before="120" w:after="120"/>
            </w:pPr>
            <w:r w:rsidRPr="00E55049">
              <w:t xml:space="preserve">čl. 96 odst. 2 první pododstavec písmeno c) bod </w:t>
            </w:r>
            <w:proofErr w:type="spellStart"/>
            <w:r w:rsidRPr="00E55049">
              <w:t>i</w:t>
            </w:r>
            <w:r>
              <w:t>v</w:t>
            </w:r>
            <w:proofErr w:type="spellEnd"/>
            <w:r w:rsidRPr="00E55049">
              <w:t xml:space="preserve">) </w:t>
            </w:r>
            <w:r>
              <w:t>Obecného nařízení</w:t>
            </w:r>
          </w:p>
        </w:tc>
      </w:tr>
      <w:tr w:rsidR="00DB591F" w:rsidRPr="009209AD" w14:paraId="2DBFFCC3" w14:textId="77777777" w:rsidTr="001D7EB9">
        <w:tc>
          <w:tcPr>
            <w:tcW w:w="3261" w:type="dxa"/>
            <w:shd w:val="clear" w:color="auto" w:fill="BDD6EE" w:themeFill="accent1" w:themeFillTint="66"/>
            <w:vAlign w:val="center"/>
          </w:tcPr>
          <w:p w14:paraId="2CB87264" w14:textId="77777777" w:rsidR="00DB591F" w:rsidRPr="009209AD" w:rsidRDefault="00DB591F" w:rsidP="001D7EB9">
            <w:pPr>
              <w:spacing w:before="120" w:after="120"/>
              <w:rPr>
                <w:b/>
              </w:rPr>
            </w:pPr>
            <w:r w:rsidRPr="009209AD">
              <w:rPr>
                <w:b/>
              </w:rPr>
              <w:t xml:space="preserve">Kategorie změny </w:t>
            </w:r>
          </w:p>
        </w:tc>
        <w:tc>
          <w:tcPr>
            <w:tcW w:w="2900" w:type="dxa"/>
            <w:vAlign w:val="center"/>
          </w:tcPr>
          <w:p w14:paraId="3B0940C4" w14:textId="77777777" w:rsidR="00DB591F" w:rsidRPr="0066315B" w:rsidRDefault="00DB591F" w:rsidP="001D7EB9">
            <w:pPr>
              <w:spacing w:before="120" w:after="120"/>
            </w:pPr>
            <w:r>
              <w:t>Nepodstatná změna</w:t>
            </w:r>
          </w:p>
        </w:tc>
        <w:tc>
          <w:tcPr>
            <w:tcW w:w="2901" w:type="dxa"/>
            <w:shd w:val="clear" w:color="auto" w:fill="E2EFD9" w:themeFill="accent6" w:themeFillTint="33"/>
            <w:vAlign w:val="center"/>
          </w:tcPr>
          <w:p w14:paraId="6D068242" w14:textId="77777777" w:rsidR="00DB591F" w:rsidRPr="0066315B" w:rsidRDefault="00DB591F" w:rsidP="001D7EB9">
            <w:pPr>
              <w:spacing w:before="120" w:after="120"/>
            </w:pPr>
            <w:r>
              <w:t>Oznámení</w:t>
            </w:r>
          </w:p>
        </w:tc>
      </w:tr>
    </w:tbl>
    <w:p w14:paraId="39509623" w14:textId="77777777" w:rsidR="00DB591F" w:rsidRDefault="00DB591F" w:rsidP="00DB591F">
      <w:pPr>
        <w:spacing w:before="0"/>
      </w:pPr>
    </w:p>
    <w:p w14:paraId="639C99A0" w14:textId="77777777" w:rsidR="00DB591F" w:rsidRPr="00EE14AB" w:rsidRDefault="00DB591F" w:rsidP="00DB591F">
      <w:pPr>
        <w:pStyle w:val="Bezmezer"/>
      </w:pPr>
      <w:r w:rsidRPr="00EE14AB">
        <w:t>Doplněný text názvu tabulky:</w:t>
      </w:r>
    </w:p>
    <w:p w14:paraId="09BE71F6" w14:textId="58823604" w:rsidR="00DB591F" w:rsidRPr="00594A19" w:rsidRDefault="00DB591F" w:rsidP="00DB591F">
      <w:pPr>
        <w:pStyle w:val="Textrevidovan"/>
        <w:rPr>
          <w:highlight w:val="yellow"/>
        </w:rPr>
      </w:pPr>
      <w:r>
        <w:t>Tabulka 13</w:t>
      </w:r>
      <w:r w:rsidRPr="00E55049">
        <w:t xml:space="preserve"> </w:t>
      </w:r>
      <w:r w:rsidRPr="00E55049">
        <w:rPr>
          <w:b/>
        </w:rPr>
        <w:t>SC 5.1:</w:t>
      </w:r>
      <w:r w:rsidRPr="00E55049">
        <w:t xml:space="preserve"> </w:t>
      </w:r>
      <w:r>
        <w:t>Indikátory výstupu</w:t>
      </w:r>
    </w:p>
    <w:p w14:paraId="6A268DE2" w14:textId="77777777" w:rsidR="00DB591F" w:rsidRDefault="00DB591F" w:rsidP="00DB591F">
      <w:pPr>
        <w:pStyle w:val="Nadpis1"/>
      </w:pPr>
      <w:r w:rsidRPr="00893332">
        <w:t>Odůvodnění</w:t>
      </w:r>
    </w:p>
    <w:p w14:paraId="641DF4AF" w14:textId="4B4AC1BA" w:rsidR="00DB591F" w:rsidRPr="00893332" w:rsidRDefault="00DB591F" w:rsidP="00DB591F">
      <w:pPr>
        <w:rPr>
          <w:szCs w:val="20"/>
        </w:rPr>
      </w:pPr>
      <w:r>
        <w:rPr>
          <w:szCs w:val="20"/>
        </w:rPr>
        <w:t xml:space="preserve">Formální úprava vzhledem k přidání druhé tabulky 13, a to v rámci nového </w:t>
      </w:r>
      <w:r w:rsidR="001E2F0A">
        <w:rPr>
          <w:szCs w:val="20"/>
        </w:rPr>
        <w:t>SC</w:t>
      </w:r>
      <w:r>
        <w:rPr>
          <w:szCs w:val="20"/>
        </w:rPr>
        <w:t xml:space="preserve"> 7.1</w:t>
      </w:r>
      <w:r w:rsidR="001E2F0A" w:rsidRPr="001E2F0A">
        <w:rPr>
          <w:szCs w:val="20"/>
        </w:rPr>
        <w:t xml:space="preserve"> </w:t>
      </w:r>
      <w:r w:rsidR="001E2F0A">
        <w:rPr>
          <w:szCs w:val="20"/>
        </w:rPr>
        <w:t>odůvodněného v části</w:t>
      </w:r>
      <w:r w:rsidR="001E2F0A" w:rsidRPr="00352CD7">
        <w:rPr>
          <w:szCs w:val="20"/>
        </w:rPr>
        <w:t xml:space="preserve"> </w:t>
      </w:r>
      <w:r w:rsidR="001E2F0A" w:rsidRPr="00025E05">
        <w:rPr>
          <w:i/>
          <w:szCs w:val="20"/>
        </w:rPr>
        <w:t>„</w:t>
      </w:r>
      <w:r w:rsidR="001E2F0A" w:rsidRPr="00025E05">
        <w:rPr>
          <w:i/>
        </w:rPr>
        <w:t xml:space="preserve">1.1.1. Popis strategie programu, pokud jde o jeho příspěvek </w:t>
      </w:r>
      <w:r w:rsidR="001E2F0A">
        <w:rPr>
          <w:i/>
        </w:rPr>
        <w:t>k </w:t>
      </w:r>
      <w:r w:rsidR="001E2F0A" w:rsidRPr="00025E05">
        <w:rPr>
          <w:i/>
        </w:rPr>
        <w:t>plnění strategie Unie pro inteligentní a</w:t>
      </w:r>
      <w:r w:rsidR="001E2F0A">
        <w:rPr>
          <w:i/>
        </w:rPr>
        <w:t> </w:t>
      </w:r>
      <w:r w:rsidR="001E2F0A" w:rsidRPr="00257A04">
        <w:rPr>
          <w:i/>
        </w:rPr>
        <w:t>udržitelný růst podporující začlenění a k dosažení hospodářské, sociální a územní soudržnosti</w:t>
      </w:r>
      <w:r w:rsidR="001E2F0A" w:rsidRPr="00257A04">
        <w:rPr>
          <w:i/>
          <w:szCs w:val="20"/>
        </w:rPr>
        <w:t>“</w:t>
      </w:r>
      <w:r w:rsidR="001E2F0A" w:rsidRPr="00257A04">
        <w:rPr>
          <w:szCs w:val="20"/>
        </w:rPr>
        <w:t xml:space="preserve">, na straně </w:t>
      </w:r>
      <w:del w:id="230" w:author="Bartošová Eva" w:date="2020-10-20T07:09:00Z">
        <w:r w:rsidR="00257A04" w:rsidRPr="00257A04" w:rsidDel="00A12584">
          <w:rPr>
            <w:szCs w:val="20"/>
          </w:rPr>
          <w:delText>7</w:delText>
        </w:r>
      </w:del>
      <w:ins w:id="231" w:author="Bartošová Eva" w:date="2020-10-20T07:09:00Z">
        <w:r w:rsidR="00A12584">
          <w:rPr>
            <w:szCs w:val="20"/>
          </w:rPr>
          <w:t>9</w:t>
        </w:r>
      </w:ins>
      <w:r w:rsidR="00257A04" w:rsidRPr="00257A04">
        <w:rPr>
          <w:szCs w:val="20"/>
        </w:rPr>
        <w:t>-</w:t>
      </w:r>
      <w:ins w:id="232" w:author="Bartošová Eva" w:date="2020-10-20T07:51:00Z">
        <w:r w:rsidR="00566C31">
          <w:rPr>
            <w:szCs w:val="20"/>
          </w:rPr>
          <w:t>15</w:t>
        </w:r>
      </w:ins>
      <w:del w:id="233" w:author="Bartošová Eva" w:date="2020-10-20T07:51:00Z">
        <w:r w:rsidR="00257A04" w:rsidRPr="00257A04" w:rsidDel="00566C31">
          <w:rPr>
            <w:szCs w:val="20"/>
          </w:rPr>
          <w:delText>8</w:delText>
        </w:r>
      </w:del>
      <w:r w:rsidR="001E2F0A" w:rsidRPr="00257A04">
        <w:rPr>
          <w:szCs w:val="20"/>
        </w:rPr>
        <w:t xml:space="preserve"> tohoto</w:t>
      </w:r>
      <w:r w:rsidR="001E2F0A">
        <w:rPr>
          <w:szCs w:val="20"/>
        </w:rPr>
        <w:t xml:space="preserve"> dokumentu</w:t>
      </w:r>
      <w:r w:rsidR="001E2F0A" w:rsidRPr="00352CD7">
        <w:rPr>
          <w:szCs w:val="20"/>
        </w:rPr>
        <w:t>.</w:t>
      </w:r>
    </w:p>
    <w:p w14:paraId="6C40D8C1" w14:textId="77777777" w:rsidR="00DB591F" w:rsidRDefault="00DB591F" w:rsidP="00DB591F">
      <w:pPr>
        <w:pStyle w:val="Nadpis2"/>
      </w:pPr>
      <w:r>
        <w:t>Očekávaný dopad změny na strategii, cíle programu, indikátory a finanční tabulky</w:t>
      </w:r>
    </w:p>
    <w:p w14:paraId="0EC855A2" w14:textId="77777777" w:rsidR="00DB591F" w:rsidRDefault="00DB591F" w:rsidP="00DB591F">
      <w:r w:rsidRPr="00AB300E">
        <w:t>Navrhovaná změna nemá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 </w:t>
      </w:r>
    </w:p>
    <w:p w14:paraId="3689E285" w14:textId="77777777" w:rsidR="00DB591F" w:rsidRDefault="00DB591F" w:rsidP="00DB591F">
      <w:pPr>
        <w:spacing w:before="0" w:after="160" w:line="259" w:lineRule="auto"/>
        <w:jc w:val="left"/>
      </w:pPr>
      <w:r>
        <w:br w:type="page"/>
      </w:r>
    </w:p>
    <w:p w14:paraId="11046410" w14:textId="2CD88533" w:rsidR="00C32920" w:rsidRPr="00893332" w:rsidRDefault="00C32920" w:rsidP="00C32920">
      <w:pPr>
        <w:pStyle w:val="Nzev"/>
      </w:pPr>
      <w:bookmarkStart w:id="234" w:name="_Toc54072746"/>
      <w:r w:rsidRPr="00893332">
        <w:lastRenderedPageBreak/>
        <w:t xml:space="preserve">Návrh revize PD IROP – </w:t>
      </w:r>
      <w:r w:rsidR="00EE14AB">
        <w:t>Prioritní osa 6</w:t>
      </w:r>
      <w:bookmarkEnd w:id="234"/>
    </w:p>
    <w:tbl>
      <w:tblPr>
        <w:tblStyle w:val="Mkatabulky"/>
        <w:tblW w:w="0" w:type="auto"/>
        <w:tblLook w:val="04A0" w:firstRow="1" w:lastRow="0" w:firstColumn="1" w:lastColumn="0" w:noHBand="0" w:noVBand="1"/>
      </w:tblPr>
      <w:tblGrid>
        <w:gridCol w:w="3261"/>
        <w:gridCol w:w="2900"/>
        <w:gridCol w:w="2901"/>
      </w:tblGrid>
      <w:tr w:rsidR="00C32920" w:rsidRPr="009209AD" w14:paraId="2E004E59" w14:textId="77777777" w:rsidTr="0011665A">
        <w:tc>
          <w:tcPr>
            <w:tcW w:w="3261" w:type="dxa"/>
            <w:shd w:val="clear" w:color="auto" w:fill="BDD6EE" w:themeFill="accent1" w:themeFillTint="66"/>
            <w:vAlign w:val="center"/>
          </w:tcPr>
          <w:p w14:paraId="707F6BB6" w14:textId="77777777" w:rsidR="00C32920" w:rsidRPr="009209AD" w:rsidRDefault="00C32920" w:rsidP="0011665A">
            <w:pPr>
              <w:spacing w:before="120" w:after="120"/>
              <w:rPr>
                <w:b/>
              </w:rPr>
            </w:pPr>
            <w:r w:rsidRPr="009209AD">
              <w:rPr>
                <w:b/>
              </w:rPr>
              <w:t xml:space="preserve">Revidovaná část </w:t>
            </w:r>
          </w:p>
        </w:tc>
        <w:tc>
          <w:tcPr>
            <w:tcW w:w="5801" w:type="dxa"/>
            <w:gridSpan w:val="2"/>
          </w:tcPr>
          <w:p w14:paraId="63542445" w14:textId="0E15102A" w:rsidR="00C32920" w:rsidRPr="0066315B" w:rsidRDefault="00EE14AB" w:rsidP="0011665A">
            <w:pPr>
              <w:spacing w:before="120" w:after="120"/>
            </w:pPr>
            <w:r>
              <w:t xml:space="preserve">2.6 </w:t>
            </w:r>
            <w:r w:rsidRPr="00EE14AB">
              <w:t>Popis prioritních os jiných než technická pomoc – Prioritní osa 6</w:t>
            </w:r>
          </w:p>
        </w:tc>
      </w:tr>
      <w:tr w:rsidR="00C32920" w:rsidRPr="009209AD" w14:paraId="3CCB4DAE" w14:textId="77777777" w:rsidTr="0011665A">
        <w:tc>
          <w:tcPr>
            <w:tcW w:w="3261" w:type="dxa"/>
            <w:shd w:val="clear" w:color="auto" w:fill="BDD6EE" w:themeFill="accent1" w:themeFillTint="66"/>
            <w:vAlign w:val="center"/>
          </w:tcPr>
          <w:p w14:paraId="5CCA79A8" w14:textId="77777777" w:rsidR="00C32920" w:rsidRPr="009209AD" w:rsidRDefault="00C32920" w:rsidP="0011665A">
            <w:pPr>
              <w:spacing w:before="120" w:after="120"/>
              <w:rPr>
                <w:b/>
              </w:rPr>
            </w:pPr>
            <w:r w:rsidRPr="009209AD">
              <w:rPr>
                <w:b/>
              </w:rPr>
              <w:t xml:space="preserve">Odkaz na článek 96 odst. </w:t>
            </w:r>
            <w:r>
              <w:rPr>
                <w:b/>
              </w:rPr>
              <w:t>2 obecného nařízení</w:t>
            </w:r>
          </w:p>
        </w:tc>
        <w:tc>
          <w:tcPr>
            <w:tcW w:w="5801" w:type="dxa"/>
            <w:gridSpan w:val="2"/>
            <w:vAlign w:val="center"/>
          </w:tcPr>
          <w:p w14:paraId="5EAA0D41" w14:textId="7A5643A4" w:rsidR="00C32920" w:rsidRPr="0066315B" w:rsidRDefault="00EE14AB" w:rsidP="0011665A">
            <w:pPr>
              <w:spacing w:before="120" w:after="120"/>
            </w:pPr>
            <w:r w:rsidRPr="000B408F">
              <w:rPr>
                <w:u w:color="FFFFFF"/>
              </w:rPr>
              <w:t xml:space="preserve">čl. 96 odst. 2 první pododstavec písm. b) </w:t>
            </w:r>
            <w:r>
              <w:rPr>
                <w:u w:color="FFFFFF"/>
              </w:rPr>
              <w:t xml:space="preserve">Obecného </w:t>
            </w:r>
            <w:r w:rsidRPr="000B408F">
              <w:rPr>
                <w:u w:color="FFFFFF"/>
              </w:rPr>
              <w:t>nařízení</w:t>
            </w:r>
          </w:p>
        </w:tc>
      </w:tr>
      <w:tr w:rsidR="00C32920" w:rsidRPr="009209AD" w14:paraId="42F088C0" w14:textId="77777777" w:rsidTr="00EE14AB">
        <w:tc>
          <w:tcPr>
            <w:tcW w:w="3261" w:type="dxa"/>
            <w:shd w:val="clear" w:color="auto" w:fill="BDD6EE" w:themeFill="accent1" w:themeFillTint="66"/>
            <w:vAlign w:val="center"/>
          </w:tcPr>
          <w:p w14:paraId="5E6FE899" w14:textId="77777777" w:rsidR="00C32920" w:rsidRPr="009209AD" w:rsidRDefault="00C32920" w:rsidP="0011665A">
            <w:pPr>
              <w:spacing w:before="120" w:after="120"/>
              <w:rPr>
                <w:b/>
              </w:rPr>
            </w:pPr>
            <w:r w:rsidRPr="009209AD">
              <w:rPr>
                <w:b/>
              </w:rPr>
              <w:t xml:space="preserve">Kategorie změny </w:t>
            </w:r>
          </w:p>
        </w:tc>
        <w:tc>
          <w:tcPr>
            <w:tcW w:w="2900" w:type="dxa"/>
            <w:vAlign w:val="center"/>
          </w:tcPr>
          <w:p w14:paraId="063B0E00" w14:textId="5F07B1B5" w:rsidR="00C32920" w:rsidRPr="0066315B" w:rsidRDefault="00EE14AB" w:rsidP="0011665A">
            <w:pPr>
              <w:spacing w:before="120" w:after="120"/>
            </w:pPr>
            <w:r>
              <w:t>Podstatná změna</w:t>
            </w:r>
          </w:p>
        </w:tc>
        <w:tc>
          <w:tcPr>
            <w:tcW w:w="2901" w:type="dxa"/>
            <w:shd w:val="clear" w:color="auto" w:fill="FBE4D5" w:themeFill="accent2" w:themeFillTint="33"/>
            <w:vAlign w:val="center"/>
          </w:tcPr>
          <w:p w14:paraId="2294D65E" w14:textId="4B32C6EF" w:rsidR="00C32920" w:rsidRPr="0066315B" w:rsidRDefault="00EE14AB" w:rsidP="0011665A">
            <w:pPr>
              <w:spacing w:before="120" w:after="120"/>
            </w:pPr>
            <w:r>
              <w:t>Rozhodnutí</w:t>
            </w:r>
          </w:p>
        </w:tc>
      </w:tr>
    </w:tbl>
    <w:p w14:paraId="20BAF4DC" w14:textId="77777777" w:rsidR="00C32920" w:rsidRDefault="00C32920" w:rsidP="00C32920">
      <w:pPr>
        <w:spacing w:before="0"/>
      </w:pPr>
    </w:p>
    <w:p w14:paraId="092D94C5" w14:textId="7F16507F" w:rsidR="00C32920" w:rsidRPr="000D5059" w:rsidRDefault="00EE14AB" w:rsidP="00C32920">
      <w:pPr>
        <w:pStyle w:val="Bezmezer"/>
      </w:pPr>
      <w:r w:rsidRPr="000D5059">
        <w:t>Doplněná kapitola pro novou prioritní osu:</w:t>
      </w:r>
    </w:p>
    <w:p w14:paraId="5797B33F" w14:textId="77777777" w:rsidR="00DD1462" w:rsidRPr="00DD1462" w:rsidRDefault="00DD1462" w:rsidP="00DD1462">
      <w:pPr>
        <w:pStyle w:val="Nadpis2"/>
        <w:keepLines w:val="0"/>
        <w:spacing w:before="240" w:after="240" w:line="312" w:lineRule="auto"/>
        <w:ind w:left="431" w:hanging="431"/>
        <w:rPr>
          <w:sz w:val="22"/>
          <w:szCs w:val="22"/>
          <w:lang w:bidi="ar-SA"/>
        </w:rPr>
      </w:pPr>
      <w:r w:rsidRPr="00DD1462">
        <w:rPr>
          <w:sz w:val="22"/>
          <w:szCs w:val="22"/>
          <w:lang w:bidi="ar-SA"/>
        </w:rPr>
        <w:t>2.6</w:t>
      </w:r>
      <w:r w:rsidRPr="00DD1462">
        <w:rPr>
          <w:sz w:val="22"/>
          <w:szCs w:val="22"/>
          <w:lang w:bidi="ar-SA"/>
        </w:rPr>
        <w:tab/>
        <w:t>Popis prioritních os jiných než technická pomoc – Prioritní osa 6</w:t>
      </w:r>
    </w:p>
    <w:p w14:paraId="71C44CED" w14:textId="77777777" w:rsidR="00DD1462" w:rsidRPr="00DD1462" w:rsidRDefault="00DD1462" w:rsidP="00DD1462">
      <w:pPr>
        <w:pStyle w:val="Textrevidovan"/>
        <w:rPr>
          <w:szCs w:val="22"/>
          <w:lang w:bidi="ar-SA"/>
        </w:rPr>
      </w:pPr>
      <w:r w:rsidRPr="00DD1462">
        <w:rPr>
          <w:szCs w:val="22"/>
          <w:lang w:bidi="ar-SA"/>
        </w:rPr>
        <w:t>(čl. 96 odst. 2 první pododstavec písm. b) nařízení č. 1303/2013; nařízení REACT-EU)</w:t>
      </w:r>
    </w:p>
    <w:p w14:paraId="237A9110" w14:textId="77777777" w:rsidR="00DD1462" w:rsidRPr="00DD1462" w:rsidRDefault="00DD1462" w:rsidP="00DD1462">
      <w:pPr>
        <w:pStyle w:val="Nadpis2"/>
        <w:keepLines w:val="0"/>
        <w:spacing w:before="240" w:after="240" w:line="312" w:lineRule="auto"/>
        <w:ind w:left="431" w:hanging="431"/>
        <w:rPr>
          <w:sz w:val="22"/>
          <w:szCs w:val="22"/>
          <w:lang w:bidi="ar-SA"/>
        </w:rPr>
      </w:pPr>
      <w:r w:rsidRPr="00DD1462">
        <w:rPr>
          <w:sz w:val="22"/>
          <w:szCs w:val="22"/>
          <w:lang w:bidi="ar-SA"/>
        </w:rPr>
        <w:t>2.6.1</w:t>
      </w:r>
      <w:r w:rsidRPr="00DD1462">
        <w:rPr>
          <w:sz w:val="22"/>
          <w:szCs w:val="22"/>
          <w:lang w:bidi="ar-SA"/>
        </w:rPr>
        <w:tab/>
        <w:t>Prioritní osa 6: REACT-EU</w:t>
      </w:r>
    </w:p>
    <w:p w14:paraId="301BD700" w14:textId="77777777" w:rsidR="00DD1462" w:rsidRPr="00DD1462" w:rsidRDefault="00DD1462" w:rsidP="00DD1462">
      <w:pPr>
        <w:pStyle w:val="Nadpis2"/>
        <w:keepLines w:val="0"/>
        <w:spacing w:before="240" w:after="240" w:line="312" w:lineRule="auto"/>
        <w:ind w:left="431" w:hanging="431"/>
        <w:rPr>
          <w:sz w:val="22"/>
          <w:szCs w:val="22"/>
          <w:lang w:bidi="ar-SA"/>
        </w:rPr>
      </w:pPr>
      <w:r w:rsidRPr="00DD1462">
        <w:rPr>
          <w:sz w:val="22"/>
          <w:szCs w:val="22"/>
          <w:lang w:bidi="ar-SA"/>
        </w:rPr>
        <w:t>2.6.2</w:t>
      </w:r>
      <w:r w:rsidRPr="00DD1462">
        <w:rPr>
          <w:sz w:val="22"/>
          <w:szCs w:val="22"/>
          <w:lang w:bidi="ar-SA"/>
        </w:rPr>
        <w:tab/>
        <w:t>Odůvodnění pro vytvoření prioritní osy, která zahrnuje více než jednu kategorii regionů nebo více než jeden tematický cíl či fond</w:t>
      </w:r>
    </w:p>
    <w:p w14:paraId="62E19CA0" w14:textId="25A9D101" w:rsidR="00DD1462" w:rsidRPr="00DD1462" w:rsidRDefault="00DD1462" w:rsidP="00DD1462">
      <w:pPr>
        <w:pStyle w:val="Textrevidovan"/>
        <w:rPr>
          <w:lang w:bidi="ar-SA"/>
        </w:rPr>
      </w:pPr>
      <w:r w:rsidRPr="00DD1462">
        <w:rPr>
          <w:szCs w:val="22"/>
          <w:lang w:bidi="ar-SA"/>
        </w:rPr>
        <w:t>Prioritní osa 6 reaguje zaměřením intervencí na důsledky pandemie COVID-19 v ČR v oblastech, které sp</w:t>
      </w:r>
      <w:r w:rsidR="00CA5AF4">
        <w:rPr>
          <w:szCs w:val="22"/>
          <w:lang w:bidi="ar-SA"/>
        </w:rPr>
        <w:t>lňují podmínky</w:t>
      </w:r>
      <w:r w:rsidRPr="00DD1462">
        <w:rPr>
          <w:szCs w:val="22"/>
          <w:lang w:bidi="ar-SA"/>
        </w:rPr>
        <w:t xml:space="preserve"> nařízení REACT-EU a pro které již</w:t>
      </w:r>
      <w:r w:rsidRPr="00DD1462">
        <w:rPr>
          <w:lang w:bidi="ar-SA"/>
        </w:rPr>
        <w:t xml:space="preserve"> nezbývají volné finanční prostředky v IROP 20214-2020. Prioritní oblasti vybrané do REACT-EU v IROP zahrnují zdravotnictví, integrovaný záchranný systém a </w:t>
      </w:r>
      <w:proofErr w:type="spellStart"/>
      <w:r w:rsidRPr="00DD1462">
        <w:rPr>
          <w:lang w:bidi="ar-SA"/>
        </w:rPr>
        <w:t>cyklodopravu</w:t>
      </w:r>
      <w:proofErr w:type="spellEnd"/>
      <w:r w:rsidRPr="00DD1462">
        <w:rPr>
          <w:lang w:bidi="ar-SA"/>
        </w:rPr>
        <w:t xml:space="preserve">. Tyto oblasti je potřeba </w:t>
      </w:r>
      <w:proofErr w:type="spellStart"/>
      <w:r w:rsidRPr="00DD1462">
        <w:rPr>
          <w:lang w:bidi="ar-SA"/>
        </w:rPr>
        <w:t>zodolnit</w:t>
      </w:r>
      <w:proofErr w:type="spellEnd"/>
      <w:r w:rsidRPr="00DD1462">
        <w:rPr>
          <w:lang w:bidi="ar-SA"/>
        </w:rPr>
        <w:t xml:space="preserve">, dovybavit je a vylepšit pro případ dalších vln pandemie či dalších obdobných </w:t>
      </w:r>
      <w:ins w:id="235" w:author="Bartošová Eva" w:date="2020-10-19T07:35:00Z">
        <w:r w:rsidR="00D44310">
          <w:rPr>
            <w:lang w:bidi="ar-SA"/>
          </w:rPr>
          <w:t xml:space="preserve">mimořádných událostí a </w:t>
        </w:r>
      </w:ins>
      <w:r w:rsidRPr="00DD1462">
        <w:rPr>
          <w:lang w:bidi="ar-SA"/>
        </w:rPr>
        <w:t>krizových situací. V těchto oblastech je rovněž dostatečná absorpční kapacita, připravenost projektů a administrativní kapacita na straně řídicího orgánu. Aby se dodatečné zdroje podařilo nasměrovat do nejpotřebnějších zeměpisných oblastí, nebudou se členit podle jednotlivých kategorií regionů.</w:t>
      </w:r>
    </w:p>
    <w:p w14:paraId="0442A283" w14:textId="77777777" w:rsidR="00DD1462" w:rsidRPr="00DD1462" w:rsidRDefault="00DD1462" w:rsidP="00DD1462">
      <w:pPr>
        <w:pStyle w:val="Textrevidovan"/>
        <w:rPr>
          <w:lang w:bidi="ar-SA"/>
        </w:rPr>
      </w:pPr>
      <w:r w:rsidRPr="00DD1462">
        <w:rPr>
          <w:lang w:bidi="ar-SA"/>
        </w:rPr>
        <w:t>Návaznost specifického cíle na investiční prioritu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4464"/>
      </w:tblGrid>
      <w:tr w:rsidR="00DD1462" w:rsidRPr="00022153" w14:paraId="4606757B" w14:textId="77777777" w:rsidTr="00DD1462">
        <w:trPr>
          <w:trHeight w:val="353"/>
          <w:tblHeader/>
          <w:jc w:val="center"/>
        </w:trPr>
        <w:tc>
          <w:tcPr>
            <w:tcW w:w="4598" w:type="dxa"/>
            <w:shd w:val="clear" w:color="auto" w:fill="C6D9F1"/>
            <w:vAlign w:val="center"/>
          </w:tcPr>
          <w:p w14:paraId="15C8D576" w14:textId="77777777" w:rsidR="00DD1462" w:rsidRPr="00022153" w:rsidRDefault="00DD1462" w:rsidP="00DD1462">
            <w:pPr>
              <w:spacing w:before="0" w:after="0"/>
              <w:jc w:val="center"/>
              <w:rPr>
                <w:b/>
                <w:sz w:val="18"/>
                <w:szCs w:val="18"/>
                <w:u w:color="FFFFFF"/>
              </w:rPr>
            </w:pPr>
            <w:r w:rsidRPr="00022153">
              <w:rPr>
                <w:b/>
                <w:sz w:val="18"/>
                <w:szCs w:val="18"/>
                <w:u w:color="FFFFFF"/>
              </w:rPr>
              <w:t>Investiční priorita</w:t>
            </w:r>
          </w:p>
        </w:tc>
        <w:tc>
          <w:tcPr>
            <w:tcW w:w="4464" w:type="dxa"/>
            <w:shd w:val="clear" w:color="auto" w:fill="C6D9F1"/>
            <w:vAlign w:val="center"/>
          </w:tcPr>
          <w:p w14:paraId="54B1DA09" w14:textId="77777777" w:rsidR="00DD1462" w:rsidRPr="00022153" w:rsidRDefault="00DD1462" w:rsidP="00DD1462">
            <w:pPr>
              <w:spacing w:before="0" w:after="0"/>
              <w:jc w:val="center"/>
              <w:rPr>
                <w:b/>
                <w:sz w:val="18"/>
                <w:szCs w:val="18"/>
                <w:u w:color="FFFFFF"/>
              </w:rPr>
            </w:pPr>
            <w:r w:rsidRPr="00022153">
              <w:rPr>
                <w:b/>
                <w:sz w:val="18"/>
                <w:szCs w:val="18"/>
                <w:u w:color="FFFFFF"/>
              </w:rPr>
              <w:t>Specifický cíl</w:t>
            </w:r>
          </w:p>
        </w:tc>
      </w:tr>
      <w:tr w:rsidR="00DD1462" w:rsidRPr="00502AD9" w14:paraId="32DE5482" w14:textId="77777777" w:rsidTr="00DD1462">
        <w:trPr>
          <w:trHeight w:val="783"/>
          <w:tblHeader/>
          <w:jc w:val="center"/>
        </w:trPr>
        <w:tc>
          <w:tcPr>
            <w:tcW w:w="4598" w:type="dxa"/>
            <w:shd w:val="clear" w:color="auto" w:fill="auto"/>
            <w:vAlign w:val="center"/>
          </w:tcPr>
          <w:p w14:paraId="00D5C88D" w14:textId="77777777" w:rsidR="00DD1462" w:rsidRPr="0037104D" w:rsidRDefault="00DD1462" w:rsidP="00DD1462">
            <w:pPr>
              <w:spacing w:before="0" w:after="0"/>
              <w:jc w:val="left"/>
              <w:rPr>
                <w:sz w:val="18"/>
                <w:szCs w:val="18"/>
                <w:u w:color="FFFFFF"/>
              </w:rPr>
            </w:pPr>
            <w:r w:rsidRPr="0037104D">
              <w:rPr>
                <w:sz w:val="18"/>
                <w:szCs w:val="18"/>
                <w:u w:color="FFFFFF"/>
              </w:rPr>
              <w:t>IP 13: Podpora zotavení z krize v souvislosti s pandemií COVID-19 a příprava ekologického, digitálního a odolného oživení hospodářství</w:t>
            </w:r>
          </w:p>
        </w:tc>
        <w:tc>
          <w:tcPr>
            <w:tcW w:w="4464" w:type="dxa"/>
            <w:shd w:val="clear" w:color="auto" w:fill="auto"/>
            <w:vAlign w:val="center"/>
          </w:tcPr>
          <w:p w14:paraId="247B8D09" w14:textId="77777777" w:rsidR="00DD1462" w:rsidRPr="0037104D" w:rsidRDefault="00DD1462" w:rsidP="00DD1462">
            <w:pPr>
              <w:spacing w:before="0" w:after="0"/>
              <w:jc w:val="left"/>
              <w:rPr>
                <w:sz w:val="18"/>
                <w:szCs w:val="18"/>
                <w:u w:color="FFFFFF"/>
              </w:rPr>
            </w:pPr>
            <w:r w:rsidRPr="0037104D">
              <w:rPr>
                <w:sz w:val="18"/>
                <w:szCs w:val="18"/>
                <w:u w:color="FFFFFF"/>
              </w:rPr>
              <w:t>6.1 REACT-EU</w:t>
            </w:r>
          </w:p>
        </w:tc>
      </w:tr>
    </w:tbl>
    <w:p w14:paraId="29BC1E8C" w14:textId="1BF4396E" w:rsidR="00DD1462" w:rsidRDefault="00DD1462" w:rsidP="00DD1462">
      <w:pPr>
        <w:pStyle w:val="Nadpis2"/>
        <w:keepLines w:val="0"/>
        <w:spacing w:before="240" w:after="240" w:line="312" w:lineRule="auto"/>
        <w:ind w:left="431" w:hanging="431"/>
        <w:rPr>
          <w:sz w:val="22"/>
          <w:szCs w:val="22"/>
          <w:lang w:bidi="ar-SA"/>
        </w:rPr>
      </w:pPr>
      <w:r w:rsidRPr="00DD1462">
        <w:rPr>
          <w:sz w:val="22"/>
          <w:szCs w:val="22"/>
          <w:lang w:bidi="ar-SA"/>
        </w:rPr>
        <w:t>2.6.3</w:t>
      </w:r>
      <w:r w:rsidRPr="00DD1462">
        <w:rPr>
          <w:sz w:val="22"/>
          <w:szCs w:val="22"/>
          <w:lang w:bidi="ar-SA"/>
        </w:rPr>
        <w:tab/>
        <w:t>Fond, kategorie regionů a základ pro výpočet podpory Unie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79"/>
      </w:tblGrid>
      <w:tr w:rsidR="00DD1462" w:rsidRPr="00116459" w14:paraId="7B116ED9" w14:textId="77777777" w:rsidTr="0037104D">
        <w:tc>
          <w:tcPr>
            <w:tcW w:w="3183" w:type="dxa"/>
            <w:shd w:val="clear" w:color="auto" w:fill="C6D9F1"/>
          </w:tcPr>
          <w:p w14:paraId="05D1BCF4" w14:textId="77777777" w:rsidR="00DD1462" w:rsidRPr="0037104D" w:rsidRDefault="00DD1462" w:rsidP="00DD1462">
            <w:pPr>
              <w:spacing w:before="0" w:after="0"/>
              <w:jc w:val="left"/>
              <w:rPr>
                <w:b/>
                <w:sz w:val="18"/>
              </w:rPr>
            </w:pPr>
            <w:r w:rsidRPr="0037104D">
              <w:rPr>
                <w:b/>
                <w:sz w:val="18"/>
              </w:rPr>
              <w:t>Fond</w:t>
            </w:r>
          </w:p>
        </w:tc>
        <w:tc>
          <w:tcPr>
            <w:tcW w:w="5879" w:type="dxa"/>
            <w:shd w:val="clear" w:color="auto" w:fill="C6D9F1"/>
          </w:tcPr>
          <w:p w14:paraId="5A4A9A61" w14:textId="77777777" w:rsidR="00DD1462" w:rsidRPr="0037104D" w:rsidRDefault="00DD1462" w:rsidP="00DD1462">
            <w:pPr>
              <w:spacing w:before="0" w:after="0"/>
              <w:jc w:val="left"/>
              <w:rPr>
                <w:b/>
                <w:sz w:val="18"/>
              </w:rPr>
            </w:pPr>
            <w:r w:rsidRPr="0037104D">
              <w:rPr>
                <w:b/>
                <w:sz w:val="18"/>
              </w:rPr>
              <w:t>EFRR</w:t>
            </w:r>
          </w:p>
        </w:tc>
      </w:tr>
      <w:tr w:rsidR="00DD1462" w:rsidRPr="00116459" w14:paraId="46090A7C" w14:textId="77777777" w:rsidTr="0037104D">
        <w:tc>
          <w:tcPr>
            <w:tcW w:w="3183" w:type="dxa"/>
            <w:shd w:val="clear" w:color="auto" w:fill="auto"/>
          </w:tcPr>
          <w:p w14:paraId="66D68573" w14:textId="77777777" w:rsidR="00DD1462" w:rsidRPr="0037104D" w:rsidRDefault="00DD1462" w:rsidP="0037104D">
            <w:pPr>
              <w:spacing w:before="0" w:after="0"/>
              <w:jc w:val="left"/>
              <w:rPr>
                <w:sz w:val="18"/>
              </w:rPr>
            </w:pPr>
            <w:r w:rsidRPr="0037104D">
              <w:rPr>
                <w:sz w:val="18"/>
              </w:rPr>
              <w:t>Kategorie regionů</w:t>
            </w:r>
          </w:p>
        </w:tc>
        <w:tc>
          <w:tcPr>
            <w:tcW w:w="5879" w:type="dxa"/>
            <w:shd w:val="clear" w:color="auto" w:fill="auto"/>
          </w:tcPr>
          <w:p w14:paraId="4ECA681D" w14:textId="77777777" w:rsidR="00DD1462" w:rsidRPr="0037104D" w:rsidRDefault="00DD1462" w:rsidP="0037104D">
            <w:pPr>
              <w:spacing w:before="0" w:after="0"/>
              <w:jc w:val="left"/>
              <w:rPr>
                <w:sz w:val="18"/>
              </w:rPr>
            </w:pPr>
            <w:r w:rsidRPr="0037104D">
              <w:rPr>
                <w:sz w:val="18"/>
              </w:rPr>
              <w:t>nerelevantní</w:t>
            </w:r>
          </w:p>
        </w:tc>
      </w:tr>
      <w:tr w:rsidR="00DD1462" w:rsidRPr="00116459" w14:paraId="5A2C7B12" w14:textId="77777777" w:rsidTr="0037104D">
        <w:tc>
          <w:tcPr>
            <w:tcW w:w="3183" w:type="dxa"/>
            <w:shd w:val="clear" w:color="auto" w:fill="auto"/>
          </w:tcPr>
          <w:p w14:paraId="63E40ABD" w14:textId="77777777" w:rsidR="00DD1462" w:rsidRPr="0037104D" w:rsidRDefault="00DD1462" w:rsidP="0037104D">
            <w:pPr>
              <w:spacing w:before="0" w:after="0"/>
              <w:jc w:val="left"/>
              <w:rPr>
                <w:sz w:val="18"/>
              </w:rPr>
            </w:pPr>
            <w:r w:rsidRPr="0037104D">
              <w:rPr>
                <w:sz w:val="18"/>
              </w:rPr>
              <w:t>Základ pro výpočet (celkové způsobilé výdaje nebo způsobilé veřejné výdaje)</w:t>
            </w:r>
          </w:p>
        </w:tc>
        <w:tc>
          <w:tcPr>
            <w:tcW w:w="5879" w:type="dxa"/>
            <w:shd w:val="clear" w:color="auto" w:fill="auto"/>
          </w:tcPr>
          <w:p w14:paraId="3E7CF0BE" w14:textId="77777777" w:rsidR="00DD1462" w:rsidRPr="0037104D" w:rsidRDefault="00DD1462" w:rsidP="0037104D">
            <w:pPr>
              <w:spacing w:before="0" w:after="0"/>
              <w:jc w:val="left"/>
              <w:rPr>
                <w:sz w:val="18"/>
              </w:rPr>
            </w:pPr>
            <w:r w:rsidRPr="0037104D">
              <w:rPr>
                <w:sz w:val="18"/>
              </w:rPr>
              <w:t>celkové způsobilé výdaje</w:t>
            </w:r>
          </w:p>
        </w:tc>
      </w:tr>
    </w:tbl>
    <w:p w14:paraId="7A138CC2" w14:textId="77777777" w:rsidR="0037104D" w:rsidRPr="00DD1462" w:rsidRDefault="0037104D" w:rsidP="0037104D">
      <w:pPr>
        <w:rPr>
          <w:lang w:bidi="ar-SA"/>
        </w:rPr>
      </w:pPr>
    </w:p>
    <w:p w14:paraId="27A3637C" w14:textId="25AAE912" w:rsidR="0037104D" w:rsidRPr="0037104D" w:rsidRDefault="0037104D" w:rsidP="0037104D">
      <w:pPr>
        <w:pBdr>
          <w:top w:val="single" w:sz="4" w:space="1" w:color="auto"/>
          <w:left w:val="single" w:sz="4" w:space="4" w:color="auto"/>
          <w:bottom w:val="single" w:sz="4" w:space="1" w:color="auto"/>
          <w:right w:val="single" w:sz="4" w:space="4" w:color="auto"/>
        </w:pBdr>
        <w:rPr>
          <w:b/>
          <w:i/>
          <w:lang w:bidi="ar-SA"/>
        </w:rPr>
      </w:pPr>
      <w:r>
        <w:rPr>
          <w:b/>
          <w:i/>
          <w:lang w:bidi="ar-SA"/>
        </w:rPr>
        <w:lastRenderedPageBreak/>
        <w:t>INVESTIČNÍ PRIORITA 13</w:t>
      </w:r>
      <w:r w:rsidRPr="0037104D">
        <w:rPr>
          <w:b/>
          <w:i/>
          <w:lang w:bidi="ar-SA"/>
        </w:rPr>
        <w:t xml:space="preserve"> prioritní osy 6: Podpora zotavení z krize v souvislosti s pandemií COVID-19 a příprava ekologického, digitálního a odolného oživení hospodářství</w:t>
      </w:r>
    </w:p>
    <w:p w14:paraId="423A93EC" w14:textId="77777777" w:rsidR="0037104D" w:rsidRPr="0037104D" w:rsidRDefault="0037104D" w:rsidP="0037104D">
      <w:pPr>
        <w:pStyle w:val="Nadpis2"/>
        <w:keepLines w:val="0"/>
        <w:spacing w:before="240" w:after="240" w:line="312" w:lineRule="auto"/>
        <w:ind w:left="431" w:hanging="431"/>
        <w:rPr>
          <w:sz w:val="22"/>
          <w:szCs w:val="22"/>
          <w:lang w:bidi="ar-SA"/>
        </w:rPr>
      </w:pPr>
      <w:r w:rsidRPr="0037104D">
        <w:rPr>
          <w:sz w:val="22"/>
          <w:szCs w:val="22"/>
          <w:lang w:bidi="ar-SA"/>
        </w:rPr>
        <w:t>2.6.4</w:t>
      </w:r>
      <w:r w:rsidRPr="0037104D">
        <w:rPr>
          <w:sz w:val="22"/>
          <w:szCs w:val="22"/>
          <w:lang w:bidi="ar-SA"/>
        </w:rPr>
        <w:tab/>
        <w:t>Specifické cíle odpovídající investiční prioritě a očekávané výsledky</w:t>
      </w:r>
    </w:p>
    <w:p w14:paraId="5C49A0BF" w14:textId="77777777" w:rsidR="0037104D" w:rsidRPr="0037104D" w:rsidRDefault="0037104D" w:rsidP="0037104D">
      <w:pPr>
        <w:pStyle w:val="Nadpis2"/>
        <w:keepLines w:val="0"/>
        <w:spacing w:before="240" w:after="240" w:line="312" w:lineRule="auto"/>
        <w:ind w:left="431" w:hanging="431"/>
        <w:rPr>
          <w:sz w:val="22"/>
          <w:szCs w:val="22"/>
          <w:lang w:bidi="ar-SA"/>
        </w:rPr>
      </w:pPr>
      <w:r w:rsidRPr="0037104D">
        <w:rPr>
          <w:sz w:val="22"/>
          <w:szCs w:val="22"/>
          <w:lang w:bidi="ar-SA"/>
        </w:rPr>
        <w:t>SPECIFICKÝ CÍL 6.1: REACT-EU</w:t>
      </w:r>
    </w:p>
    <w:p w14:paraId="0FA89B54" w14:textId="77777777" w:rsidR="0037104D" w:rsidRPr="0037104D" w:rsidRDefault="0037104D" w:rsidP="0037104D">
      <w:pPr>
        <w:pStyle w:val="Textrevidovan"/>
        <w:rPr>
          <w:szCs w:val="22"/>
          <w:lang w:bidi="ar-SA"/>
        </w:rPr>
      </w:pPr>
      <w:r w:rsidRPr="0037104D">
        <w:rPr>
          <w:szCs w:val="22"/>
          <w:lang w:bidi="ar-SA"/>
        </w:rPr>
        <w:t>Cílem aktivit je posílit schopnosti ČR reagovat na krizi související s COVID-19, která plošně zasáhla celé území ČR. Cílem je v krátkodobém a střednědobém horizontu nasměrovat investice zejména do zdravotnictví a řešení krizí. Všechny aktivity mají přímou či nepřímou vazbu na COVID krizi.</w:t>
      </w:r>
    </w:p>
    <w:p w14:paraId="525B941F" w14:textId="77777777" w:rsidR="0037104D" w:rsidRPr="0037104D" w:rsidRDefault="0037104D" w:rsidP="0037104D">
      <w:pPr>
        <w:pStyle w:val="Textrevidovan"/>
        <w:rPr>
          <w:szCs w:val="22"/>
          <w:lang w:bidi="ar-SA"/>
        </w:rPr>
      </w:pPr>
      <w:r w:rsidRPr="0037104D">
        <w:rPr>
          <w:szCs w:val="22"/>
          <w:lang w:bidi="ar-SA"/>
        </w:rPr>
        <w:t xml:space="preserve">Cílem opatření je posílení odolnosti zdravotnického systému a zachování jeho funkčnosti, zlepšení systému připravenosti subjektů zapojených do řešení hrozeb, zejména nemocnic, hygienických stanic a zdravotních ústavů, podpora rozvoje a vybavenosti infekčních oddělení nemocnic s ohledem na pandemickou situaci a potenciální hrozby. Za účelem zajištění dostatečných kapacit nemocnic a snížení smrtnosti pandemie, je nutné posílit odolnost páteřní sítě poskytovatelů zdravotní péče, zejména oddělení JIP, ARO, diagnostická a intervenční pracoviště, navýšit a modernizovat laboratorní kapacity. S ohledem na vysokou morbiditu a mortalitu a socioekonomické dopady onemocnění COVID-19, je nutné rovněž podpořit péči o zvláště ohrožené skupiny pacientů. </w:t>
      </w:r>
    </w:p>
    <w:p w14:paraId="1E4E425B" w14:textId="77777777" w:rsidR="0037104D" w:rsidRPr="0037104D" w:rsidRDefault="0037104D" w:rsidP="0037104D">
      <w:pPr>
        <w:pStyle w:val="Textrevidovan"/>
        <w:rPr>
          <w:szCs w:val="22"/>
          <w:lang w:bidi="ar-SA"/>
        </w:rPr>
      </w:pPr>
      <w:r w:rsidRPr="0037104D">
        <w:rPr>
          <w:szCs w:val="22"/>
          <w:lang w:bidi="ar-SA"/>
        </w:rPr>
        <w:t xml:space="preserve">Zajištění rychlé a účinné pomoci obyvatelstvu při mimořádných událostech a krizových stavech, a to i v souvislosti s pandemií COVID-19, je jedním z klíčových předpokladů pro zvládnutí a zmírnění jejich negativních dopadů a prevence případných dalších pandemických stavů. </w:t>
      </w:r>
    </w:p>
    <w:p w14:paraId="43DBCF03" w14:textId="653964E5" w:rsidR="0055294C" w:rsidRPr="0037104D" w:rsidRDefault="0037104D" w:rsidP="00C10B26">
      <w:pPr>
        <w:pStyle w:val="Textrevidovan"/>
        <w:rPr>
          <w:szCs w:val="22"/>
          <w:lang w:bidi="ar-SA"/>
        </w:rPr>
      </w:pPr>
      <w:r w:rsidRPr="0037104D">
        <w:rPr>
          <w:szCs w:val="22"/>
          <w:lang w:bidi="ar-SA"/>
        </w:rPr>
        <w:t xml:space="preserve">Složky IZS při výkonu činností jako je např. transport pacientů a osob s podezřením na nákazu, dekontaminace, distribuce ochranných prostředků, evakuace osob a činnosti související se zajištěním ochrany obyvatelstva, uzavření zasažených území, ochrana vnitřních hranic, přichází do bezprostředního styku s nemocnými osobami COVID-19 i kontaminovanými prostory. Jednotky musí být řádně vybaveny specializovanou technikou, věcnými a ochrannými prostředky, včetně bezpečného a kapacitně odpovídajícího zázemí, odolného změnám klimatických podmínek, které umožní odpovídající péči o zásahovou techniku a vytvoří podmínky pro činnost složek IZS. Pro získání potřebných znalostí a dovedností u jednotek je nezbytné zajištění jejich odborné přípravy a výcviku. </w:t>
      </w:r>
    </w:p>
    <w:p w14:paraId="2C774B62" w14:textId="77777777" w:rsidR="0037104D" w:rsidRPr="0037104D" w:rsidRDefault="0037104D" w:rsidP="0037104D">
      <w:pPr>
        <w:pStyle w:val="Textrevidovan"/>
        <w:rPr>
          <w:szCs w:val="22"/>
          <w:lang w:bidi="ar-SA"/>
        </w:rPr>
      </w:pPr>
      <w:r w:rsidRPr="0037104D">
        <w:rPr>
          <w:szCs w:val="22"/>
          <w:lang w:bidi="ar-SA"/>
        </w:rPr>
        <w:t xml:space="preserve">Při pandemii COVID-19 byl zaznamenán nárůst kybernetických útoků na množství cílů, a to zejména na instituce veřejné správy. IKT IZS je nutné dostatečně zabezpečit a </w:t>
      </w:r>
      <w:proofErr w:type="spellStart"/>
      <w:r w:rsidRPr="0037104D">
        <w:rPr>
          <w:szCs w:val="22"/>
          <w:lang w:bidi="ar-SA"/>
        </w:rPr>
        <w:t>zodolnit</w:t>
      </w:r>
      <w:proofErr w:type="spellEnd"/>
      <w:r w:rsidRPr="0037104D">
        <w:rPr>
          <w:szCs w:val="22"/>
          <w:lang w:bidi="ar-SA"/>
        </w:rPr>
        <w:t xml:space="preserve"> vůči těmto útokům (včetně jejich modernizace), a současně zajistit zvýšený počet vzdálených oprávněných přístupů.</w:t>
      </w:r>
    </w:p>
    <w:p w14:paraId="7793B914" w14:textId="77777777" w:rsidR="0037104D" w:rsidRPr="0037104D" w:rsidRDefault="0037104D" w:rsidP="0037104D">
      <w:pPr>
        <w:pStyle w:val="Textrevidovan"/>
        <w:rPr>
          <w:szCs w:val="22"/>
          <w:lang w:bidi="ar-SA"/>
        </w:rPr>
      </w:pPr>
      <w:r w:rsidRPr="0037104D">
        <w:rPr>
          <w:szCs w:val="22"/>
          <w:lang w:bidi="ar-SA"/>
        </w:rPr>
        <w:t>Cílem uvedených aktivit je zvýšení připravenosti ZS IZS na budoucí výzvy, a to především v zájmu ochrany života a zdraví osob, majetku, vnitřní bezpečnosti, hospodářských aktivit a životního prostředí.</w:t>
      </w:r>
    </w:p>
    <w:p w14:paraId="034C01D0" w14:textId="110D5E6F" w:rsidR="00DD1462" w:rsidRDefault="0037104D" w:rsidP="0037104D">
      <w:pPr>
        <w:pStyle w:val="Textrevidovan"/>
        <w:rPr>
          <w:szCs w:val="22"/>
          <w:lang w:bidi="ar-SA"/>
        </w:rPr>
      </w:pPr>
      <w:proofErr w:type="spellStart"/>
      <w:r w:rsidRPr="0037104D">
        <w:rPr>
          <w:szCs w:val="22"/>
          <w:lang w:bidi="ar-SA"/>
        </w:rPr>
        <w:t>Cyklodoprava</w:t>
      </w:r>
      <w:proofErr w:type="spellEnd"/>
      <w:r w:rsidRPr="0037104D">
        <w:rPr>
          <w:szCs w:val="22"/>
          <w:lang w:bidi="ar-SA"/>
        </w:rPr>
        <w:t xml:space="preserve"> během pandemie COVID-19 potvrdila nejen své postavení čisté alternativy vůči individuální automobilové dopravě, ale také zdravější a bezpečnější volbou vůči veřejné hromadné dopravě při běžných cestách na kratší vzdálenosti. Kromě dopravní efektivity a </w:t>
      </w:r>
      <w:r w:rsidRPr="0037104D">
        <w:rPr>
          <w:szCs w:val="22"/>
          <w:lang w:bidi="ar-SA"/>
        </w:rPr>
        <w:lastRenderedPageBreak/>
        <w:t>přínosů pro lidský organismus vytváří síť cyklostezek také část infrastruktury cestovního ruchu, který patří mezi sektory nejvíce zasažené touto pandemií. Jako jeden z pilířů udržitelné dopravy vytváří funkční, bezpečné a ekonomické podmínky pro mobilitu osob, snižuje zátěž životního prostředí a eliminuje negativní vlivy dopravy na lidské zdraví. Je nedílnou součástí plánování (pří)městské mobility, jehož snahou v oblasti nemotorové dopravy je zejména zlepšení dělby přepravní práce a optimalizace sítě cyklostezek. Vzhledem k provázanosti cyklistické a pěší dopravy podpora cyklostezek přispěje také ke zvýšení bezpečnosti silničního provozu a zlepšení bezbariérového přístupu.</w:t>
      </w:r>
    </w:p>
    <w:p w14:paraId="40D0EF17" w14:textId="238AD94F" w:rsidR="0037104D" w:rsidRPr="0037104D" w:rsidRDefault="0037104D" w:rsidP="00C9677D">
      <w:pPr>
        <w:pStyle w:val="Nadpis2"/>
        <w:keepLines w:val="0"/>
        <w:rPr>
          <w:sz w:val="22"/>
          <w:szCs w:val="22"/>
          <w:lang w:bidi="ar-SA"/>
        </w:rPr>
      </w:pPr>
      <w:r w:rsidRPr="0037104D">
        <w:rPr>
          <w:sz w:val="22"/>
          <w:szCs w:val="22"/>
          <w:lang w:bidi="ar-SA"/>
        </w:rPr>
        <w:t xml:space="preserve">Tabulka </w:t>
      </w:r>
      <w:r w:rsidRPr="0037104D">
        <w:rPr>
          <w:sz w:val="22"/>
          <w:szCs w:val="22"/>
          <w:lang w:bidi="ar-SA"/>
        </w:rPr>
        <w:fldChar w:fldCharType="begin"/>
      </w:r>
      <w:r w:rsidRPr="0037104D">
        <w:rPr>
          <w:sz w:val="22"/>
          <w:szCs w:val="22"/>
          <w:lang w:bidi="ar-SA"/>
        </w:rPr>
        <w:instrText xml:space="preserve"> SEQ Tabulka \* ARABIC \r3 </w:instrText>
      </w:r>
      <w:r w:rsidRPr="0037104D">
        <w:rPr>
          <w:sz w:val="22"/>
          <w:szCs w:val="22"/>
          <w:lang w:bidi="ar-SA"/>
        </w:rPr>
        <w:fldChar w:fldCharType="separate"/>
      </w:r>
      <w:r w:rsidRPr="0037104D">
        <w:rPr>
          <w:sz w:val="22"/>
          <w:szCs w:val="22"/>
          <w:lang w:bidi="ar-SA"/>
        </w:rPr>
        <w:t>3</w:t>
      </w:r>
      <w:r w:rsidRPr="0037104D">
        <w:rPr>
          <w:sz w:val="22"/>
          <w:szCs w:val="22"/>
          <w:lang w:bidi="ar-SA"/>
        </w:rPr>
        <w:fldChar w:fldCharType="end"/>
      </w:r>
      <w:r w:rsidRPr="0037104D">
        <w:rPr>
          <w:sz w:val="22"/>
          <w:szCs w:val="22"/>
          <w:lang w:bidi="ar-SA"/>
        </w:rPr>
        <w:t xml:space="preserve"> SC 6.1: Specifické programové indikátory výsledků, podle specifického cíle </w:t>
      </w:r>
      <w:r w:rsidRPr="0037104D">
        <w:rPr>
          <w:b w:val="0"/>
          <w:sz w:val="22"/>
          <w:szCs w:val="22"/>
          <w:lang w:bidi="ar-SA"/>
        </w:rPr>
        <w:t xml:space="preserve">(čl. 96 odst. 2 první pododstavec písm. b) bod </w:t>
      </w:r>
      <w:proofErr w:type="spellStart"/>
      <w:r w:rsidRPr="0037104D">
        <w:rPr>
          <w:b w:val="0"/>
          <w:sz w:val="22"/>
          <w:szCs w:val="22"/>
          <w:lang w:bidi="ar-SA"/>
        </w:rPr>
        <w:t>ii</w:t>
      </w:r>
      <w:proofErr w:type="spellEnd"/>
      <w:r w:rsidRPr="0037104D">
        <w:rPr>
          <w:b w:val="0"/>
          <w:sz w:val="22"/>
          <w:szCs w:val="22"/>
          <w:lang w:bidi="ar-SA"/>
        </w:rPr>
        <w:t>) nařízení č. 1303/2013)</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4"/>
        <w:gridCol w:w="1418"/>
        <w:gridCol w:w="1024"/>
        <w:gridCol w:w="1107"/>
        <w:gridCol w:w="970"/>
        <w:gridCol w:w="970"/>
        <w:gridCol w:w="970"/>
        <w:gridCol w:w="830"/>
        <w:gridCol w:w="1069"/>
      </w:tblGrid>
      <w:tr w:rsidR="0037104D" w:rsidRPr="00116459" w14:paraId="2CB06C3D" w14:textId="77777777" w:rsidTr="00AB4F28">
        <w:trPr>
          <w:trHeight w:val="764"/>
          <w:tblHeader/>
          <w:jc w:val="center"/>
        </w:trPr>
        <w:tc>
          <w:tcPr>
            <w:tcW w:w="388" w:type="pct"/>
            <w:tcBorders>
              <w:top w:val="single" w:sz="4" w:space="0" w:color="auto"/>
              <w:left w:val="single" w:sz="4" w:space="0" w:color="auto"/>
              <w:bottom w:val="single" w:sz="4" w:space="0" w:color="auto"/>
              <w:right w:val="single" w:sz="4" w:space="0" w:color="auto"/>
            </w:tcBorders>
            <w:shd w:val="clear" w:color="auto" w:fill="C6D9F1"/>
            <w:vAlign w:val="center"/>
          </w:tcPr>
          <w:p w14:paraId="30DDD99F" w14:textId="77777777" w:rsidR="0037104D" w:rsidRPr="00F16DAA" w:rsidRDefault="0037104D" w:rsidP="0037104D">
            <w:pPr>
              <w:spacing w:before="0" w:after="0"/>
              <w:jc w:val="center"/>
              <w:rPr>
                <w:b/>
                <w:sz w:val="18"/>
                <w:szCs w:val="18"/>
                <w:u w:color="FFFFFF"/>
              </w:rPr>
            </w:pPr>
            <w:r w:rsidRPr="00F16DAA">
              <w:rPr>
                <w:b/>
                <w:sz w:val="18"/>
                <w:szCs w:val="18"/>
                <w:u w:color="FFFFFF"/>
              </w:rPr>
              <w:t>ID</w:t>
            </w:r>
          </w:p>
        </w:tc>
        <w:tc>
          <w:tcPr>
            <w:tcW w:w="782" w:type="pct"/>
            <w:tcBorders>
              <w:top w:val="single" w:sz="4" w:space="0" w:color="auto"/>
              <w:left w:val="single" w:sz="4" w:space="0" w:color="auto"/>
              <w:bottom w:val="single" w:sz="4" w:space="0" w:color="auto"/>
              <w:right w:val="single" w:sz="4" w:space="0" w:color="auto"/>
            </w:tcBorders>
            <w:shd w:val="clear" w:color="auto" w:fill="C6D9F1"/>
            <w:vAlign w:val="center"/>
          </w:tcPr>
          <w:p w14:paraId="49F26A06" w14:textId="77777777" w:rsidR="0037104D" w:rsidRPr="006C673B" w:rsidRDefault="0037104D" w:rsidP="0037104D">
            <w:pPr>
              <w:spacing w:before="0" w:after="0"/>
              <w:jc w:val="center"/>
              <w:rPr>
                <w:b/>
                <w:sz w:val="18"/>
                <w:szCs w:val="18"/>
                <w:u w:color="FFFFFF"/>
              </w:rPr>
            </w:pPr>
            <w:r w:rsidRPr="006C673B">
              <w:rPr>
                <w:b/>
                <w:sz w:val="18"/>
                <w:szCs w:val="18"/>
                <w:u w:color="FFFFFF"/>
              </w:rPr>
              <w:t>Indikátor</w:t>
            </w:r>
          </w:p>
        </w:tc>
        <w:tc>
          <w:tcPr>
            <w:tcW w:w="565" w:type="pct"/>
            <w:tcBorders>
              <w:top w:val="single" w:sz="4" w:space="0" w:color="auto"/>
              <w:left w:val="single" w:sz="4" w:space="0" w:color="auto"/>
              <w:bottom w:val="single" w:sz="4" w:space="0" w:color="auto"/>
              <w:right w:val="single" w:sz="4" w:space="0" w:color="auto"/>
            </w:tcBorders>
            <w:shd w:val="clear" w:color="auto" w:fill="C6D9F1"/>
            <w:vAlign w:val="center"/>
          </w:tcPr>
          <w:p w14:paraId="73DA4A08" w14:textId="77777777" w:rsidR="0037104D" w:rsidRPr="00FE6246" w:rsidRDefault="0037104D" w:rsidP="0037104D">
            <w:pPr>
              <w:spacing w:before="0" w:after="0"/>
              <w:jc w:val="center"/>
              <w:rPr>
                <w:b/>
                <w:sz w:val="18"/>
                <w:szCs w:val="18"/>
                <w:u w:color="FFFFFF"/>
              </w:rPr>
            </w:pPr>
            <w:r w:rsidRPr="00FE6246">
              <w:rPr>
                <w:b/>
                <w:sz w:val="18"/>
                <w:szCs w:val="18"/>
                <w:u w:color="FFFFFF"/>
              </w:rPr>
              <w:t>Měrná jednotka</w:t>
            </w:r>
          </w:p>
        </w:tc>
        <w:tc>
          <w:tcPr>
            <w:tcW w:w="611" w:type="pct"/>
            <w:tcBorders>
              <w:top w:val="single" w:sz="4" w:space="0" w:color="auto"/>
              <w:left w:val="single" w:sz="4" w:space="0" w:color="auto"/>
              <w:bottom w:val="single" w:sz="4" w:space="0" w:color="auto"/>
              <w:right w:val="single" w:sz="4" w:space="0" w:color="auto"/>
            </w:tcBorders>
            <w:shd w:val="clear" w:color="auto" w:fill="C6D9F1"/>
            <w:vAlign w:val="center"/>
          </w:tcPr>
          <w:p w14:paraId="18571DA7" w14:textId="77777777" w:rsidR="0037104D" w:rsidRPr="007665D9" w:rsidRDefault="0037104D" w:rsidP="0037104D">
            <w:pPr>
              <w:spacing w:before="0" w:after="0"/>
              <w:jc w:val="center"/>
              <w:rPr>
                <w:b/>
                <w:sz w:val="18"/>
                <w:szCs w:val="18"/>
                <w:u w:color="FFFFFF"/>
              </w:rPr>
            </w:pPr>
            <w:r w:rsidRPr="007665D9">
              <w:rPr>
                <w:b/>
                <w:sz w:val="18"/>
                <w:szCs w:val="18"/>
                <w:u w:color="FFFFFF"/>
              </w:rPr>
              <w:t>Kategorie regionů</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6119562C" w14:textId="77777777" w:rsidR="0037104D" w:rsidRPr="00F16DAA" w:rsidRDefault="0037104D" w:rsidP="0037104D">
            <w:pPr>
              <w:spacing w:before="0" w:after="0"/>
              <w:jc w:val="center"/>
              <w:rPr>
                <w:b/>
                <w:sz w:val="18"/>
                <w:szCs w:val="18"/>
                <w:u w:color="FFFFFF"/>
              </w:rPr>
            </w:pPr>
            <w:r w:rsidRPr="00F16DAA">
              <w:rPr>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240BD344" w14:textId="77777777" w:rsidR="0037104D" w:rsidRPr="004C6F58" w:rsidRDefault="0037104D" w:rsidP="0037104D">
            <w:pPr>
              <w:spacing w:before="0" w:after="0"/>
              <w:jc w:val="center"/>
              <w:rPr>
                <w:b/>
                <w:sz w:val="18"/>
                <w:szCs w:val="18"/>
                <w:u w:color="FFFFFF"/>
              </w:rPr>
            </w:pPr>
            <w:r w:rsidRPr="004C6F58">
              <w:rPr>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4B4A626" w14:textId="77777777" w:rsidR="0037104D" w:rsidRPr="00E70B96" w:rsidRDefault="0037104D" w:rsidP="0037104D">
            <w:pPr>
              <w:spacing w:before="0" w:after="0"/>
              <w:jc w:val="center"/>
              <w:rPr>
                <w:b/>
                <w:sz w:val="18"/>
                <w:szCs w:val="18"/>
                <w:u w:color="FFFFFF"/>
              </w:rPr>
            </w:pPr>
            <w:r w:rsidRPr="00E70B96">
              <w:rPr>
                <w:b/>
                <w:sz w:val="18"/>
                <w:szCs w:val="18"/>
                <w:u w:color="FFFFFF"/>
              </w:rPr>
              <w:t>Cílová hodnota (2023)</w:t>
            </w:r>
          </w:p>
        </w:tc>
        <w:tc>
          <w:tcPr>
            <w:tcW w:w="458" w:type="pct"/>
            <w:tcBorders>
              <w:top w:val="single" w:sz="4" w:space="0" w:color="auto"/>
              <w:left w:val="single" w:sz="4" w:space="0" w:color="auto"/>
              <w:bottom w:val="single" w:sz="4" w:space="0" w:color="auto"/>
              <w:right w:val="single" w:sz="4" w:space="0" w:color="auto"/>
            </w:tcBorders>
            <w:shd w:val="clear" w:color="auto" w:fill="C6D9F1"/>
            <w:vAlign w:val="center"/>
          </w:tcPr>
          <w:p w14:paraId="515706D3" w14:textId="77777777" w:rsidR="0037104D" w:rsidRPr="00EC3BE8" w:rsidRDefault="0037104D" w:rsidP="0037104D">
            <w:pPr>
              <w:spacing w:before="0" w:after="0"/>
              <w:jc w:val="center"/>
              <w:rPr>
                <w:b/>
                <w:sz w:val="18"/>
                <w:szCs w:val="18"/>
                <w:u w:color="FFFFFF"/>
              </w:rPr>
            </w:pPr>
            <w:r w:rsidRPr="00EC3BE8">
              <w:rPr>
                <w:b/>
                <w:sz w:val="18"/>
                <w:szCs w:val="18"/>
                <w:u w:color="FFFFFF"/>
              </w:rPr>
              <w:t>Zdroj údajů</w:t>
            </w:r>
          </w:p>
        </w:tc>
        <w:tc>
          <w:tcPr>
            <w:tcW w:w="590" w:type="pct"/>
            <w:tcBorders>
              <w:top w:val="single" w:sz="4" w:space="0" w:color="auto"/>
              <w:left w:val="single" w:sz="4" w:space="0" w:color="auto"/>
              <w:bottom w:val="single" w:sz="4" w:space="0" w:color="auto"/>
              <w:right w:val="single" w:sz="4" w:space="0" w:color="auto"/>
            </w:tcBorders>
            <w:shd w:val="clear" w:color="auto" w:fill="C6D9F1"/>
            <w:vAlign w:val="center"/>
          </w:tcPr>
          <w:p w14:paraId="12ADB2C8" w14:textId="77777777" w:rsidR="0037104D" w:rsidRPr="00EC3BE8" w:rsidRDefault="0037104D" w:rsidP="0037104D">
            <w:pPr>
              <w:spacing w:before="0" w:after="0"/>
              <w:jc w:val="center"/>
              <w:rPr>
                <w:b/>
                <w:sz w:val="18"/>
                <w:szCs w:val="18"/>
                <w:u w:color="FFFFFF"/>
              </w:rPr>
            </w:pPr>
            <w:r w:rsidRPr="00EC3BE8">
              <w:rPr>
                <w:b/>
                <w:sz w:val="18"/>
                <w:szCs w:val="18"/>
                <w:u w:color="FFFFFF"/>
              </w:rPr>
              <w:t>Četnost podávání zpráv</w:t>
            </w:r>
          </w:p>
        </w:tc>
      </w:tr>
      <w:tr w:rsidR="0037104D" w:rsidRPr="00116459" w14:paraId="0EE0D99D" w14:textId="77777777" w:rsidTr="00AB4F28">
        <w:trPr>
          <w:trHeight w:val="1497"/>
          <w:jc w:val="center"/>
        </w:trPr>
        <w:tc>
          <w:tcPr>
            <w:tcW w:w="388" w:type="pct"/>
            <w:tcBorders>
              <w:top w:val="single" w:sz="4" w:space="0" w:color="auto"/>
              <w:left w:val="single" w:sz="4" w:space="0" w:color="auto"/>
              <w:bottom w:val="single" w:sz="4" w:space="0" w:color="auto"/>
              <w:right w:val="single" w:sz="4" w:space="0" w:color="auto"/>
            </w:tcBorders>
            <w:vAlign w:val="center"/>
          </w:tcPr>
          <w:p w14:paraId="6A85BAD2" w14:textId="77777777" w:rsidR="0037104D" w:rsidRPr="00133117" w:rsidRDefault="0037104D" w:rsidP="00AB4F28">
            <w:pPr>
              <w:spacing w:before="0" w:after="0"/>
              <w:ind w:left="-120" w:right="-109"/>
              <w:jc w:val="center"/>
              <w:rPr>
                <w:sz w:val="18"/>
                <w:szCs w:val="18"/>
                <w:u w:color="FFFFFF"/>
                <w:lang w:val="x-none" w:eastAsia="x-none"/>
              </w:rPr>
            </w:pPr>
            <w:r w:rsidRPr="00133117">
              <w:rPr>
                <w:sz w:val="18"/>
                <w:szCs w:val="18"/>
                <w:u w:color="FFFFFF"/>
                <w:lang w:val="x-none" w:eastAsia="x-none"/>
              </w:rPr>
              <w:t>5 79 10</w:t>
            </w:r>
          </w:p>
        </w:tc>
        <w:tc>
          <w:tcPr>
            <w:tcW w:w="782" w:type="pct"/>
            <w:tcBorders>
              <w:top w:val="single" w:sz="4" w:space="0" w:color="auto"/>
              <w:left w:val="single" w:sz="4" w:space="0" w:color="auto"/>
              <w:bottom w:val="single" w:sz="4" w:space="0" w:color="auto"/>
              <w:right w:val="single" w:sz="4" w:space="0" w:color="auto"/>
            </w:tcBorders>
            <w:vAlign w:val="center"/>
          </w:tcPr>
          <w:p w14:paraId="275CFEA8" w14:textId="77777777" w:rsidR="0037104D" w:rsidRPr="00133117" w:rsidRDefault="0037104D" w:rsidP="00AB4F28">
            <w:pPr>
              <w:pStyle w:val="TextMetodika"/>
              <w:spacing w:before="0" w:after="0" w:line="276" w:lineRule="auto"/>
              <w:ind w:right="-102"/>
              <w:jc w:val="left"/>
              <w:rPr>
                <w:sz w:val="18"/>
                <w:szCs w:val="18"/>
                <w:u w:color="FFFFFF"/>
              </w:rPr>
            </w:pPr>
            <w:r w:rsidRPr="00133117">
              <w:rPr>
                <w:sz w:val="18"/>
                <w:szCs w:val="18"/>
                <w:u w:color="FFFFFF"/>
              </w:rPr>
              <w:t>Kapacity modernizované vysoce specializované a návazné zdravotní péče</w:t>
            </w:r>
          </w:p>
        </w:tc>
        <w:tc>
          <w:tcPr>
            <w:tcW w:w="565" w:type="pct"/>
            <w:tcBorders>
              <w:top w:val="single" w:sz="4" w:space="0" w:color="auto"/>
              <w:left w:val="single" w:sz="4" w:space="0" w:color="auto"/>
              <w:bottom w:val="single" w:sz="4" w:space="0" w:color="auto"/>
              <w:right w:val="single" w:sz="4" w:space="0" w:color="auto"/>
            </w:tcBorders>
            <w:vAlign w:val="center"/>
          </w:tcPr>
          <w:p w14:paraId="35A229E1" w14:textId="77777777" w:rsidR="0037104D" w:rsidRPr="00133117" w:rsidRDefault="0037104D" w:rsidP="0037104D">
            <w:pPr>
              <w:pStyle w:val="TextMetodika"/>
              <w:spacing w:before="0" w:after="0"/>
              <w:jc w:val="left"/>
              <w:rPr>
                <w:sz w:val="18"/>
                <w:szCs w:val="18"/>
                <w:u w:color="FFFFFF"/>
              </w:rPr>
            </w:pPr>
            <w:r w:rsidRPr="00133117">
              <w:rPr>
                <w:sz w:val="18"/>
                <w:szCs w:val="18"/>
                <w:u w:color="FFFFFF"/>
              </w:rPr>
              <w:t>Lůžka</w:t>
            </w:r>
          </w:p>
        </w:tc>
        <w:tc>
          <w:tcPr>
            <w:tcW w:w="611" w:type="pct"/>
            <w:tcBorders>
              <w:top w:val="single" w:sz="4" w:space="0" w:color="auto"/>
              <w:left w:val="single" w:sz="4" w:space="0" w:color="auto"/>
              <w:bottom w:val="single" w:sz="4" w:space="0" w:color="auto"/>
              <w:right w:val="single" w:sz="4" w:space="0" w:color="auto"/>
            </w:tcBorders>
            <w:vAlign w:val="center"/>
          </w:tcPr>
          <w:p w14:paraId="292D7515" w14:textId="77777777" w:rsidR="0037104D" w:rsidRPr="00133117" w:rsidDel="00C1795F" w:rsidRDefault="0037104D" w:rsidP="0037104D">
            <w:pPr>
              <w:spacing w:before="0" w:after="0"/>
              <w:jc w:val="center"/>
              <w:rPr>
                <w:sz w:val="18"/>
                <w:szCs w:val="18"/>
                <w:u w:color="FFFFFF"/>
                <w:lang w:val="x-none" w:eastAsia="x-none"/>
              </w:rPr>
            </w:pPr>
            <w:r w:rsidRPr="00133117">
              <w:rPr>
                <w:sz w:val="18"/>
                <w:szCs w:val="18"/>
                <w:u w:color="FFFFFF"/>
                <w:lang w:val="x-none" w:eastAsia="x-none"/>
              </w:rPr>
              <w:t>N/R</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4FF16006" w14:textId="77777777" w:rsidR="0037104D" w:rsidRPr="00133117" w:rsidRDefault="0037104D" w:rsidP="0037104D">
            <w:pPr>
              <w:spacing w:before="0" w:after="0"/>
              <w:jc w:val="right"/>
              <w:rPr>
                <w:sz w:val="18"/>
                <w:szCs w:val="18"/>
                <w:u w:color="FFFFFF"/>
                <w:lang w:val="x-none" w:eastAsia="x-none"/>
              </w:rPr>
            </w:pP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79FDA543" w14:textId="77777777" w:rsidR="0037104D" w:rsidRPr="00133117" w:rsidRDefault="0037104D" w:rsidP="0037104D">
            <w:pPr>
              <w:spacing w:before="0" w:after="0"/>
              <w:jc w:val="right"/>
              <w:rPr>
                <w:sz w:val="18"/>
                <w:szCs w:val="18"/>
                <w:u w:color="FFFFFF"/>
                <w:lang w:val="x-none" w:eastAsia="x-none"/>
              </w:rPr>
            </w:pP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12B9E870" w14:textId="77777777" w:rsidR="0037104D" w:rsidRPr="00133117" w:rsidRDefault="0037104D" w:rsidP="0037104D">
            <w:pPr>
              <w:spacing w:before="0" w:after="0"/>
              <w:jc w:val="right"/>
              <w:rPr>
                <w:sz w:val="18"/>
                <w:szCs w:val="18"/>
                <w:u w:color="FFFFFF"/>
                <w:lang w:val="x-none" w:eastAsia="x-none"/>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116D626" w14:textId="77777777" w:rsidR="0037104D" w:rsidRPr="00133117" w:rsidRDefault="0037104D" w:rsidP="0037104D">
            <w:pPr>
              <w:spacing w:before="0" w:after="0"/>
              <w:jc w:val="center"/>
              <w:rPr>
                <w:sz w:val="18"/>
                <w:szCs w:val="18"/>
                <w:u w:color="FFFFFF"/>
                <w:lang w:val="x-none" w:eastAsia="x-none"/>
              </w:rPr>
            </w:pPr>
            <w:r w:rsidRPr="00133117">
              <w:rPr>
                <w:sz w:val="18"/>
                <w:szCs w:val="18"/>
                <w:u w:color="FFFFFF"/>
                <w:lang w:val="x-none" w:eastAsia="x-none"/>
              </w:rPr>
              <w:t>ŘO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42231E4" w14:textId="77777777" w:rsidR="0037104D" w:rsidRPr="00133117" w:rsidRDefault="0037104D" w:rsidP="0037104D">
            <w:pPr>
              <w:spacing w:before="0" w:after="0"/>
              <w:jc w:val="center"/>
              <w:rPr>
                <w:sz w:val="18"/>
                <w:szCs w:val="18"/>
                <w:u w:color="FFFFFF"/>
                <w:lang w:val="x-none" w:eastAsia="x-none"/>
              </w:rPr>
            </w:pPr>
            <w:r w:rsidRPr="00133117">
              <w:rPr>
                <w:sz w:val="18"/>
                <w:szCs w:val="18"/>
                <w:u w:color="FFFFFF"/>
                <w:lang w:val="x-none" w:eastAsia="x-none"/>
              </w:rPr>
              <w:t>Ročně</w:t>
            </w:r>
          </w:p>
        </w:tc>
      </w:tr>
      <w:tr w:rsidR="00AB4F28" w:rsidRPr="00116459" w14:paraId="41046552" w14:textId="77777777" w:rsidTr="00AB4F28">
        <w:trPr>
          <w:trHeight w:val="1497"/>
          <w:jc w:val="center"/>
        </w:trPr>
        <w:tc>
          <w:tcPr>
            <w:tcW w:w="388" w:type="pct"/>
            <w:tcBorders>
              <w:top w:val="single" w:sz="4" w:space="0" w:color="auto"/>
              <w:left w:val="single" w:sz="4" w:space="0" w:color="auto"/>
              <w:bottom w:val="single" w:sz="4" w:space="0" w:color="auto"/>
              <w:right w:val="single" w:sz="4" w:space="0" w:color="auto"/>
            </w:tcBorders>
            <w:vAlign w:val="center"/>
          </w:tcPr>
          <w:p w14:paraId="7AD45D62" w14:textId="7FB7F9E2" w:rsidR="00AB4F28" w:rsidRPr="00133117" w:rsidRDefault="00AB4F28" w:rsidP="00AB4F28">
            <w:pPr>
              <w:spacing w:before="0" w:after="0"/>
              <w:ind w:left="-120" w:right="-109"/>
              <w:jc w:val="center"/>
              <w:rPr>
                <w:sz w:val="18"/>
                <w:szCs w:val="18"/>
                <w:u w:color="FFFFFF"/>
                <w:lang w:val="x-none" w:eastAsia="x-none"/>
              </w:rPr>
            </w:pPr>
            <w:r w:rsidRPr="00133117">
              <w:rPr>
                <w:sz w:val="18"/>
                <w:szCs w:val="18"/>
                <w:u w:color="FFFFFF"/>
                <w:lang w:val="x-none" w:eastAsia="x-none"/>
              </w:rPr>
              <w:t>5 75 30</w:t>
            </w:r>
          </w:p>
        </w:tc>
        <w:tc>
          <w:tcPr>
            <w:tcW w:w="782" w:type="pct"/>
            <w:tcBorders>
              <w:top w:val="single" w:sz="4" w:space="0" w:color="auto"/>
              <w:left w:val="single" w:sz="4" w:space="0" w:color="auto"/>
              <w:bottom w:val="single" w:sz="4" w:space="0" w:color="auto"/>
              <w:right w:val="single" w:sz="4" w:space="0" w:color="auto"/>
            </w:tcBorders>
            <w:vAlign w:val="center"/>
          </w:tcPr>
          <w:p w14:paraId="400F71E9" w14:textId="4FFA3E19" w:rsidR="00AB4F28" w:rsidRPr="00133117" w:rsidRDefault="00AB4F28" w:rsidP="00AB4F28">
            <w:pPr>
              <w:pStyle w:val="TextMetodika"/>
              <w:spacing w:before="0" w:after="0" w:line="276" w:lineRule="auto"/>
              <w:ind w:right="-102"/>
              <w:jc w:val="left"/>
              <w:rPr>
                <w:sz w:val="18"/>
                <w:szCs w:val="18"/>
                <w:u w:color="FFFFFF"/>
              </w:rPr>
            </w:pPr>
            <w:r w:rsidRPr="00133117">
              <w:rPr>
                <w:sz w:val="18"/>
                <w:szCs w:val="18"/>
                <w:u w:color="FFFFFF"/>
              </w:rPr>
              <w:t>Připravenost složek IZS</w:t>
            </w:r>
          </w:p>
        </w:tc>
        <w:tc>
          <w:tcPr>
            <w:tcW w:w="565" w:type="pct"/>
            <w:tcBorders>
              <w:top w:val="single" w:sz="4" w:space="0" w:color="auto"/>
              <w:left w:val="single" w:sz="4" w:space="0" w:color="auto"/>
              <w:bottom w:val="single" w:sz="4" w:space="0" w:color="auto"/>
              <w:right w:val="single" w:sz="4" w:space="0" w:color="auto"/>
            </w:tcBorders>
            <w:vAlign w:val="center"/>
          </w:tcPr>
          <w:p w14:paraId="2B91D47B" w14:textId="4E2D2D9B" w:rsidR="00AB4F28" w:rsidRPr="00133117" w:rsidRDefault="00AB4F28" w:rsidP="00AB4F28">
            <w:pPr>
              <w:pStyle w:val="TextMetodika"/>
              <w:spacing w:before="0" w:after="0"/>
              <w:jc w:val="left"/>
              <w:rPr>
                <w:sz w:val="18"/>
                <w:szCs w:val="18"/>
                <w:u w:color="FFFFFF"/>
              </w:rPr>
            </w:pPr>
            <w:r w:rsidRPr="00133117">
              <w:rPr>
                <w:sz w:val="18"/>
                <w:szCs w:val="18"/>
                <w:u w:color="FFFFFF"/>
              </w:rPr>
              <w:t>osoby</w:t>
            </w:r>
          </w:p>
        </w:tc>
        <w:tc>
          <w:tcPr>
            <w:tcW w:w="611" w:type="pct"/>
            <w:tcBorders>
              <w:top w:val="single" w:sz="4" w:space="0" w:color="auto"/>
              <w:left w:val="single" w:sz="4" w:space="0" w:color="auto"/>
              <w:bottom w:val="single" w:sz="4" w:space="0" w:color="auto"/>
              <w:right w:val="single" w:sz="4" w:space="0" w:color="auto"/>
            </w:tcBorders>
            <w:vAlign w:val="center"/>
          </w:tcPr>
          <w:p w14:paraId="14914E8C" w14:textId="363B7C0F" w:rsidR="00AB4F28" w:rsidRPr="00133117" w:rsidRDefault="00AB4F28" w:rsidP="00AB4F28">
            <w:pPr>
              <w:spacing w:before="0" w:after="0"/>
              <w:jc w:val="center"/>
              <w:rPr>
                <w:sz w:val="18"/>
                <w:szCs w:val="18"/>
                <w:u w:color="FFFFFF"/>
                <w:lang w:val="x-none" w:eastAsia="x-none"/>
              </w:rPr>
            </w:pPr>
            <w:r w:rsidRPr="00133117">
              <w:rPr>
                <w:sz w:val="18"/>
                <w:szCs w:val="18"/>
                <w:u w:color="FFFFFF"/>
                <w:lang w:val="x-none" w:eastAsia="x-none"/>
              </w:rPr>
              <w:t>N/R</w:t>
            </w: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257F1EDD" w14:textId="77777777" w:rsidR="00AB4F28" w:rsidRPr="00133117" w:rsidRDefault="00AB4F28" w:rsidP="00AB4F28">
            <w:pPr>
              <w:spacing w:before="0" w:after="0"/>
              <w:jc w:val="right"/>
              <w:rPr>
                <w:sz w:val="18"/>
                <w:szCs w:val="18"/>
                <w:u w:color="FFFFFF"/>
                <w:lang w:val="x-none" w:eastAsia="x-none"/>
              </w:rPr>
            </w:pP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18CFBB23" w14:textId="77777777" w:rsidR="00AB4F28" w:rsidRPr="00133117" w:rsidRDefault="00AB4F28" w:rsidP="00AB4F28">
            <w:pPr>
              <w:spacing w:before="0" w:after="0"/>
              <w:jc w:val="right"/>
              <w:rPr>
                <w:sz w:val="18"/>
                <w:szCs w:val="18"/>
                <w:u w:color="FFFFFF"/>
                <w:lang w:val="x-none" w:eastAsia="x-none"/>
              </w:rPr>
            </w:pPr>
          </w:p>
        </w:tc>
        <w:tc>
          <w:tcPr>
            <w:tcW w:w="535" w:type="pct"/>
            <w:tcBorders>
              <w:top w:val="single" w:sz="4" w:space="0" w:color="auto"/>
              <w:left w:val="single" w:sz="4" w:space="0" w:color="auto"/>
              <w:bottom w:val="single" w:sz="4" w:space="0" w:color="auto"/>
              <w:right w:val="single" w:sz="4" w:space="0" w:color="auto"/>
            </w:tcBorders>
            <w:shd w:val="clear" w:color="auto" w:fill="FFFF00"/>
            <w:vAlign w:val="center"/>
          </w:tcPr>
          <w:p w14:paraId="744ADFB0" w14:textId="77777777" w:rsidR="00AB4F28" w:rsidRPr="00133117" w:rsidRDefault="00AB4F28" w:rsidP="00AB4F28">
            <w:pPr>
              <w:spacing w:before="0" w:after="0"/>
              <w:jc w:val="right"/>
              <w:rPr>
                <w:sz w:val="18"/>
                <w:szCs w:val="18"/>
                <w:u w:color="FFFFFF"/>
                <w:lang w:val="x-none" w:eastAsia="x-none"/>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774690E" w14:textId="231322BE" w:rsidR="00AB4F28" w:rsidRPr="00133117" w:rsidRDefault="00AB4F28" w:rsidP="00AB4F28">
            <w:pPr>
              <w:spacing w:before="0" w:after="0"/>
              <w:jc w:val="center"/>
              <w:rPr>
                <w:sz w:val="18"/>
                <w:szCs w:val="18"/>
                <w:u w:color="FFFFFF"/>
                <w:lang w:val="x-none" w:eastAsia="x-none"/>
              </w:rPr>
            </w:pPr>
            <w:r w:rsidRPr="00133117">
              <w:rPr>
                <w:sz w:val="18"/>
                <w:szCs w:val="18"/>
                <w:u w:color="FFFFFF"/>
                <w:lang w:val="x-none" w:eastAsia="x-none"/>
              </w:rPr>
              <w:t>ŘO</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47EF43AF" w14:textId="30289DF4" w:rsidR="00AB4F28" w:rsidRPr="00133117" w:rsidRDefault="00AB4F28" w:rsidP="00AB4F28">
            <w:pPr>
              <w:spacing w:before="0" w:after="0"/>
              <w:jc w:val="center"/>
              <w:rPr>
                <w:sz w:val="18"/>
                <w:szCs w:val="18"/>
                <w:u w:color="FFFFFF"/>
                <w:lang w:val="x-none" w:eastAsia="x-none"/>
              </w:rPr>
            </w:pPr>
            <w:r w:rsidRPr="00133117">
              <w:rPr>
                <w:sz w:val="18"/>
                <w:szCs w:val="18"/>
                <w:u w:color="FFFFFF"/>
                <w:lang w:val="x-none" w:eastAsia="x-none"/>
              </w:rPr>
              <w:t>Ročně</w:t>
            </w:r>
          </w:p>
        </w:tc>
      </w:tr>
    </w:tbl>
    <w:p w14:paraId="5FAC18DD" w14:textId="3BCCBB65" w:rsidR="00C9677D" w:rsidRPr="00C9677D" w:rsidRDefault="00C9677D" w:rsidP="00C9677D">
      <w:pPr>
        <w:pStyle w:val="Nadpis2"/>
        <w:keepLines w:val="0"/>
        <w:spacing w:before="240" w:after="240" w:line="312" w:lineRule="auto"/>
        <w:ind w:left="431" w:hanging="431"/>
        <w:rPr>
          <w:sz w:val="22"/>
          <w:szCs w:val="22"/>
          <w:lang w:bidi="ar-SA"/>
        </w:rPr>
      </w:pPr>
      <w:r>
        <w:rPr>
          <w:sz w:val="22"/>
          <w:szCs w:val="22"/>
          <w:lang w:bidi="ar-SA"/>
        </w:rPr>
        <w:t>2.6.5</w:t>
      </w:r>
      <w:r>
        <w:rPr>
          <w:sz w:val="22"/>
          <w:szCs w:val="22"/>
          <w:lang w:bidi="ar-SA"/>
        </w:rPr>
        <w:tab/>
      </w:r>
      <w:r w:rsidRPr="00C9677D">
        <w:rPr>
          <w:sz w:val="22"/>
          <w:szCs w:val="22"/>
          <w:lang w:bidi="ar-SA"/>
        </w:rPr>
        <w:t>Opatření, jež má být podpořeno v rámci investiční priority</w:t>
      </w:r>
    </w:p>
    <w:p w14:paraId="6842AF00" w14:textId="22C10186" w:rsidR="00C9677D" w:rsidRPr="00C9677D" w:rsidRDefault="00C9677D" w:rsidP="00C9677D">
      <w:pPr>
        <w:pStyle w:val="Nadpis2"/>
        <w:keepLines w:val="0"/>
        <w:spacing w:before="240" w:after="240" w:line="312" w:lineRule="auto"/>
        <w:ind w:left="431" w:hanging="431"/>
        <w:rPr>
          <w:sz w:val="22"/>
          <w:szCs w:val="22"/>
          <w:lang w:bidi="ar-SA"/>
        </w:rPr>
      </w:pPr>
      <w:r>
        <w:rPr>
          <w:sz w:val="22"/>
          <w:szCs w:val="22"/>
          <w:lang w:bidi="ar-SA"/>
        </w:rPr>
        <w:t>2.6.5.1</w:t>
      </w:r>
      <w:r>
        <w:rPr>
          <w:sz w:val="22"/>
          <w:szCs w:val="22"/>
          <w:lang w:bidi="ar-SA"/>
        </w:rPr>
        <w:tab/>
      </w:r>
      <w:r w:rsidRPr="00C9677D">
        <w:rPr>
          <w:sz w:val="22"/>
          <w:szCs w:val="22"/>
          <w:lang w:bidi="ar-SA"/>
        </w:rPr>
        <w:t>Popis typů a příkladů opatření, která mají být podporována, a jejich očekávaný přínos k plnění specifických cílů, případně včetně určení hlavních cílových skupin, konkrétních cílových území a druhů příjemců</w:t>
      </w:r>
    </w:p>
    <w:p w14:paraId="61406F3C" w14:textId="77777777" w:rsidR="00C9677D" w:rsidRPr="00C9677D" w:rsidRDefault="00C9677D" w:rsidP="00C9677D">
      <w:pPr>
        <w:autoSpaceDE w:val="0"/>
        <w:autoSpaceDN w:val="0"/>
        <w:adjustRightInd w:val="0"/>
        <w:rPr>
          <w:sz w:val="22"/>
        </w:rPr>
      </w:pPr>
      <w:r w:rsidRPr="00C9677D">
        <w:rPr>
          <w:sz w:val="22"/>
        </w:rPr>
        <w:t>V textu jsou uvedeny indikativní příklady, jejich výčet a obsah je demonstrativní.</w:t>
      </w:r>
    </w:p>
    <w:p w14:paraId="7FF841A3" w14:textId="77777777" w:rsidR="00C9677D" w:rsidRPr="00C9677D" w:rsidRDefault="00C9677D" w:rsidP="00C9677D">
      <w:pPr>
        <w:pStyle w:val="Popistypapkladopaten"/>
        <w:keepNext/>
        <w:numPr>
          <w:ilvl w:val="0"/>
          <w:numId w:val="0"/>
        </w:numPr>
        <w:spacing w:before="200" w:after="200" w:line="276" w:lineRule="auto"/>
        <w:rPr>
          <w:i/>
        </w:rPr>
      </w:pPr>
      <w:r w:rsidRPr="00C9677D">
        <w:rPr>
          <w:i/>
        </w:rPr>
        <w:t>Zdravotnictví</w:t>
      </w:r>
    </w:p>
    <w:p w14:paraId="71FAF92E" w14:textId="77777777" w:rsidR="00C9677D" w:rsidRPr="00C9677D" w:rsidRDefault="00C9677D" w:rsidP="00C9677D">
      <w:pPr>
        <w:pStyle w:val="Popistypapkladopaten"/>
        <w:keepNext/>
        <w:spacing w:before="200" w:after="200" w:line="276" w:lineRule="auto"/>
        <w:ind w:left="714" w:hanging="357"/>
      </w:pPr>
      <w:r w:rsidRPr="00C9677D">
        <w:t>Rozvoj, modernizace a posílení odolnosti páteřní sítě poskytovatelů zdravotní péče s ohledem na potenciální hrozby</w:t>
      </w:r>
    </w:p>
    <w:p w14:paraId="44365A5D" w14:textId="77777777" w:rsidR="00C9677D" w:rsidRPr="00C9677D" w:rsidRDefault="00C9677D" w:rsidP="00C9677D">
      <w:pPr>
        <w:autoSpaceDE w:val="0"/>
        <w:autoSpaceDN w:val="0"/>
        <w:adjustRightInd w:val="0"/>
        <w:rPr>
          <w:sz w:val="22"/>
        </w:rPr>
      </w:pPr>
      <w:r w:rsidRPr="00C9677D">
        <w:rPr>
          <w:sz w:val="22"/>
        </w:rPr>
        <w:t>Rozvoj a modernizace pracovišť v návaznosti na síť urgentních příjmů – JIP, ARO, operační sály, intervenční a diagnostická pracoviště. Budou podporovány stavby, rekonstrukce, modernizace a opravy vč. pořízení přístrojového vybavení a stavebních úprav v souvislosti s pořízením přístrojového vybavení.</w:t>
      </w:r>
    </w:p>
    <w:p w14:paraId="743576FA" w14:textId="77777777" w:rsidR="00C9677D" w:rsidRPr="00C9677D" w:rsidRDefault="00C9677D" w:rsidP="00C9677D">
      <w:pPr>
        <w:pStyle w:val="Popistypapkladopaten"/>
        <w:keepNext/>
        <w:spacing w:before="200" w:after="200" w:line="276" w:lineRule="auto"/>
        <w:ind w:left="714" w:hanging="357"/>
      </w:pPr>
      <w:r w:rsidRPr="00C9677D">
        <w:t>Rozvoj a zvýšení odolnosti poskytovatelů péče o zvlášť ohrožené pacienty</w:t>
      </w:r>
    </w:p>
    <w:p w14:paraId="422242D1" w14:textId="77777777" w:rsidR="00C9677D" w:rsidRPr="00C9677D" w:rsidRDefault="00C9677D" w:rsidP="00C9677D">
      <w:pPr>
        <w:autoSpaceDE w:val="0"/>
        <w:autoSpaceDN w:val="0"/>
        <w:adjustRightInd w:val="0"/>
        <w:rPr>
          <w:sz w:val="22"/>
        </w:rPr>
      </w:pPr>
      <w:r w:rsidRPr="00C9677D">
        <w:rPr>
          <w:sz w:val="22"/>
        </w:rPr>
        <w:t xml:space="preserve">Rozvoj péče o zvlášť ohrožené pacienty (např. onkologičtí pacienti, obézní pacienti, geriatričtí pacienti, dlouhodobě nemocní, pacienti v terminálním stádiu nemocí, osoby s duševním onemocněním atd.). Budou podporovány stavby, rekonstrukce, modernizace a opravy vč. </w:t>
      </w:r>
      <w:r w:rsidRPr="00C9677D">
        <w:rPr>
          <w:sz w:val="22"/>
        </w:rPr>
        <w:lastRenderedPageBreak/>
        <w:t>pořízení přístrojového vybavení a stavebních úprav v souvislosti s pořízením přístrojového vybavení vč. mobilního.</w:t>
      </w:r>
    </w:p>
    <w:p w14:paraId="376A1847" w14:textId="77777777" w:rsidR="00C9677D" w:rsidRPr="00C9677D" w:rsidRDefault="00C9677D" w:rsidP="00C9677D">
      <w:pPr>
        <w:pStyle w:val="Popistypapkladopaten"/>
        <w:keepNext/>
        <w:spacing w:before="200" w:after="200" w:line="276" w:lineRule="auto"/>
        <w:ind w:left="714" w:hanging="357"/>
      </w:pPr>
      <w:r w:rsidRPr="00C9677D">
        <w:t>Zvýšení připravenosti subjektů zapojených do řešení hrozeb</w:t>
      </w:r>
    </w:p>
    <w:p w14:paraId="7C323926" w14:textId="77777777" w:rsidR="00C9677D" w:rsidRPr="00C9677D" w:rsidRDefault="00C9677D" w:rsidP="00C9677D">
      <w:pPr>
        <w:autoSpaceDE w:val="0"/>
        <w:autoSpaceDN w:val="0"/>
        <w:adjustRightInd w:val="0"/>
        <w:rPr>
          <w:sz w:val="22"/>
        </w:rPr>
      </w:pPr>
      <w:r w:rsidRPr="00C9677D">
        <w:rPr>
          <w:sz w:val="22"/>
        </w:rPr>
        <w:t xml:space="preserve">Rozvoj významných laboratorních kapacit zdravotních ústavů a nemocnic, infrastruktury krajských hygienických stanic a rozvoj </w:t>
      </w:r>
      <w:proofErr w:type="spellStart"/>
      <w:r w:rsidRPr="00C9677D">
        <w:rPr>
          <w:sz w:val="22"/>
        </w:rPr>
        <w:t>infektologických</w:t>
      </w:r>
      <w:proofErr w:type="spellEnd"/>
      <w:r w:rsidRPr="00C9677D">
        <w:rPr>
          <w:sz w:val="22"/>
        </w:rPr>
        <w:t xml:space="preserve"> pracovišť všeobecných nemocnic. Budou podporovány stavby, rekonstrukce, modernizace a opravy včetně pořízení přístrojového vybavení a stavebních úprav v souvislosti s pořízením přístrojového vybavení, dalšího vybavení vč. mobilního.</w:t>
      </w:r>
    </w:p>
    <w:p w14:paraId="2DC77372" w14:textId="77777777" w:rsidR="00C9677D" w:rsidRPr="00C9677D" w:rsidRDefault="00C9677D" w:rsidP="00C9677D">
      <w:pPr>
        <w:pStyle w:val="Popistypapkladopaten"/>
        <w:keepNext/>
        <w:numPr>
          <w:ilvl w:val="0"/>
          <w:numId w:val="0"/>
        </w:numPr>
        <w:spacing w:before="200" w:after="200" w:line="276" w:lineRule="auto"/>
        <w:rPr>
          <w:i/>
        </w:rPr>
      </w:pPr>
      <w:r w:rsidRPr="00C9677D">
        <w:rPr>
          <w:i/>
        </w:rPr>
        <w:t>Integrovaný záchranný systém</w:t>
      </w:r>
    </w:p>
    <w:p w14:paraId="57A4B401" w14:textId="77777777" w:rsidR="00C9677D" w:rsidRPr="00C9677D" w:rsidRDefault="00C9677D" w:rsidP="00C9677D">
      <w:pPr>
        <w:pStyle w:val="Popistypapkladopaten"/>
        <w:keepNext/>
        <w:spacing w:before="200" w:after="200" w:line="276" w:lineRule="auto"/>
        <w:ind w:left="714" w:hanging="357"/>
        <w:rPr>
          <w:b w:val="0"/>
        </w:rPr>
      </w:pPr>
      <w:r w:rsidRPr="00C9677D">
        <w:t>Posílení vybavení základních složek IZS technikou, věcnými a ochrannými prostředky</w:t>
      </w:r>
    </w:p>
    <w:p w14:paraId="649A712A" w14:textId="77777777" w:rsidR="00C9677D" w:rsidRPr="00C9677D" w:rsidRDefault="00C9677D" w:rsidP="00C9677D">
      <w:pPr>
        <w:rPr>
          <w:sz w:val="22"/>
        </w:rPr>
      </w:pPr>
      <w:r w:rsidRPr="00C9677D">
        <w:rPr>
          <w:sz w:val="22"/>
        </w:rPr>
        <w:t xml:space="preserve">Bude podporováno pořízení specializované techniky, věcných a ochranných prostředků pro výkon činnosti ZS IZS pro řešení mimořádných událostí a krizových stavů jako např. technika pro zásahy na nebezpečné látky, desinfekční přístroje, přístroje a zařízení pro poskytování PNP (přednemocniční neodkladné péče), evakuační a přepravní vozidla, prostředky a majetek pro zajištění ochrany uzavřených území a hranic, mobilní laboratoře a vybavení znaleckých pracovišť. </w:t>
      </w:r>
    </w:p>
    <w:p w14:paraId="13F43A31" w14:textId="77777777" w:rsidR="00C9677D" w:rsidRPr="00C9677D" w:rsidRDefault="00C9677D" w:rsidP="00C9677D">
      <w:pPr>
        <w:pStyle w:val="Popistypapkladopaten"/>
        <w:keepNext/>
        <w:spacing w:before="200" w:after="200" w:line="276" w:lineRule="auto"/>
        <w:ind w:left="714" w:hanging="357"/>
        <w:rPr>
          <w:b w:val="0"/>
        </w:rPr>
      </w:pPr>
      <w:r w:rsidRPr="00C9677D">
        <w:t>Stanice základních složek IZS</w:t>
      </w:r>
    </w:p>
    <w:p w14:paraId="1B692CCA" w14:textId="77777777" w:rsidR="00C9677D" w:rsidRPr="00C9677D" w:rsidRDefault="00C9677D" w:rsidP="00C9677D">
      <w:pPr>
        <w:rPr>
          <w:sz w:val="22"/>
        </w:rPr>
      </w:pPr>
      <w:r w:rsidRPr="00C9677D">
        <w:rPr>
          <w:sz w:val="22"/>
        </w:rPr>
        <w:t>Budou podporovány stavby, rekonstrukce, modernizace vč. pořízení technického a technologického vybavení objektů složek IZS (včetně zázemí pro výkon logistických činností). Cílem je zajištění adekvátních podmínek pro výkon činnosti ZS IZS.</w:t>
      </w:r>
    </w:p>
    <w:p w14:paraId="2CE803B2" w14:textId="77777777" w:rsidR="00C9677D" w:rsidRPr="00C9677D" w:rsidRDefault="00C9677D" w:rsidP="00C9677D">
      <w:pPr>
        <w:pStyle w:val="Popistypapkladopaten"/>
        <w:keepNext/>
        <w:spacing w:before="200" w:after="200" w:line="276" w:lineRule="auto"/>
        <w:ind w:left="714" w:hanging="357"/>
        <w:rPr>
          <w:b w:val="0"/>
        </w:rPr>
      </w:pPr>
      <w:r w:rsidRPr="00C9677D">
        <w:t>Vzdělávací a výcviková střediska složek IZS</w:t>
      </w:r>
    </w:p>
    <w:p w14:paraId="5BE293FC" w14:textId="77777777" w:rsidR="00C9677D" w:rsidRPr="00C9677D" w:rsidRDefault="00C9677D" w:rsidP="00C9677D">
      <w:pPr>
        <w:rPr>
          <w:sz w:val="22"/>
        </w:rPr>
      </w:pPr>
      <w:r w:rsidRPr="00C9677D">
        <w:rPr>
          <w:sz w:val="22"/>
        </w:rPr>
        <w:t>Vytvoření podmínek pro kontinuální rozvoj lidských zdrojů. Podporována bude modernizace a výstavba vzdělávacích a výcvikových středisek pro ZS IZS včetně pořízení technického a technologického vybavení.</w:t>
      </w:r>
    </w:p>
    <w:p w14:paraId="1E541FF6" w14:textId="77777777" w:rsidR="00C9677D" w:rsidRPr="00C9677D" w:rsidRDefault="00C9677D" w:rsidP="00C9677D">
      <w:pPr>
        <w:pStyle w:val="Popistypapkladopaten"/>
        <w:keepNext/>
        <w:spacing w:before="200" w:after="200" w:line="276" w:lineRule="auto"/>
        <w:ind w:left="714" w:hanging="357"/>
        <w:rPr>
          <w:b w:val="0"/>
        </w:rPr>
      </w:pPr>
      <w:r w:rsidRPr="00C9677D">
        <w:t>Informační technologie IZS</w:t>
      </w:r>
    </w:p>
    <w:p w14:paraId="1C5AEC0C" w14:textId="77777777" w:rsidR="00C9677D" w:rsidRPr="00C9677D" w:rsidRDefault="00C9677D" w:rsidP="00C9677D">
      <w:pPr>
        <w:rPr>
          <w:sz w:val="22"/>
        </w:rPr>
      </w:pPr>
      <w:r w:rsidRPr="00C9677D">
        <w:rPr>
          <w:sz w:val="22"/>
        </w:rPr>
        <w:t>Budou podporovány projekty na realizaci technických opatření podle § 5 odst. 3 zákona č. 181/2014 Sb. o kybernetické bezpečnosti a</w:t>
      </w:r>
      <w:r w:rsidRPr="00C9677D">
        <w:rPr>
          <w:rFonts w:eastAsia="Batang"/>
          <w:sz w:val="22"/>
        </w:rPr>
        <w:t xml:space="preserve"> výstavba, modernizace a rozvoj IKT systémů ZS IZS.</w:t>
      </w:r>
    </w:p>
    <w:p w14:paraId="671E4D5E" w14:textId="77777777" w:rsidR="00C9677D" w:rsidRPr="00C9677D" w:rsidRDefault="00C9677D" w:rsidP="00C9677D">
      <w:pPr>
        <w:pStyle w:val="Popistypapkladopaten"/>
        <w:keepNext/>
        <w:numPr>
          <w:ilvl w:val="0"/>
          <w:numId w:val="0"/>
        </w:numPr>
        <w:spacing w:before="200" w:after="200" w:line="276" w:lineRule="auto"/>
        <w:rPr>
          <w:i/>
        </w:rPr>
      </w:pPr>
      <w:proofErr w:type="spellStart"/>
      <w:r w:rsidRPr="00C9677D">
        <w:rPr>
          <w:i/>
        </w:rPr>
        <w:t>Cyklodoprava</w:t>
      </w:r>
      <w:proofErr w:type="spellEnd"/>
    </w:p>
    <w:p w14:paraId="108AF428" w14:textId="77777777" w:rsidR="00C9677D" w:rsidRPr="00C9677D" w:rsidRDefault="00C9677D" w:rsidP="00C9677D">
      <w:pPr>
        <w:pStyle w:val="Popistypapkladopaten"/>
        <w:spacing w:before="200" w:after="200" w:line="276" w:lineRule="auto"/>
      </w:pPr>
      <w:r w:rsidRPr="00C9677D">
        <w:t>Rekonstrukce, modernizace a výstavba samostatných stezek pro cyklisty nebo stezek pro cyklisty a chodce se společným nebo odděleným provozem s dopravním značením C8a,b, C9a,b nebo C10a,b</w:t>
      </w:r>
    </w:p>
    <w:p w14:paraId="3DC55050" w14:textId="77777777" w:rsidR="00C9677D" w:rsidRPr="00C9677D" w:rsidRDefault="00C9677D" w:rsidP="00C9677D">
      <w:pPr>
        <w:pStyle w:val="Popistypapkladopaten"/>
        <w:spacing w:before="200" w:after="200" w:line="276" w:lineRule="auto"/>
      </w:pPr>
      <w:r w:rsidRPr="00C9677D">
        <w:t>Rekonstrukce, modernizace a výstavba jízdních pruhů pro cyklisty nebo společných pásů pro cyklisty a chodce v přidruženém prostoru silnic a místních komunikací s dopravním značením C8a,b, C9a,b nebo C10a,b</w:t>
      </w:r>
    </w:p>
    <w:p w14:paraId="55A6E63A" w14:textId="77777777" w:rsidR="00C9677D" w:rsidRPr="00C9677D" w:rsidRDefault="00C9677D" w:rsidP="00C9677D">
      <w:pPr>
        <w:pStyle w:val="Popistypapkladopaten"/>
        <w:keepNext/>
        <w:spacing w:before="200" w:after="200" w:line="276" w:lineRule="auto"/>
        <w:ind w:left="714" w:hanging="357"/>
      </w:pPr>
      <w:r w:rsidRPr="00C9677D">
        <w:lastRenderedPageBreak/>
        <w:t>Úprava a realizace liniových opatření pro cyklisty v hlavním dopravním prostoru silnic a místních komunikací v podobě vyhrazených jízdních pruhů pro cyklisty, ochranných jízdních pruhů pro cyklisty, piktogramových koridorů pro cyklisty nebo vyhrazených jízdních pruhů pro autobusy a jízdní kola</w:t>
      </w:r>
    </w:p>
    <w:p w14:paraId="7EDB1EC0" w14:textId="77777777" w:rsidR="00C9677D" w:rsidRPr="00C9677D" w:rsidRDefault="00C9677D" w:rsidP="00C9677D">
      <w:pPr>
        <w:pStyle w:val="Popistypapkladopaten"/>
        <w:numPr>
          <w:ilvl w:val="0"/>
          <w:numId w:val="0"/>
        </w:numPr>
        <w:spacing w:before="200" w:after="200" w:line="276" w:lineRule="auto"/>
        <w:rPr>
          <w:rFonts w:cs="Times New Roman"/>
          <w:b w:val="0"/>
        </w:rPr>
      </w:pPr>
      <w:r w:rsidRPr="00C9677D">
        <w:rPr>
          <w:rFonts w:cs="Times New Roman"/>
          <w:b w:val="0"/>
        </w:rPr>
        <w:t>Součástí projektu může být budování doprovodné infrastruktury pro cyklisty, např. stojanů na kola, odpočívadel a dopravního značení. Doplňkově lze do projektu zařadit zmírňující a kompenzační opatření pro minimalizaci negativních vlivů na životní prostředí, např. výsadbu doprovodné zeleně podél komunikací pro cyklisty, a související prvky zvyšující bezpečnost cyklistické dopravy, např. veřejné osvětlení nebo prvky inteligentních dopravních systémů.</w:t>
      </w:r>
    </w:p>
    <w:p w14:paraId="3737AA3B" w14:textId="77777777" w:rsidR="00C9677D" w:rsidRPr="00C9677D" w:rsidRDefault="00C9677D" w:rsidP="00C9677D">
      <w:pPr>
        <w:rPr>
          <w:b/>
          <w:bCs/>
          <w:color w:val="000000"/>
          <w:sz w:val="22"/>
          <w:u w:color="FFFFFF"/>
        </w:rPr>
      </w:pPr>
    </w:p>
    <w:p w14:paraId="6D8A6449" w14:textId="77777777" w:rsidR="00C9677D" w:rsidRPr="00C9677D" w:rsidRDefault="00C9677D" w:rsidP="00C9677D">
      <w:pPr>
        <w:rPr>
          <w:sz w:val="22"/>
        </w:rPr>
      </w:pPr>
      <w:r w:rsidRPr="00C9677D">
        <w:rPr>
          <w:sz w:val="22"/>
        </w:rPr>
        <w:t>Podrobný rozpis aktivit bude uveden v Pravidlech pro žadatele a příjemce.</w:t>
      </w:r>
    </w:p>
    <w:p w14:paraId="05A37219" w14:textId="77777777" w:rsidR="00C9677D" w:rsidRPr="00C9677D" w:rsidRDefault="00C9677D" w:rsidP="00C9677D">
      <w:pPr>
        <w:keepNext/>
        <w:rPr>
          <w:b/>
          <w:sz w:val="22"/>
          <w:u w:color="FFFFFF"/>
        </w:rPr>
      </w:pPr>
      <w:r w:rsidRPr="00C9677D">
        <w:rPr>
          <w:b/>
          <w:sz w:val="22"/>
          <w:u w:color="FFFFFF"/>
        </w:rPr>
        <w:t>Identifikace hlavních cílových skupin</w:t>
      </w:r>
    </w:p>
    <w:p w14:paraId="6A5CEB04" w14:textId="77777777" w:rsidR="00C9677D" w:rsidRPr="00C9677D" w:rsidRDefault="00C9677D" w:rsidP="00C9677D">
      <w:pPr>
        <w:keepNext/>
        <w:rPr>
          <w:i/>
          <w:sz w:val="22"/>
        </w:rPr>
      </w:pPr>
      <w:r w:rsidRPr="00C9677D">
        <w:rPr>
          <w:i/>
          <w:sz w:val="22"/>
        </w:rPr>
        <w:t>Zdravotnictví</w:t>
      </w:r>
    </w:p>
    <w:p w14:paraId="09B0F2AA"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shd w:val="clear" w:color="auto" w:fill="B6DDE8"/>
        </w:rPr>
      </w:pPr>
      <w:r w:rsidRPr="00C9677D">
        <w:rPr>
          <w:rFonts w:ascii="Arial" w:hAnsi="Arial" w:cs="Arial"/>
          <w:sz w:val="22"/>
          <w:u w:color="FFFFFF"/>
        </w:rPr>
        <w:t>zvláště ohrožené skupiny pacientů (např. geriatričtí pacienti, onkologičtí pacienti, obézní pacienti, dlouhodobě nemocní, pacienti v terminálním stádiu nemoci, osoby s duševním onemocněním)</w:t>
      </w:r>
    </w:p>
    <w:p w14:paraId="645A210C"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shd w:val="clear" w:color="auto" w:fill="B6DDE8"/>
        </w:rPr>
      </w:pPr>
      <w:r w:rsidRPr="00C9677D">
        <w:rPr>
          <w:rFonts w:ascii="Arial" w:hAnsi="Arial" w:cs="Arial"/>
          <w:sz w:val="22"/>
          <w:u w:color="FFFFFF"/>
        </w:rPr>
        <w:t>zaměstnanci zdravotnických zařízení, zdravotních ústavů, hygienických stanic</w:t>
      </w:r>
    </w:p>
    <w:p w14:paraId="70B2B986" w14:textId="77777777" w:rsidR="00C9677D" w:rsidRPr="00C9677D" w:rsidRDefault="00C9677D" w:rsidP="00C9677D">
      <w:pPr>
        <w:pStyle w:val="NormlnIROP"/>
        <w:numPr>
          <w:ilvl w:val="0"/>
          <w:numId w:val="4"/>
        </w:numPr>
        <w:spacing w:after="200" w:line="276" w:lineRule="auto"/>
        <w:ind w:left="714" w:hanging="357"/>
        <w:rPr>
          <w:rFonts w:ascii="Arial" w:hAnsi="Arial" w:cs="Arial"/>
          <w:sz w:val="22"/>
          <w:u w:color="FFFFFF"/>
          <w:shd w:val="clear" w:color="auto" w:fill="B6DDE8"/>
        </w:rPr>
      </w:pPr>
      <w:r w:rsidRPr="00C9677D">
        <w:rPr>
          <w:rFonts w:ascii="Arial" w:hAnsi="Arial" w:cs="Arial"/>
          <w:sz w:val="22"/>
          <w:u w:color="FFFFFF"/>
        </w:rPr>
        <w:t>občané</w:t>
      </w:r>
    </w:p>
    <w:p w14:paraId="138446AA" w14:textId="77777777" w:rsidR="00C9677D" w:rsidRPr="00C9677D" w:rsidRDefault="00C9677D" w:rsidP="00C9677D">
      <w:pPr>
        <w:keepNext/>
        <w:rPr>
          <w:i/>
          <w:sz w:val="22"/>
        </w:rPr>
      </w:pPr>
      <w:r w:rsidRPr="00C9677D">
        <w:rPr>
          <w:i/>
          <w:sz w:val="22"/>
        </w:rPr>
        <w:t>Integrovaný záchranný systém</w:t>
      </w:r>
    </w:p>
    <w:p w14:paraId="54979A55"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eastAsia="Batang" w:hAnsi="Arial" w:cs="Arial"/>
          <w:sz w:val="22"/>
        </w:rPr>
        <w:t xml:space="preserve">občané </w:t>
      </w:r>
      <w:r w:rsidRPr="00C9677D">
        <w:rPr>
          <w:rFonts w:ascii="Arial" w:hAnsi="Arial" w:cs="Arial"/>
          <w:sz w:val="22"/>
          <w:u w:color="FFFFFF"/>
        </w:rPr>
        <w:t xml:space="preserve">ČR </w:t>
      </w:r>
    </w:p>
    <w:p w14:paraId="5708A005"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osoby zdržující se přechodně na území ČR</w:t>
      </w:r>
    </w:p>
    <w:p w14:paraId="00EFC44D" w14:textId="77777777" w:rsidR="00C9677D" w:rsidRPr="00C9677D" w:rsidRDefault="00C9677D" w:rsidP="00C9677D">
      <w:pPr>
        <w:pStyle w:val="NormlnIROP"/>
        <w:numPr>
          <w:ilvl w:val="0"/>
          <w:numId w:val="4"/>
        </w:numPr>
        <w:spacing w:after="0" w:line="276" w:lineRule="auto"/>
        <w:ind w:left="714" w:hanging="357"/>
        <w:contextualSpacing/>
        <w:rPr>
          <w:rFonts w:ascii="Arial" w:eastAsia="Batang" w:hAnsi="Arial" w:cs="Arial"/>
          <w:sz w:val="22"/>
        </w:rPr>
      </w:pPr>
      <w:r w:rsidRPr="00C9677D">
        <w:rPr>
          <w:rFonts w:ascii="Arial" w:hAnsi="Arial" w:cs="Arial"/>
          <w:sz w:val="22"/>
          <w:u w:color="FFFFFF"/>
        </w:rPr>
        <w:t>orgány krizového</w:t>
      </w:r>
      <w:r w:rsidRPr="00C9677D">
        <w:rPr>
          <w:rFonts w:ascii="Arial" w:eastAsia="Batang" w:hAnsi="Arial" w:cs="Arial"/>
          <w:sz w:val="22"/>
        </w:rPr>
        <w:t xml:space="preserve"> řízení obcí, krajů a organizačních složek státu</w:t>
      </w:r>
    </w:p>
    <w:p w14:paraId="094A6158" w14:textId="77777777" w:rsidR="00C9677D" w:rsidRPr="00C9677D" w:rsidRDefault="00C9677D" w:rsidP="00C9677D">
      <w:pPr>
        <w:pStyle w:val="NormlnIROP"/>
        <w:numPr>
          <w:ilvl w:val="0"/>
          <w:numId w:val="4"/>
        </w:numPr>
        <w:spacing w:after="200" w:line="276" w:lineRule="auto"/>
        <w:ind w:left="714" w:hanging="357"/>
        <w:rPr>
          <w:rFonts w:ascii="Arial" w:hAnsi="Arial" w:cs="Arial"/>
          <w:sz w:val="22"/>
          <w:u w:color="FFFFFF"/>
        </w:rPr>
      </w:pPr>
      <w:r w:rsidRPr="00C9677D">
        <w:rPr>
          <w:rFonts w:ascii="Arial" w:hAnsi="Arial" w:cs="Arial"/>
          <w:sz w:val="22"/>
          <w:u w:color="FFFFFF"/>
        </w:rPr>
        <w:t>základní složky IZS</w:t>
      </w:r>
    </w:p>
    <w:p w14:paraId="05851642" w14:textId="77777777" w:rsidR="00C9677D" w:rsidRPr="00C9677D" w:rsidRDefault="00C9677D" w:rsidP="00C9677D">
      <w:pPr>
        <w:keepNext/>
        <w:rPr>
          <w:i/>
          <w:sz w:val="22"/>
        </w:rPr>
      </w:pPr>
      <w:proofErr w:type="spellStart"/>
      <w:r w:rsidRPr="00C9677D">
        <w:rPr>
          <w:i/>
          <w:sz w:val="22"/>
        </w:rPr>
        <w:t>Cyklodoprava</w:t>
      </w:r>
      <w:proofErr w:type="spellEnd"/>
    </w:p>
    <w:p w14:paraId="5DB3A42D"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obyvatelé</w:t>
      </w:r>
    </w:p>
    <w:p w14:paraId="4FAE2B66"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návštěvníci</w:t>
      </w:r>
    </w:p>
    <w:p w14:paraId="67C3D081"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dojíždějící za prací, do škol a za službami</w:t>
      </w:r>
    </w:p>
    <w:p w14:paraId="5E22C6A5" w14:textId="77777777" w:rsidR="00C9677D" w:rsidRPr="00C9677D" w:rsidRDefault="00C9677D" w:rsidP="00C9677D">
      <w:pPr>
        <w:pStyle w:val="NormlnIROP"/>
        <w:numPr>
          <w:ilvl w:val="0"/>
          <w:numId w:val="4"/>
        </w:numPr>
        <w:spacing w:after="200" w:line="276" w:lineRule="auto"/>
        <w:ind w:left="714" w:hanging="357"/>
        <w:rPr>
          <w:rFonts w:ascii="Arial" w:hAnsi="Arial" w:cs="Arial"/>
          <w:sz w:val="22"/>
          <w:u w:color="FFFFFF"/>
        </w:rPr>
      </w:pPr>
      <w:r w:rsidRPr="00C9677D">
        <w:rPr>
          <w:rFonts w:ascii="Arial" w:hAnsi="Arial" w:cs="Arial"/>
          <w:sz w:val="22"/>
          <w:u w:color="FFFFFF"/>
        </w:rPr>
        <w:t>uživatelé veřejné dopravy</w:t>
      </w:r>
    </w:p>
    <w:p w14:paraId="772B835A" w14:textId="77777777" w:rsidR="00C9677D" w:rsidRPr="00C9677D" w:rsidRDefault="00C9677D" w:rsidP="00C9677D">
      <w:pPr>
        <w:keepNext/>
        <w:rPr>
          <w:b/>
          <w:sz w:val="22"/>
          <w:u w:color="FFFFFF"/>
        </w:rPr>
      </w:pPr>
      <w:r w:rsidRPr="00C9677D">
        <w:rPr>
          <w:b/>
          <w:sz w:val="22"/>
          <w:u w:color="FFFFFF"/>
        </w:rPr>
        <w:t>Typy příjemců</w:t>
      </w:r>
    </w:p>
    <w:p w14:paraId="5B5B049C" w14:textId="77777777" w:rsidR="00C9677D" w:rsidRPr="00C9677D" w:rsidRDefault="00C9677D" w:rsidP="00C9677D">
      <w:pPr>
        <w:keepNext/>
        <w:rPr>
          <w:i/>
          <w:sz w:val="22"/>
        </w:rPr>
      </w:pPr>
      <w:r w:rsidRPr="00C9677D">
        <w:rPr>
          <w:i/>
          <w:sz w:val="22"/>
        </w:rPr>
        <w:t>Zdravotnictví</w:t>
      </w:r>
    </w:p>
    <w:p w14:paraId="4DCCCAAF"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organizační složky státu</w:t>
      </w:r>
    </w:p>
    <w:p w14:paraId="448878A3"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příspěvkové organizace organizačních složek státu</w:t>
      </w:r>
    </w:p>
    <w:p w14:paraId="4288CF9E"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státní organizace</w:t>
      </w:r>
    </w:p>
    <w:p w14:paraId="1591C867"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kraje</w:t>
      </w:r>
    </w:p>
    <w:p w14:paraId="14C1CF64"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organizace zřizované nebo zakládané kraji</w:t>
      </w:r>
    </w:p>
    <w:p w14:paraId="6A3DFD1A"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obce</w:t>
      </w:r>
    </w:p>
    <w:p w14:paraId="6723BD1D"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shd w:val="clear" w:color="auto" w:fill="B6DDE8"/>
        </w:rPr>
      </w:pPr>
      <w:r w:rsidRPr="00C9677D">
        <w:rPr>
          <w:rFonts w:ascii="Arial" w:hAnsi="Arial" w:cs="Arial"/>
          <w:sz w:val="22"/>
          <w:u w:color="FFFFFF"/>
        </w:rPr>
        <w:t>organizace zřizované nebo zakládané obcemi</w:t>
      </w:r>
    </w:p>
    <w:p w14:paraId="611AE63D"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lastRenderedPageBreak/>
        <w:t>subjekty poskytující veřejnou službu v oblasti zdravotní péče podle zákona č. 372/2011 nebo ochrany veřejného zdraví podle zákona č. 258/2000 Sb., v platných zněních</w:t>
      </w:r>
    </w:p>
    <w:p w14:paraId="5FFF90CB"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nestátní neziskové organizace</w:t>
      </w:r>
    </w:p>
    <w:p w14:paraId="6A62A565"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dobrovolné svazky obcí</w:t>
      </w:r>
    </w:p>
    <w:p w14:paraId="656FF1E0"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organizace zřizované nebo zakládané dobrovolnými svazky obcí</w:t>
      </w:r>
    </w:p>
    <w:p w14:paraId="129F0495"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 xml:space="preserve">církve </w:t>
      </w:r>
    </w:p>
    <w:p w14:paraId="797F724F" w14:textId="77777777" w:rsidR="00C9677D" w:rsidRPr="00C9677D" w:rsidRDefault="00C9677D" w:rsidP="00C9677D">
      <w:pPr>
        <w:pStyle w:val="NormlnIROP"/>
        <w:numPr>
          <w:ilvl w:val="0"/>
          <w:numId w:val="4"/>
        </w:numPr>
        <w:spacing w:after="200" w:line="276" w:lineRule="auto"/>
        <w:ind w:left="714" w:hanging="357"/>
        <w:rPr>
          <w:rFonts w:ascii="Arial" w:hAnsi="Arial" w:cs="Arial"/>
          <w:sz w:val="22"/>
          <w:u w:color="FFFFFF"/>
        </w:rPr>
      </w:pPr>
      <w:r w:rsidRPr="00C9677D">
        <w:rPr>
          <w:rFonts w:ascii="Arial" w:hAnsi="Arial" w:cs="Arial"/>
          <w:sz w:val="22"/>
          <w:u w:color="FFFFFF"/>
        </w:rPr>
        <w:t>církevní organizace</w:t>
      </w:r>
    </w:p>
    <w:p w14:paraId="29514B05" w14:textId="77777777" w:rsidR="00C9677D" w:rsidRPr="00C9677D" w:rsidRDefault="00C9677D" w:rsidP="00C9677D">
      <w:pPr>
        <w:keepNext/>
        <w:rPr>
          <w:i/>
          <w:sz w:val="22"/>
        </w:rPr>
      </w:pPr>
      <w:r w:rsidRPr="00C9677D">
        <w:rPr>
          <w:i/>
          <w:sz w:val="22"/>
        </w:rPr>
        <w:t>Integrovaný záchranný systém</w:t>
      </w:r>
    </w:p>
    <w:p w14:paraId="2EB7BE48"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eastAsia="Batang" w:hAnsi="Arial" w:cs="Arial"/>
          <w:sz w:val="22"/>
        </w:rPr>
        <w:t>Ministerstvo vnitra-</w:t>
      </w:r>
      <w:r w:rsidRPr="00C9677D">
        <w:rPr>
          <w:rFonts w:ascii="Arial" w:hAnsi="Arial" w:cs="Arial"/>
          <w:sz w:val="22"/>
          <w:u w:color="FFFFFF"/>
        </w:rPr>
        <w:t>Generální ředitelství HZS ČR</w:t>
      </w:r>
    </w:p>
    <w:p w14:paraId="5A0BA439"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hasičské záchranné sbory krajů</w:t>
      </w:r>
    </w:p>
    <w:p w14:paraId="0BA81745"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Záchranný útvar HZS ČR</w:t>
      </w:r>
    </w:p>
    <w:p w14:paraId="4A916F82"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Ministerstvo vnitra-Policejní prezidium ČR</w:t>
      </w:r>
    </w:p>
    <w:p w14:paraId="486FA5F8"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krajská ředitelství Policie ČR</w:t>
      </w:r>
    </w:p>
    <w:p w14:paraId="7E3EE977"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kraje</w:t>
      </w:r>
    </w:p>
    <w:p w14:paraId="4E8F7A48" w14:textId="77777777" w:rsidR="00C9677D" w:rsidRPr="00C9677D" w:rsidRDefault="00C9677D" w:rsidP="00C9677D">
      <w:pPr>
        <w:pStyle w:val="NormlnIROP"/>
        <w:numPr>
          <w:ilvl w:val="0"/>
          <w:numId w:val="4"/>
        </w:numPr>
        <w:spacing w:after="0" w:line="276" w:lineRule="auto"/>
        <w:ind w:left="714" w:hanging="357"/>
        <w:contextualSpacing/>
        <w:rPr>
          <w:rFonts w:ascii="Arial" w:eastAsia="Batang" w:hAnsi="Arial" w:cs="Arial"/>
          <w:sz w:val="22"/>
        </w:rPr>
      </w:pPr>
      <w:r w:rsidRPr="00C9677D">
        <w:rPr>
          <w:rFonts w:ascii="Arial" w:hAnsi="Arial" w:cs="Arial"/>
          <w:sz w:val="22"/>
          <w:u w:color="FFFFFF"/>
        </w:rPr>
        <w:t>zdravotnické záchra</w:t>
      </w:r>
      <w:r w:rsidRPr="00C9677D">
        <w:rPr>
          <w:rFonts w:ascii="Arial" w:eastAsia="Batang" w:hAnsi="Arial" w:cs="Arial"/>
          <w:sz w:val="22"/>
        </w:rPr>
        <w:t>nné služby krajů</w:t>
      </w:r>
    </w:p>
    <w:p w14:paraId="71530654" w14:textId="77777777" w:rsidR="00C9677D" w:rsidRPr="00C9677D" w:rsidRDefault="00C9677D" w:rsidP="00C9677D">
      <w:pPr>
        <w:pStyle w:val="NormlnIROP"/>
        <w:numPr>
          <w:ilvl w:val="0"/>
          <w:numId w:val="4"/>
        </w:numPr>
        <w:spacing w:after="200" w:line="276" w:lineRule="auto"/>
        <w:ind w:left="714" w:hanging="357"/>
        <w:rPr>
          <w:rFonts w:ascii="Arial" w:eastAsia="Batang" w:hAnsi="Arial" w:cs="Arial"/>
          <w:sz w:val="22"/>
        </w:rPr>
      </w:pPr>
      <w:r w:rsidRPr="00C9677D">
        <w:rPr>
          <w:rFonts w:ascii="Arial" w:eastAsia="Batang" w:hAnsi="Arial" w:cs="Arial"/>
          <w:sz w:val="22"/>
        </w:rPr>
        <w:t xml:space="preserve">organizační </w:t>
      </w:r>
      <w:r w:rsidRPr="00C9677D">
        <w:rPr>
          <w:rFonts w:ascii="Arial" w:hAnsi="Arial" w:cs="Arial"/>
          <w:sz w:val="22"/>
          <w:u w:color="FFFFFF"/>
        </w:rPr>
        <w:t>složky</w:t>
      </w:r>
      <w:r w:rsidRPr="00C9677D">
        <w:rPr>
          <w:rFonts w:ascii="Arial" w:eastAsia="Batang" w:hAnsi="Arial" w:cs="Arial"/>
          <w:sz w:val="22"/>
        </w:rPr>
        <w:t xml:space="preserve"> státu a jimi zřizované nebo zakládané organizace, které zajišťují vzdělávání a výcvik složek IZS</w:t>
      </w:r>
    </w:p>
    <w:p w14:paraId="1926AD1E" w14:textId="77777777" w:rsidR="00C9677D" w:rsidRPr="00C9677D" w:rsidRDefault="00C9677D" w:rsidP="00C9677D">
      <w:pPr>
        <w:keepNext/>
        <w:rPr>
          <w:i/>
          <w:sz w:val="22"/>
        </w:rPr>
      </w:pPr>
      <w:proofErr w:type="spellStart"/>
      <w:r w:rsidRPr="00C9677D">
        <w:rPr>
          <w:i/>
          <w:sz w:val="22"/>
        </w:rPr>
        <w:t>Cyklodoprava</w:t>
      </w:r>
      <w:proofErr w:type="spellEnd"/>
    </w:p>
    <w:p w14:paraId="7BCC2140"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kraje</w:t>
      </w:r>
    </w:p>
    <w:p w14:paraId="61248DC8"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obce</w:t>
      </w:r>
    </w:p>
    <w:p w14:paraId="52602379"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dobrovolné svazky obcí</w:t>
      </w:r>
    </w:p>
    <w:p w14:paraId="4D3DAF6C"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organizace zřizované nebo zakládané kraji</w:t>
      </w:r>
    </w:p>
    <w:p w14:paraId="527FB39A" w14:textId="77777777" w:rsidR="00C9677D" w:rsidRPr="00C9677D" w:rsidRDefault="00C9677D" w:rsidP="00C9677D">
      <w:pPr>
        <w:pStyle w:val="NormlnIROP"/>
        <w:numPr>
          <w:ilvl w:val="0"/>
          <w:numId w:val="4"/>
        </w:numPr>
        <w:spacing w:after="0" w:line="276" w:lineRule="auto"/>
        <w:ind w:left="714" w:hanging="357"/>
        <w:contextualSpacing/>
        <w:rPr>
          <w:rFonts w:ascii="Arial" w:hAnsi="Arial" w:cs="Arial"/>
          <w:sz w:val="22"/>
          <w:u w:color="FFFFFF"/>
        </w:rPr>
      </w:pPr>
      <w:r w:rsidRPr="00C9677D">
        <w:rPr>
          <w:rFonts w:ascii="Arial" w:hAnsi="Arial" w:cs="Arial"/>
          <w:sz w:val="22"/>
          <w:u w:color="FFFFFF"/>
        </w:rPr>
        <w:t>organizace zřizované nebo zakládané obcemi</w:t>
      </w:r>
    </w:p>
    <w:p w14:paraId="0819EDF8" w14:textId="434D6530" w:rsidR="00C9677D" w:rsidRDefault="00C9677D" w:rsidP="00D44310">
      <w:pPr>
        <w:pStyle w:val="NormlnIROP"/>
        <w:numPr>
          <w:ilvl w:val="0"/>
          <w:numId w:val="4"/>
        </w:numPr>
        <w:spacing w:after="0" w:line="276" w:lineRule="auto"/>
        <w:ind w:left="714" w:hanging="357"/>
        <w:contextualSpacing/>
        <w:rPr>
          <w:ins w:id="236" w:author="Bartošová Eva" w:date="2020-10-19T07:41:00Z"/>
          <w:rFonts w:ascii="Arial" w:hAnsi="Arial" w:cs="Arial"/>
          <w:sz w:val="22"/>
          <w:u w:color="FFFFFF"/>
        </w:rPr>
      </w:pPr>
      <w:r w:rsidRPr="00C9677D">
        <w:rPr>
          <w:rFonts w:ascii="Arial" w:hAnsi="Arial" w:cs="Arial"/>
          <w:sz w:val="22"/>
          <w:u w:color="FFFFFF"/>
        </w:rPr>
        <w:t>organizace zřizované nebo zakládané dobrovolnými svazky obcí</w:t>
      </w:r>
    </w:p>
    <w:p w14:paraId="0B2FC040" w14:textId="3EBEC538" w:rsidR="00D44310" w:rsidRPr="00C9677D" w:rsidRDefault="00D44310" w:rsidP="00C9677D">
      <w:pPr>
        <w:pStyle w:val="NormlnIROP"/>
        <w:numPr>
          <w:ilvl w:val="0"/>
          <w:numId w:val="4"/>
        </w:numPr>
        <w:spacing w:after="200" w:line="276" w:lineRule="auto"/>
        <w:ind w:left="714" w:hanging="357"/>
        <w:rPr>
          <w:rFonts w:ascii="Arial" w:hAnsi="Arial" w:cs="Arial"/>
          <w:sz w:val="22"/>
          <w:u w:color="FFFFFF"/>
        </w:rPr>
      </w:pPr>
      <w:ins w:id="237" w:author="Bartošová Eva" w:date="2020-10-19T07:41:00Z">
        <w:r>
          <w:rPr>
            <w:rFonts w:ascii="Arial" w:hAnsi="Arial" w:cs="Arial"/>
            <w:sz w:val="22"/>
            <w:u w:color="FFFFFF"/>
          </w:rPr>
          <w:t>městské části hlavního města Prahy</w:t>
        </w:r>
      </w:ins>
    </w:p>
    <w:p w14:paraId="65CB0075" w14:textId="77777777" w:rsidR="00C9677D" w:rsidRPr="00C9677D" w:rsidRDefault="00C9677D" w:rsidP="00C9677D">
      <w:pPr>
        <w:keepNext/>
        <w:rPr>
          <w:b/>
          <w:sz w:val="22"/>
          <w:u w:color="FFFFFF"/>
        </w:rPr>
      </w:pPr>
      <w:r w:rsidRPr="00C9677D">
        <w:rPr>
          <w:b/>
          <w:sz w:val="22"/>
          <w:u w:color="FFFFFF"/>
        </w:rPr>
        <w:t>Územní zaměření podpory</w:t>
      </w:r>
    </w:p>
    <w:p w14:paraId="37DD7FA4" w14:textId="77777777" w:rsidR="00C9677D" w:rsidRPr="00C9677D" w:rsidRDefault="00C9677D" w:rsidP="00C9677D">
      <w:pPr>
        <w:rPr>
          <w:sz w:val="22"/>
        </w:rPr>
      </w:pPr>
      <w:r w:rsidRPr="00C9677D">
        <w:rPr>
          <w:sz w:val="22"/>
        </w:rPr>
        <w:t>Území celé ČR včetně území hl. m. Prahy, bez ohledu na kategorii regionů. Území hl. m. Prahy bylo zařazeno z toho důvodu, že Praha byla a je v ČR nejvíce postižená pandemií COVID-19, jak z hlediska počtu nakažených či zemřelých, tak z hlediska ekonomických a sociálních dopadů.</w:t>
      </w:r>
    </w:p>
    <w:p w14:paraId="47768913" w14:textId="77777777" w:rsidR="00C9677D" w:rsidRPr="00C9677D" w:rsidRDefault="00C9677D" w:rsidP="00C9677D">
      <w:pPr>
        <w:keepNext/>
        <w:rPr>
          <w:b/>
          <w:sz w:val="22"/>
          <w:u w:color="FFFFFF"/>
        </w:rPr>
      </w:pPr>
      <w:r w:rsidRPr="00C9677D">
        <w:rPr>
          <w:b/>
          <w:sz w:val="22"/>
          <w:u w:color="FFFFFF"/>
        </w:rPr>
        <w:t>Veřejná podpora</w:t>
      </w:r>
    </w:p>
    <w:p w14:paraId="29757738" w14:textId="77777777" w:rsidR="00C9677D" w:rsidRPr="00C9677D" w:rsidRDefault="00C9677D" w:rsidP="00C9677D">
      <w:pPr>
        <w:rPr>
          <w:sz w:val="22"/>
        </w:rPr>
      </w:pPr>
      <w:r w:rsidRPr="00C9677D">
        <w:rPr>
          <w:sz w:val="22"/>
        </w:rPr>
        <w:t xml:space="preserve">Budou podpořeny projekty v souladu s pravidly veřejné podpory uvedenými u jednotlivých specifických cílů, do kterých věcně plánované aktivity spadají. </w:t>
      </w:r>
    </w:p>
    <w:p w14:paraId="117BF74F" w14:textId="277D0348" w:rsidR="00C9677D" w:rsidRPr="00C9677D" w:rsidRDefault="00C9677D" w:rsidP="00C9677D">
      <w:pPr>
        <w:pStyle w:val="Nadpis2"/>
        <w:keepLines w:val="0"/>
        <w:spacing w:before="240" w:after="240" w:line="312" w:lineRule="auto"/>
        <w:ind w:left="431" w:hanging="431"/>
        <w:rPr>
          <w:sz w:val="22"/>
          <w:szCs w:val="22"/>
          <w:lang w:bidi="ar-SA"/>
        </w:rPr>
      </w:pPr>
      <w:r>
        <w:rPr>
          <w:sz w:val="22"/>
          <w:szCs w:val="22"/>
          <w:lang w:bidi="ar-SA"/>
        </w:rPr>
        <w:t>2.6.5.2</w:t>
      </w:r>
      <w:r>
        <w:rPr>
          <w:sz w:val="22"/>
          <w:szCs w:val="22"/>
          <w:lang w:bidi="ar-SA"/>
        </w:rPr>
        <w:tab/>
      </w:r>
      <w:r w:rsidRPr="00C9677D">
        <w:rPr>
          <w:sz w:val="22"/>
          <w:szCs w:val="22"/>
          <w:lang w:bidi="ar-SA"/>
        </w:rPr>
        <w:t>Hlavní zásady pro výběr operací</w:t>
      </w:r>
    </w:p>
    <w:p w14:paraId="5BCB5189" w14:textId="77777777" w:rsidR="00C9677D" w:rsidRDefault="00C9677D" w:rsidP="00C9677D">
      <w:pPr>
        <w:spacing w:after="120"/>
      </w:pPr>
      <w:r w:rsidRPr="002231AB">
        <w:t>Hlavní zásady pro výběr projektů jsou jednotné pro všechny specifické cíle a jsou uvedené v kapitole 7.1.</w:t>
      </w:r>
    </w:p>
    <w:p w14:paraId="2203EBAF" w14:textId="2DDE939B" w:rsidR="00C9677D" w:rsidRPr="00C9677D" w:rsidRDefault="00C9677D" w:rsidP="00C9677D">
      <w:pPr>
        <w:pStyle w:val="Nadpis2"/>
        <w:keepLines w:val="0"/>
        <w:spacing w:before="240" w:after="240" w:line="312" w:lineRule="auto"/>
        <w:ind w:left="431" w:hanging="431"/>
        <w:rPr>
          <w:sz w:val="22"/>
          <w:szCs w:val="22"/>
          <w:lang w:bidi="ar-SA"/>
        </w:rPr>
      </w:pPr>
      <w:r>
        <w:rPr>
          <w:sz w:val="22"/>
          <w:szCs w:val="22"/>
          <w:lang w:bidi="ar-SA"/>
        </w:rPr>
        <w:t>2.6.5.3</w:t>
      </w:r>
      <w:r>
        <w:rPr>
          <w:sz w:val="22"/>
          <w:szCs w:val="22"/>
          <w:lang w:bidi="ar-SA"/>
        </w:rPr>
        <w:tab/>
      </w:r>
      <w:r w:rsidRPr="00C9677D">
        <w:rPr>
          <w:sz w:val="22"/>
          <w:szCs w:val="22"/>
          <w:lang w:bidi="ar-SA"/>
        </w:rPr>
        <w:t>Plánované využití finančních nástrojů</w:t>
      </w:r>
    </w:p>
    <w:p w14:paraId="0B75562B" w14:textId="77777777" w:rsidR="00C9677D" w:rsidRPr="007665D9" w:rsidRDefault="00C9677D" w:rsidP="00C9677D">
      <w:pPr>
        <w:spacing w:before="60" w:after="60"/>
        <w:rPr>
          <w:b/>
          <w:iCs/>
          <w:u w:color="FFFFFF"/>
        </w:rPr>
      </w:pPr>
      <w:r w:rsidRPr="006C673B">
        <w:rPr>
          <w:u w:color="FFFFFF"/>
        </w:rPr>
        <w:t>Ve specifickém cíli není naplánováno využití finan</w:t>
      </w:r>
      <w:r w:rsidRPr="00FE6246">
        <w:rPr>
          <w:u w:color="FFFFFF"/>
        </w:rPr>
        <w:t>čních nástrojů.</w:t>
      </w:r>
    </w:p>
    <w:p w14:paraId="2F776EF0" w14:textId="4799E219" w:rsidR="00C9677D" w:rsidRPr="00C9677D" w:rsidRDefault="00C9677D" w:rsidP="00C9677D">
      <w:pPr>
        <w:pStyle w:val="Nadpis2"/>
        <w:keepLines w:val="0"/>
        <w:spacing w:before="240" w:after="240" w:line="312" w:lineRule="auto"/>
        <w:ind w:left="431" w:hanging="431"/>
        <w:rPr>
          <w:sz w:val="22"/>
          <w:szCs w:val="22"/>
          <w:lang w:bidi="ar-SA"/>
        </w:rPr>
      </w:pPr>
      <w:r>
        <w:rPr>
          <w:sz w:val="22"/>
          <w:szCs w:val="22"/>
          <w:lang w:bidi="ar-SA"/>
        </w:rPr>
        <w:lastRenderedPageBreak/>
        <w:t>2.6.5.4</w:t>
      </w:r>
      <w:r>
        <w:rPr>
          <w:sz w:val="22"/>
          <w:szCs w:val="22"/>
          <w:lang w:bidi="ar-SA"/>
        </w:rPr>
        <w:tab/>
      </w:r>
      <w:r w:rsidRPr="00C9677D">
        <w:rPr>
          <w:sz w:val="22"/>
          <w:szCs w:val="22"/>
          <w:lang w:bidi="ar-SA"/>
        </w:rPr>
        <w:t>Plánované využití velkých projektů</w:t>
      </w:r>
    </w:p>
    <w:p w14:paraId="13E7B353" w14:textId="77777777" w:rsidR="00C9677D" w:rsidRPr="00E70B96" w:rsidRDefault="00C9677D" w:rsidP="00C9677D">
      <w:pPr>
        <w:spacing w:after="120"/>
        <w:rPr>
          <w:u w:color="FFFFFF"/>
        </w:rPr>
      </w:pPr>
      <w:r w:rsidRPr="004C6F58">
        <w:rPr>
          <w:u w:color="FFFFFF"/>
        </w:rPr>
        <w:t>Ve specifickém cíli nejsou plánovány žádné velké projekty definované podle nařízení.</w:t>
      </w:r>
    </w:p>
    <w:p w14:paraId="3AD72B3A" w14:textId="0ECA808F" w:rsidR="00C9677D" w:rsidRPr="00C9677D" w:rsidRDefault="00C9677D" w:rsidP="00C9677D">
      <w:pPr>
        <w:pStyle w:val="Nadpis2"/>
        <w:keepLines w:val="0"/>
        <w:spacing w:before="240" w:after="240" w:line="312" w:lineRule="auto"/>
        <w:ind w:left="431" w:hanging="431"/>
        <w:rPr>
          <w:sz w:val="22"/>
          <w:szCs w:val="22"/>
          <w:lang w:bidi="ar-SA"/>
        </w:rPr>
      </w:pPr>
      <w:r>
        <w:rPr>
          <w:sz w:val="22"/>
          <w:szCs w:val="22"/>
          <w:lang w:bidi="ar-SA"/>
        </w:rPr>
        <w:t>2.6.5.5</w:t>
      </w:r>
      <w:r>
        <w:rPr>
          <w:sz w:val="22"/>
          <w:szCs w:val="22"/>
          <w:lang w:bidi="ar-SA"/>
        </w:rPr>
        <w:tab/>
      </w:r>
      <w:r w:rsidRPr="00C9677D">
        <w:rPr>
          <w:sz w:val="22"/>
          <w:szCs w:val="22"/>
          <w:lang w:bidi="ar-SA"/>
        </w:rPr>
        <w:t xml:space="preserve">Indikátory výstupu podle investiční priority a případně podle kategorie regionů </w:t>
      </w:r>
    </w:p>
    <w:p w14:paraId="6BA23320" w14:textId="6BFD0A99" w:rsidR="00C9677D" w:rsidRPr="00C9677D" w:rsidRDefault="00C9677D" w:rsidP="00C9677D">
      <w:pPr>
        <w:pStyle w:val="Nadpis2"/>
        <w:keepLines w:val="0"/>
        <w:spacing w:before="240" w:after="240" w:line="312" w:lineRule="auto"/>
        <w:rPr>
          <w:b w:val="0"/>
          <w:sz w:val="22"/>
          <w:szCs w:val="22"/>
          <w:lang w:bidi="ar-SA"/>
        </w:rPr>
      </w:pPr>
      <w:r w:rsidRPr="00C9677D">
        <w:rPr>
          <w:sz w:val="22"/>
          <w:szCs w:val="22"/>
          <w:lang w:bidi="ar-SA"/>
        </w:rPr>
        <w:t xml:space="preserve">Tabulka </w:t>
      </w:r>
      <w:r w:rsidRPr="00C9677D">
        <w:rPr>
          <w:sz w:val="22"/>
          <w:szCs w:val="22"/>
          <w:lang w:bidi="ar-SA"/>
        </w:rPr>
        <w:fldChar w:fldCharType="begin"/>
      </w:r>
      <w:r w:rsidRPr="00C9677D">
        <w:rPr>
          <w:sz w:val="22"/>
          <w:szCs w:val="22"/>
          <w:lang w:bidi="ar-SA"/>
        </w:rPr>
        <w:instrText xml:space="preserve"> SEQ Tabulka \* ARABIC \r5 </w:instrText>
      </w:r>
      <w:r w:rsidRPr="00C9677D">
        <w:rPr>
          <w:sz w:val="22"/>
          <w:szCs w:val="22"/>
          <w:lang w:bidi="ar-SA"/>
        </w:rPr>
        <w:fldChar w:fldCharType="separate"/>
      </w:r>
      <w:r w:rsidRPr="00C9677D">
        <w:rPr>
          <w:sz w:val="22"/>
          <w:szCs w:val="22"/>
          <w:lang w:bidi="ar-SA"/>
        </w:rPr>
        <w:t>5</w:t>
      </w:r>
      <w:r w:rsidRPr="00C9677D">
        <w:rPr>
          <w:sz w:val="22"/>
          <w:szCs w:val="22"/>
          <w:lang w:bidi="ar-SA"/>
        </w:rPr>
        <w:fldChar w:fldCharType="end"/>
      </w:r>
      <w:r w:rsidRPr="00C9677D">
        <w:rPr>
          <w:sz w:val="22"/>
          <w:szCs w:val="22"/>
          <w:lang w:bidi="ar-SA"/>
        </w:rPr>
        <w:t xml:space="preserve"> SC 6.1: Společné a specifické programové indikátory výstupu</w:t>
      </w:r>
      <w:r w:rsidRPr="00C9677D">
        <w:rPr>
          <w:b w:val="0"/>
          <w:sz w:val="22"/>
          <w:szCs w:val="22"/>
          <w:lang w:bidi="ar-SA"/>
        </w:rPr>
        <w:t xml:space="preserve"> (čl. 96 odst. 2 první pododstavec písmeno b) bod </w:t>
      </w:r>
      <w:proofErr w:type="spellStart"/>
      <w:r w:rsidRPr="00C9677D">
        <w:rPr>
          <w:b w:val="0"/>
          <w:sz w:val="22"/>
          <w:szCs w:val="22"/>
          <w:lang w:bidi="ar-SA"/>
        </w:rPr>
        <w:t>iv</w:t>
      </w:r>
      <w:proofErr w:type="spellEnd"/>
      <w:r w:rsidRPr="00C9677D">
        <w:rPr>
          <w:b w:val="0"/>
          <w:sz w:val="22"/>
          <w:szCs w:val="22"/>
          <w:lang w:bidi="ar-SA"/>
        </w:rPr>
        <w:t>) nařízení č. 1303/2013)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8"/>
        <w:gridCol w:w="1135"/>
        <w:gridCol w:w="710"/>
        <w:gridCol w:w="1135"/>
        <w:gridCol w:w="991"/>
        <w:gridCol w:w="993"/>
        <w:gridCol w:w="1124"/>
      </w:tblGrid>
      <w:tr w:rsidR="00BD0D7C" w:rsidRPr="00BD0D7C" w14:paraId="06D8CEDE" w14:textId="77777777" w:rsidTr="00BD0D7C">
        <w:trPr>
          <w:trHeight w:val="701"/>
          <w:tblHeader/>
        </w:trPr>
        <w:tc>
          <w:tcPr>
            <w:tcW w:w="467" w:type="pct"/>
            <w:shd w:val="clear" w:color="auto" w:fill="C6D9F1"/>
            <w:vAlign w:val="center"/>
          </w:tcPr>
          <w:p w14:paraId="7F22156C" w14:textId="77777777" w:rsidR="00BD0D7C" w:rsidRPr="00BD0D7C" w:rsidRDefault="00BD0D7C" w:rsidP="00BD0D7C">
            <w:pPr>
              <w:spacing w:before="0" w:after="0"/>
              <w:jc w:val="center"/>
              <w:rPr>
                <w:b/>
                <w:sz w:val="18"/>
                <w:szCs w:val="18"/>
              </w:rPr>
            </w:pPr>
            <w:r w:rsidRPr="00BD0D7C">
              <w:rPr>
                <w:b/>
                <w:sz w:val="18"/>
                <w:szCs w:val="18"/>
                <w:u w:color="FFFFFF"/>
              </w:rPr>
              <w:t>ID</w:t>
            </w:r>
          </w:p>
        </w:tc>
        <w:tc>
          <w:tcPr>
            <w:tcW w:w="1174" w:type="pct"/>
            <w:shd w:val="clear" w:color="auto" w:fill="C6D9F1"/>
            <w:vAlign w:val="center"/>
          </w:tcPr>
          <w:p w14:paraId="599CBAC8" w14:textId="77777777" w:rsidR="00BD0D7C" w:rsidRPr="00BD0D7C" w:rsidRDefault="00BD0D7C" w:rsidP="00BD0D7C">
            <w:pPr>
              <w:spacing w:before="0" w:after="0"/>
              <w:jc w:val="center"/>
              <w:rPr>
                <w:b/>
                <w:sz w:val="18"/>
                <w:szCs w:val="18"/>
              </w:rPr>
            </w:pPr>
            <w:r w:rsidRPr="00BD0D7C">
              <w:rPr>
                <w:b/>
                <w:sz w:val="18"/>
                <w:szCs w:val="18"/>
              </w:rPr>
              <w:t>Indikátor</w:t>
            </w:r>
          </w:p>
        </w:tc>
        <w:tc>
          <w:tcPr>
            <w:tcW w:w="626" w:type="pct"/>
            <w:shd w:val="clear" w:color="auto" w:fill="C6D9F1"/>
            <w:vAlign w:val="center"/>
          </w:tcPr>
          <w:p w14:paraId="6CB66FE2" w14:textId="77777777" w:rsidR="00BD0D7C" w:rsidRPr="00BD0D7C" w:rsidRDefault="00BD0D7C" w:rsidP="00BD0D7C">
            <w:pPr>
              <w:spacing w:before="0" w:after="0"/>
              <w:jc w:val="center"/>
              <w:rPr>
                <w:b/>
                <w:sz w:val="18"/>
                <w:szCs w:val="18"/>
              </w:rPr>
            </w:pPr>
            <w:r w:rsidRPr="00BD0D7C">
              <w:rPr>
                <w:b/>
                <w:sz w:val="18"/>
                <w:szCs w:val="18"/>
                <w:u w:color="FFFFFF"/>
              </w:rPr>
              <w:t>Měrná jednotka</w:t>
            </w:r>
          </w:p>
        </w:tc>
        <w:tc>
          <w:tcPr>
            <w:tcW w:w="392" w:type="pct"/>
            <w:shd w:val="clear" w:color="auto" w:fill="C6D9F1"/>
            <w:vAlign w:val="center"/>
          </w:tcPr>
          <w:p w14:paraId="2DEF1A27" w14:textId="77777777" w:rsidR="00BD0D7C" w:rsidRPr="00BD0D7C" w:rsidRDefault="00BD0D7C" w:rsidP="00BD0D7C">
            <w:pPr>
              <w:spacing w:before="0" w:after="0"/>
              <w:jc w:val="center"/>
              <w:rPr>
                <w:b/>
                <w:sz w:val="18"/>
                <w:szCs w:val="18"/>
              </w:rPr>
            </w:pPr>
            <w:r w:rsidRPr="00BD0D7C">
              <w:rPr>
                <w:b/>
                <w:sz w:val="18"/>
                <w:szCs w:val="18"/>
                <w:u w:color="FFFFFF"/>
              </w:rPr>
              <w:t>Fond</w:t>
            </w:r>
          </w:p>
        </w:tc>
        <w:tc>
          <w:tcPr>
            <w:tcW w:w="626" w:type="pct"/>
            <w:shd w:val="clear" w:color="auto" w:fill="C6D9F1"/>
            <w:vAlign w:val="center"/>
          </w:tcPr>
          <w:p w14:paraId="48CB171E" w14:textId="77777777" w:rsidR="00BD0D7C" w:rsidRPr="00BD0D7C" w:rsidRDefault="00BD0D7C" w:rsidP="00BD0D7C">
            <w:pPr>
              <w:spacing w:before="0" w:after="0"/>
              <w:jc w:val="center"/>
              <w:rPr>
                <w:b/>
                <w:sz w:val="18"/>
                <w:szCs w:val="18"/>
                <w:u w:color="FFFFFF"/>
              </w:rPr>
            </w:pPr>
            <w:r w:rsidRPr="00BD0D7C">
              <w:rPr>
                <w:b/>
                <w:sz w:val="18"/>
                <w:szCs w:val="18"/>
                <w:u w:color="FFFFFF"/>
              </w:rPr>
              <w:t>Kategorie regionů</w:t>
            </w:r>
          </w:p>
        </w:tc>
        <w:tc>
          <w:tcPr>
            <w:tcW w:w="547" w:type="pct"/>
            <w:shd w:val="clear" w:color="auto" w:fill="C6D9F1"/>
            <w:vAlign w:val="center"/>
          </w:tcPr>
          <w:p w14:paraId="3242C8A5" w14:textId="77777777" w:rsidR="00BD0D7C" w:rsidRPr="00BD0D7C" w:rsidRDefault="00BD0D7C" w:rsidP="00BD0D7C">
            <w:pPr>
              <w:spacing w:before="0" w:after="0"/>
              <w:jc w:val="center"/>
              <w:rPr>
                <w:b/>
                <w:sz w:val="18"/>
                <w:szCs w:val="18"/>
              </w:rPr>
            </w:pPr>
            <w:r w:rsidRPr="00BD0D7C">
              <w:rPr>
                <w:b/>
                <w:sz w:val="18"/>
                <w:szCs w:val="18"/>
                <w:u w:color="FFFFFF"/>
              </w:rPr>
              <w:t>Cílová hodnota (2023)</w:t>
            </w:r>
          </w:p>
        </w:tc>
        <w:tc>
          <w:tcPr>
            <w:tcW w:w="548" w:type="pct"/>
            <w:shd w:val="clear" w:color="auto" w:fill="C6D9F1"/>
            <w:vAlign w:val="center"/>
          </w:tcPr>
          <w:p w14:paraId="47182740" w14:textId="77777777" w:rsidR="00BD0D7C" w:rsidRPr="00BD0D7C" w:rsidRDefault="00BD0D7C" w:rsidP="00BD0D7C">
            <w:pPr>
              <w:spacing w:before="0" w:after="0"/>
              <w:jc w:val="center"/>
              <w:rPr>
                <w:b/>
                <w:sz w:val="18"/>
                <w:szCs w:val="18"/>
              </w:rPr>
            </w:pPr>
            <w:r w:rsidRPr="00BD0D7C">
              <w:rPr>
                <w:b/>
                <w:sz w:val="18"/>
                <w:szCs w:val="18"/>
                <w:u w:color="FFFFFF"/>
              </w:rPr>
              <w:t>Zdroj údajů</w:t>
            </w:r>
          </w:p>
        </w:tc>
        <w:tc>
          <w:tcPr>
            <w:tcW w:w="620" w:type="pct"/>
            <w:shd w:val="clear" w:color="auto" w:fill="C6D9F1"/>
            <w:vAlign w:val="center"/>
          </w:tcPr>
          <w:p w14:paraId="04A69CC4" w14:textId="77777777" w:rsidR="00BD0D7C" w:rsidRPr="00BD0D7C" w:rsidRDefault="00BD0D7C" w:rsidP="00BD0D7C">
            <w:pPr>
              <w:spacing w:before="0" w:after="0"/>
              <w:jc w:val="center"/>
              <w:rPr>
                <w:b/>
                <w:sz w:val="18"/>
                <w:szCs w:val="18"/>
              </w:rPr>
            </w:pPr>
            <w:r w:rsidRPr="00BD0D7C">
              <w:rPr>
                <w:b/>
                <w:sz w:val="18"/>
                <w:szCs w:val="18"/>
              </w:rPr>
              <w:t>Četnost podávání zpráv</w:t>
            </w:r>
          </w:p>
        </w:tc>
      </w:tr>
      <w:tr w:rsidR="00AB4F28" w:rsidRPr="00BD0D7C" w14:paraId="73F643FB" w14:textId="77777777" w:rsidTr="00BD0D7C">
        <w:trPr>
          <w:trHeight w:val="840"/>
        </w:trPr>
        <w:tc>
          <w:tcPr>
            <w:tcW w:w="467" w:type="pct"/>
            <w:shd w:val="clear" w:color="auto" w:fill="auto"/>
            <w:vAlign w:val="center"/>
          </w:tcPr>
          <w:p w14:paraId="5105DCD9" w14:textId="0C1C60DF" w:rsidR="00AB4F28" w:rsidRPr="00BD0D7C" w:rsidRDefault="00AB4F28" w:rsidP="00AB4F28">
            <w:pPr>
              <w:spacing w:before="0" w:after="0"/>
              <w:jc w:val="left"/>
              <w:rPr>
                <w:sz w:val="18"/>
                <w:szCs w:val="18"/>
                <w:u w:color="FFFFFF"/>
              </w:rPr>
            </w:pPr>
            <w:r w:rsidRPr="00BD0D7C">
              <w:rPr>
                <w:sz w:val="18"/>
                <w:szCs w:val="18"/>
                <w:u w:color="FFFFFF"/>
              </w:rPr>
              <w:t>5 78 05</w:t>
            </w:r>
          </w:p>
        </w:tc>
        <w:tc>
          <w:tcPr>
            <w:tcW w:w="1174" w:type="pct"/>
            <w:shd w:val="clear" w:color="auto" w:fill="auto"/>
            <w:vAlign w:val="center"/>
          </w:tcPr>
          <w:p w14:paraId="68F657DB" w14:textId="37BCF007" w:rsidR="00AB4F28" w:rsidRPr="00BD0D7C" w:rsidRDefault="00AB4F28" w:rsidP="00AB4F28">
            <w:pPr>
              <w:spacing w:before="0" w:after="0"/>
              <w:jc w:val="left"/>
              <w:rPr>
                <w:sz w:val="18"/>
                <w:szCs w:val="18"/>
                <w:u w:color="FFFFFF"/>
              </w:rPr>
            </w:pPr>
            <w:r w:rsidRPr="00BD0D7C">
              <w:rPr>
                <w:sz w:val="18"/>
                <w:szCs w:val="18"/>
                <w:u w:color="FFFFFF"/>
              </w:rPr>
              <w:t>Podpořená pracoviště zdravotní péče</w:t>
            </w:r>
          </w:p>
        </w:tc>
        <w:tc>
          <w:tcPr>
            <w:tcW w:w="626" w:type="pct"/>
            <w:shd w:val="clear" w:color="auto" w:fill="auto"/>
            <w:vAlign w:val="center"/>
          </w:tcPr>
          <w:p w14:paraId="4D956365" w14:textId="66510C0A" w:rsidR="00AB4F28" w:rsidRPr="00BD0D7C" w:rsidRDefault="00AB4F28" w:rsidP="00AB4F28">
            <w:pPr>
              <w:spacing w:before="0" w:after="0"/>
              <w:jc w:val="left"/>
              <w:rPr>
                <w:sz w:val="18"/>
                <w:szCs w:val="18"/>
              </w:rPr>
            </w:pPr>
            <w:r w:rsidRPr="00BD0D7C">
              <w:rPr>
                <w:sz w:val="18"/>
                <w:szCs w:val="18"/>
              </w:rPr>
              <w:t>pracoviště</w:t>
            </w:r>
          </w:p>
        </w:tc>
        <w:tc>
          <w:tcPr>
            <w:tcW w:w="392" w:type="pct"/>
            <w:shd w:val="clear" w:color="auto" w:fill="auto"/>
            <w:vAlign w:val="center"/>
          </w:tcPr>
          <w:p w14:paraId="7712F6AD" w14:textId="4E47D11F"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2D8E34A6" w14:textId="342E64E9"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43868A10" w14:textId="77777777" w:rsidR="00AB4F28" w:rsidRPr="00BD0D7C" w:rsidRDefault="00AB4F28" w:rsidP="00AB4F28">
            <w:pPr>
              <w:pStyle w:val="Tabulka-nzev"/>
              <w:spacing w:before="0" w:after="0"/>
              <w:jc w:val="left"/>
              <w:rPr>
                <w:rFonts w:ascii="Arial" w:hAnsi="Arial"/>
                <w:sz w:val="18"/>
                <w:szCs w:val="18"/>
                <w:lang w:val="cs-CZ" w:eastAsia="cs-CZ"/>
              </w:rPr>
            </w:pPr>
          </w:p>
        </w:tc>
        <w:tc>
          <w:tcPr>
            <w:tcW w:w="548" w:type="pct"/>
            <w:shd w:val="clear" w:color="auto" w:fill="auto"/>
            <w:vAlign w:val="center"/>
          </w:tcPr>
          <w:p w14:paraId="1B6B65C6" w14:textId="72E1FF88"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022C2E3B" w14:textId="6314E9C8"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2A6A516F" w14:textId="77777777" w:rsidTr="00BD0D7C">
        <w:trPr>
          <w:trHeight w:val="840"/>
        </w:trPr>
        <w:tc>
          <w:tcPr>
            <w:tcW w:w="467" w:type="pct"/>
            <w:shd w:val="clear" w:color="auto" w:fill="auto"/>
            <w:vAlign w:val="center"/>
          </w:tcPr>
          <w:p w14:paraId="6695DC8A" w14:textId="2DC1FAB0" w:rsidR="00AB4F28" w:rsidRPr="00BD0D7C" w:rsidRDefault="00AB4F28" w:rsidP="00AB4F28">
            <w:pPr>
              <w:spacing w:before="0" w:after="0"/>
              <w:jc w:val="left"/>
              <w:rPr>
                <w:sz w:val="18"/>
                <w:szCs w:val="18"/>
                <w:u w:color="FFFFFF"/>
              </w:rPr>
            </w:pPr>
            <w:r w:rsidRPr="00BD0D7C">
              <w:rPr>
                <w:sz w:val="18"/>
                <w:szCs w:val="18"/>
                <w:highlight w:val="yellow"/>
                <w:u w:color="FFFFFF"/>
              </w:rPr>
              <w:t xml:space="preserve">X XX </w:t>
            </w:r>
            <w:proofErr w:type="spellStart"/>
            <w:r w:rsidRPr="00BD0D7C">
              <w:rPr>
                <w:sz w:val="18"/>
                <w:szCs w:val="18"/>
                <w:highlight w:val="yellow"/>
                <w:u w:color="FFFFFF"/>
              </w:rPr>
              <w:t>XX</w:t>
            </w:r>
            <w:proofErr w:type="spellEnd"/>
            <w:r w:rsidRPr="00BD0D7C">
              <w:rPr>
                <w:sz w:val="18"/>
                <w:szCs w:val="18"/>
                <w:u w:color="FFFFFF"/>
              </w:rPr>
              <w:t xml:space="preserve"> (CV02)</w:t>
            </w:r>
          </w:p>
        </w:tc>
        <w:tc>
          <w:tcPr>
            <w:tcW w:w="1174" w:type="pct"/>
            <w:shd w:val="clear" w:color="auto" w:fill="auto"/>
            <w:vAlign w:val="center"/>
          </w:tcPr>
          <w:p w14:paraId="1E3A9923" w14:textId="05BB0F14" w:rsidR="00AB4F28" w:rsidRPr="00BD0D7C" w:rsidRDefault="00AB4F28" w:rsidP="00AB4F28">
            <w:pPr>
              <w:spacing w:before="0" w:after="0"/>
              <w:jc w:val="left"/>
              <w:rPr>
                <w:sz w:val="18"/>
                <w:szCs w:val="18"/>
                <w:u w:color="FFFFFF"/>
              </w:rPr>
            </w:pPr>
            <w:r w:rsidRPr="00BD0D7C">
              <w:rPr>
                <w:sz w:val="18"/>
                <w:szCs w:val="18"/>
                <w:u w:color="FFFFFF"/>
              </w:rPr>
              <w:t>Hodnota pořízeného zdravotnického vybavení</w:t>
            </w:r>
          </w:p>
        </w:tc>
        <w:tc>
          <w:tcPr>
            <w:tcW w:w="626" w:type="pct"/>
            <w:shd w:val="clear" w:color="auto" w:fill="auto"/>
            <w:vAlign w:val="center"/>
          </w:tcPr>
          <w:p w14:paraId="4911A8FC" w14:textId="743E3446" w:rsidR="00AB4F28" w:rsidRPr="00BD0D7C" w:rsidRDefault="00AB4F28" w:rsidP="00AB4F28">
            <w:pPr>
              <w:spacing w:before="0" w:after="0"/>
              <w:jc w:val="left"/>
              <w:rPr>
                <w:sz w:val="18"/>
                <w:szCs w:val="18"/>
              </w:rPr>
            </w:pPr>
            <w:r w:rsidRPr="00BD0D7C">
              <w:rPr>
                <w:sz w:val="18"/>
                <w:szCs w:val="18"/>
              </w:rPr>
              <w:t>EUR</w:t>
            </w:r>
          </w:p>
        </w:tc>
        <w:tc>
          <w:tcPr>
            <w:tcW w:w="392" w:type="pct"/>
            <w:shd w:val="clear" w:color="auto" w:fill="auto"/>
            <w:vAlign w:val="center"/>
          </w:tcPr>
          <w:p w14:paraId="458C9A26" w14:textId="1168629C"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3E026C09" w14:textId="6C9BB3D7"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7DF77300" w14:textId="77777777" w:rsidR="00AB4F28" w:rsidRPr="00BD0D7C" w:rsidRDefault="00AB4F28" w:rsidP="00AB4F28">
            <w:pPr>
              <w:pStyle w:val="Tabulka-nzev"/>
              <w:spacing w:before="0" w:after="0"/>
              <w:jc w:val="left"/>
              <w:rPr>
                <w:rFonts w:ascii="Arial" w:hAnsi="Arial"/>
                <w:sz w:val="18"/>
                <w:szCs w:val="18"/>
                <w:lang w:val="cs-CZ" w:eastAsia="cs-CZ"/>
              </w:rPr>
            </w:pPr>
          </w:p>
        </w:tc>
        <w:tc>
          <w:tcPr>
            <w:tcW w:w="548" w:type="pct"/>
            <w:shd w:val="clear" w:color="auto" w:fill="auto"/>
            <w:vAlign w:val="center"/>
          </w:tcPr>
          <w:p w14:paraId="1903D01F" w14:textId="2C4F2FA6"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4253F853" w14:textId="74E3C68C"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0EE191E5" w14:textId="77777777" w:rsidTr="00BD0D7C">
        <w:trPr>
          <w:trHeight w:val="840"/>
        </w:trPr>
        <w:tc>
          <w:tcPr>
            <w:tcW w:w="467" w:type="pct"/>
            <w:shd w:val="clear" w:color="auto" w:fill="auto"/>
            <w:vAlign w:val="center"/>
          </w:tcPr>
          <w:p w14:paraId="24F39921" w14:textId="29140BFA" w:rsidR="00AB4F28" w:rsidRPr="00BD0D7C" w:rsidRDefault="00AB4F28" w:rsidP="00AB4F28">
            <w:pPr>
              <w:spacing w:before="0" w:after="0"/>
              <w:jc w:val="left"/>
              <w:rPr>
                <w:sz w:val="18"/>
                <w:szCs w:val="18"/>
                <w:u w:color="FFFFFF"/>
              </w:rPr>
            </w:pPr>
            <w:r w:rsidRPr="00BD0D7C">
              <w:rPr>
                <w:sz w:val="18"/>
                <w:szCs w:val="18"/>
                <w:highlight w:val="yellow"/>
                <w:u w:color="FFFFFF"/>
              </w:rPr>
              <w:t xml:space="preserve">X XX </w:t>
            </w:r>
            <w:proofErr w:type="spellStart"/>
            <w:r w:rsidRPr="00BD0D7C">
              <w:rPr>
                <w:sz w:val="18"/>
                <w:szCs w:val="18"/>
                <w:highlight w:val="yellow"/>
                <w:u w:color="FFFFFF"/>
              </w:rPr>
              <w:t>XX</w:t>
            </w:r>
            <w:proofErr w:type="spellEnd"/>
            <w:r w:rsidRPr="00BD0D7C">
              <w:rPr>
                <w:sz w:val="18"/>
                <w:szCs w:val="18"/>
                <w:u w:color="FFFFFF"/>
              </w:rPr>
              <w:t xml:space="preserve"> (CV08)</w:t>
            </w:r>
          </w:p>
        </w:tc>
        <w:tc>
          <w:tcPr>
            <w:tcW w:w="1174" w:type="pct"/>
            <w:shd w:val="clear" w:color="auto" w:fill="auto"/>
            <w:vAlign w:val="center"/>
          </w:tcPr>
          <w:p w14:paraId="304650DF" w14:textId="011C4DF1" w:rsidR="00AB4F28" w:rsidRPr="00BD0D7C" w:rsidRDefault="00AB4F28" w:rsidP="00AB4F28">
            <w:pPr>
              <w:spacing w:before="0" w:after="0"/>
              <w:jc w:val="left"/>
              <w:rPr>
                <w:sz w:val="18"/>
                <w:szCs w:val="18"/>
                <w:u w:color="FFFFFF"/>
              </w:rPr>
            </w:pPr>
            <w:r w:rsidRPr="00BD0D7C">
              <w:rPr>
                <w:sz w:val="18"/>
                <w:szCs w:val="18"/>
                <w:u w:color="FFFFFF"/>
              </w:rPr>
              <w:t>Nově vytvořená lůžka pro pacienty s COVID-19</w:t>
            </w:r>
          </w:p>
        </w:tc>
        <w:tc>
          <w:tcPr>
            <w:tcW w:w="626" w:type="pct"/>
            <w:shd w:val="clear" w:color="auto" w:fill="auto"/>
            <w:vAlign w:val="center"/>
          </w:tcPr>
          <w:p w14:paraId="1499493D" w14:textId="35E6BB0B" w:rsidR="00AB4F28" w:rsidRPr="00BD0D7C" w:rsidRDefault="00AB4F28" w:rsidP="00AB4F28">
            <w:pPr>
              <w:spacing w:before="0" w:after="0"/>
              <w:jc w:val="left"/>
              <w:rPr>
                <w:sz w:val="18"/>
                <w:szCs w:val="18"/>
              </w:rPr>
            </w:pPr>
            <w:r w:rsidRPr="00BD0D7C">
              <w:rPr>
                <w:sz w:val="18"/>
                <w:szCs w:val="18"/>
              </w:rPr>
              <w:t>lůžka</w:t>
            </w:r>
          </w:p>
        </w:tc>
        <w:tc>
          <w:tcPr>
            <w:tcW w:w="392" w:type="pct"/>
            <w:shd w:val="clear" w:color="auto" w:fill="auto"/>
            <w:vAlign w:val="center"/>
          </w:tcPr>
          <w:p w14:paraId="579B74E9" w14:textId="6FA25A14"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01E100FD" w14:textId="4266A8B4"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2FEFA46E" w14:textId="77777777" w:rsidR="00AB4F28" w:rsidRPr="00BD0D7C" w:rsidRDefault="00AB4F28" w:rsidP="00AB4F28">
            <w:pPr>
              <w:pStyle w:val="Tabulka-nzev"/>
              <w:spacing w:before="0" w:after="0"/>
              <w:jc w:val="left"/>
              <w:rPr>
                <w:rFonts w:ascii="Arial" w:hAnsi="Arial"/>
                <w:sz w:val="18"/>
                <w:szCs w:val="18"/>
                <w:lang w:val="cs-CZ" w:eastAsia="cs-CZ"/>
              </w:rPr>
            </w:pPr>
          </w:p>
        </w:tc>
        <w:tc>
          <w:tcPr>
            <w:tcW w:w="548" w:type="pct"/>
            <w:shd w:val="clear" w:color="auto" w:fill="auto"/>
            <w:vAlign w:val="center"/>
          </w:tcPr>
          <w:p w14:paraId="1783E47C" w14:textId="7762C98B"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39E12F55" w14:textId="23DAD6A1"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2D829AE0" w14:textId="77777777" w:rsidTr="00BD0D7C">
        <w:trPr>
          <w:trHeight w:val="840"/>
        </w:trPr>
        <w:tc>
          <w:tcPr>
            <w:tcW w:w="467" w:type="pct"/>
            <w:shd w:val="clear" w:color="auto" w:fill="auto"/>
            <w:vAlign w:val="center"/>
          </w:tcPr>
          <w:p w14:paraId="774D7B74" w14:textId="426DE51B" w:rsidR="00AB4F28" w:rsidRPr="00BD0D7C" w:rsidRDefault="00AB4F28" w:rsidP="00AB4F28">
            <w:pPr>
              <w:spacing w:before="0" w:after="0"/>
              <w:jc w:val="left"/>
              <w:rPr>
                <w:sz w:val="18"/>
                <w:szCs w:val="18"/>
                <w:u w:color="FFFFFF"/>
              </w:rPr>
            </w:pPr>
            <w:r w:rsidRPr="00BD0D7C">
              <w:rPr>
                <w:sz w:val="18"/>
                <w:szCs w:val="18"/>
                <w:u w:color="FFFFFF"/>
              </w:rPr>
              <w:t>5 75 01</w:t>
            </w:r>
          </w:p>
        </w:tc>
        <w:tc>
          <w:tcPr>
            <w:tcW w:w="1174" w:type="pct"/>
            <w:shd w:val="clear" w:color="auto" w:fill="auto"/>
            <w:vAlign w:val="center"/>
          </w:tcPr>
          <w:p w14:paraId="7285F5C4" w14:textId="0CFB1E25" w:rsidR="00AB4F28" w:rsidRPr="00BD0D7C" w:rsidRDefault="00AB4F28" w:rsidP="00AB4F28">
            <w:pPr>
              <w:spacing w:before="0" w:after="0"/>
              <w:jc w:val="left"/>
              <w:rPr>
                <w:sz w:val="18"/>
                <w:szCs w:val="18"/>
                <w:u w:color="FFFFFF"/>
              </w:rPr>
            </w:pPr>
            <w:r w:rsidRPr="00BD0D7C">
              <w:rPr>
                <w:sz w:val="18"/>
                <w:szCs w:val="18"/>
                <w:u w:color="FFFFFF"/>
              </w:rPr>
              <w:t>Počet nových a modernizovaných objektů sloužících složkám IZS</w:t>
            </w:r>
          </w:p>
        </w:tc>
        <w:tc>
          <w:tcPr>
            <w:tcW w:w="626" w:type="pct"/>
            <w:shd w:val="clear" w:color="auto" w:fill="auto"/>
            <w:vAlign w:val="center"/>
          </w:tcPr>
          <w:p w14:paraId="18325E4F" w14:textId="18C0230C" w:rsidR="00AB4F28" w:rsidRPr="00BD0D7C" w:rsidRDefault="00AB4F28" w:rsidP="00AB4F28">
            <w:pPr>
              <w:spacing w:before="0" w:after="0"/>
              <w:jc w:val="left"/>
              <w:rPr>
                <w:sz w:val="18"/>
                <w:szCs w:val="18"/>
              </w:rPr>
            </w:pPr>
            <w:r w:rsidRPr="00BD0D7C">
              <w:rPr>
                <w:sz w:val="18"/>
                <w:szCs w:val="18"/>
              </w:rPr>
              <w:t>objekty</w:t>
            </w:r>
          </w:p>
        </w:tc>
        <w:tc>
          <w:tcPr>
            <w:tcW w:w="392" w:type="pct"/>
            <w:shd w:val="clear" w:color="auto" w:fill="auto"/>
            <w:vAlign w:val="center"/>
          </w:tcPr>
          <w:p w14:paraId="5F58CB26" w14:textId="1E0D4047"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6C765176" w14:textId="7D67B11E"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122001D9" w14:textId="77777777" w:rsidR="00AB4F28" w:rsidRPr="00BD0D7C" w:rsidRDefault="00AB4F28" w:rsidP="00AB4F28">
            <w:pPr>
              <w:pStyle w:val="Tabulka-nzev"/>
              <w:spacing w:before="0" w:after="0"/>
              <w:jc w:val="left"/>
              <w:rPr>
                <w:rFonts w:ascii="Arial" w:hAnsi="Arial"/>
                <w:sz w:val="18"/>
                <w:szCs w:val="18"/>
                <w:lang w:val="cs-CZ" w:eastAsia="cs-CZ"/>
              </w:rPr>
            </w:pPr>
          </w:p>
        </w:tc>
        <w:tc>
          <w:tcPr>
            <w:tcW w:w="548" w:type="pct"/>
            <w:shd w:val="clear" w:color="auto" w:fill="auto"/>
            <w:vAlign w:val="center"/>
          </w:tcPr>
          <w:p w14:paraId="70F39D8C" w14:textId="0E02B720"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4CEFFB25" w14:textId="1937F768"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5EE8C799" w14:textId="77777777" w:rsidTr="00BD0D7C">
        <w:trPr>
          <w:trHeight w:val="840"/>
        </w:trPr>
        <w:tc>
          <w:tcPr>
            <w:tcW w:w="467" w:type="pct"/>
            <w:shd w:val="clear" w:color="auto" w:fill="auto"/>
            <w:vAlign w:val="center"/>
          </w:tcPr>
          <w:p w14:paraId="2839D418" w14:textId="24A68D24" w:rsidR="00AB4F28" w:rsidRPr="00BD0D7C" w:rsidRDefault="00AB4F28" w:rsidP="00AB4F28">
            <w:pPr>
              <w:spacing w:before="0" w:after="0"/>
              <w:jc w:val="left"/>
              <w:rPr>
                <w:sz w:val="18"/>
                <w:szCs w:val="18"/>
                <w:u w:color="FFFFFF"/>
              </w:rPr>
            </w:pPr>
            <w:r w:rsidRPr="00BD0D7C">
              <w:rPr>
                <w:sz w:val="18"/>
                <w:szCs w:val="18"/>
                <w:u w:color="FFFFFF"/>
              </w:rPr>
              <w:t>5 75 30</w:t>
            </w:r>
          </w:p>
        </w:tc>
        <w:tc>
          <w:tcPr>
            <w:tcW w:w="1174" w:type="pct"/>
            <w:shd w:val="clear" w:color="auto" w:fill="auto"/>
            <w:vAlign w:val="center"/>
          </w:tcPr>
          <w:p w14:paraId="4D8A56B6" w14:textId="24816E41" w:rsidR="00AB4F28" w:rsidRPr="00BD0D7C" w:rsidRDefault="00AB4F28" w:rsidP="00AB4F28">
            <w:pPr>
              <w:spacing w:before="0" w:after="0"/>
              <w:jc w:val="left"/>
              <w:rPr>
                <w:sz w:val="18"/>
                <w:szCs w:val="18"/>
                <w:u w:color="FFFFFF"/>
              </w:rPr>
            </w:pPr>
            <w:r w:rsidRPr="00BD0D7C">
              <w:rPr>
                <w:sz w:val="18"/>
                <w:szCs w:val="18"/>
                <w:u w:color="FFFFFF"/>
              </w:rPr>
              <w:t>Počet nové techniky a věcných prostředků složek IZS</w:t>
            </w:r>
          </w:p>
        </w:tc>
        <w:tc>
          <w:tcPr>
            <w:tcW w:w="626" w:type="pct"/>
            <w:shd w:val="clear" w:color="auto" w:fill="auto"/>
            <w:vAlign w:val="center"/>
          </w:tcPr>
          <w:p w14:paraId="4F2D7495" w14:textId="146F74BB" w:rsidR="00AB4F28" w:rsidRPr="00BD0D7C" w:rsidRDefault="00AB4F28" w:rsidP="00AB4F28">
            <w:pPr>
              <w:spacing w:before="0" w:after="0"/>
              <w:jc w:val="left"/>
              <w:rPr>
                <w:sz w:val="18"/>
                <w:szCs w:val="18"/>
              </w:rPr>
            </w:pPr>
            <w:r w:rsidRPr="00BD0D7C">
              <w:rPr>
                <w:sz w:val="18"/>
                <w:szCs w:val="18"/>
              </w:rPr>
              <w:t>sety</w:t>
            </w:r>
          </w:p>
        </w:tc>
        <w:tc>
          <w:tcPr>
            <w:tcW w:w="392" w:type="pct"/>
            <w:shd w:val="clear" w:color="auto" w:fill="auto"/>
            <w:vAlign w:val="center"/>
          </w:tcPr>
          <w:p w14:paraId="1DDE6A9F" w14:textId="12DDD77E"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78AD1E37" w14:textId="63A0C108"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246D169F" w14:textId="77777777" w:rsidR="00AB4F28" w:rsidRPr="00BD0D7C" w:rsidRDefault="00AB4F28" w:rsidP="00AB4F28">
            <w:pPr>
              <w:pStyle w:val="Tabulka-nzev"/>
              <w:spacing w:before="0" w:after="0"/>
              <w:jc w:val="left"/>
              <w:rPr>
                <w:rFonts w:ascii="Arial" w:hAnsi="Arial"/>
                <w:sz w:val="18"/>
                <w:szCs w:val="18"/>
                <w:lang w:val="cs-CZ" w:eastAsia="cs-CZ"/>
              </w:rPr>
            </w:pPr>
          </w:p>
        </w:tc>
        <w:tc>
          <w:tcPr>
            <w:tcW w:w="548" w:type="pct"/>
            <w:shd w:val="clear" w:color="auto" w:fill="auto"/>
            <w:vAlign w:val="center"/>
          </w:tcPr>
          <w:p w14:paraId="0809A84F" w14:textId="291A3BF4"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758A8A4E" w14:textId="6E7AD6A1"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48632491" w14:textId="77777777" w:rsidTr="00BD0D7C">
        <w:trPr>
          <w:trHeight w:val="818"/>
        </w:trPr>
        <w:tc>
          <w:tcPr>
            <w:tcW w:w="467" w:type="pct"/>
            <w:shd w:val="clear" w:color="auto" w:fill="auto"/>
            <w:vAlign w:val="center"/>
          </w:tcPr>
          <w:p w14:paraId="5D66A9CB" w14:textId="02232CA6" w:rsidR="00AB4F28" w:rsidRPr="00BD0D7C" w:rsidRDefault="00AB4F28" w:rsidP="00AB4F28">
            <w:pPr>
              <w:spacing w:before="0" w:after="0"/>
              <w:jc w:val="left"/>
              <w:rPr>
                <w:sz w:val="18"/>
                <w:szCs w:val="18"/>
                <w:u w:color="FFFFFF"/>
              </w:rPr>
            </w:pPr>
            <w:r w:rsidRPr="00BD0D7C">
              <w:rPr>
                <w:sz w:val="18"/>
                <w:szCs w:val="18"/>
                <w:highlight w:val="yellow"/>
                <w:u w:color="FFFFFF"/>
              </w:rPr>
              <w:t xml:space="preserve">X XX </w:t>
            </w:r>
            <w:proofErr w:type="spellStart"/>
            <w:r w:rsidRPr="00BD0D7C">
              <w:rPr>
                <w:sz w:val="18"/>
                <w:szCs w:val="18"/>
                <w:highlight w:val="yellow"/>
                <w:u w:color="FFFFFF"/>
              </w:rPr>
              <w:t>XX</w:t>
            </w:r>
            <w:proofErr w:type="spellEnd"/>
            <w:r w:rsidRPr="00BD0D7C">
              <w:rPr>
                <w:sz w:val="18"/>
                <w:szCs w:val="18"/>
                <w:u w:color="FFFFFF"/>
              </w:rPr>
              <w:t xml:space="preserve"> (CV11)</w:t>
            </w:r>
          </w:p>
        </w:tc>
        <w:tc>
          <w:tcPr>
            <w:tcW w:w="1174" w:type="pct"/>
            <w:shd w:val="clear" w:color="auto" w:fill="auto"/>
            <w:vAlign w:val="center"/>
          </w:tcPr>
          <w:p w14:paraId="468CC70F" w14:textId="1A749CBF" w:rsidR="00AB4F28" w:rsidRPr="00BD0D7C" w:rsidRDefault="00AB4F28" w:rsidP="00AB4F28">
            <w:pPr>
              <w:spacing w:before="0" w:after="0"/>
              <w:jc w:val="left"/>
              <w:rPr>
                <w:sz w:val="18"/>
                <w:szCs w:val="18"/>
                <w:u w:color="FFFFFF"/>
              </w:rPr>
            </w:pPr>
            <w:r w:rsidRPr="00BD0D7C">
              <w:rPr>
                <w:sz w:val="18"/>
                <w:szCs w:val="18"/>
                <w:u w:color="FFFFFF"/>
              </w:rPr>
              <w:t>Nově pořízené sanitní vozy či další vozidla určená pro reakci na mimořádné události</w:t>
            </w:r>
          </w:p>
        </w:tc>
        <w:tc>
          <w:tcPr>
            <w:tcW w:w="626" w:type="pct"/>
            <w:shd w:val="clear" w:color="auto" w:fill="auto"/>
            <w:vAlign w:val="center"/>
          </w:tcPr>
          <w:p w14:paraId="21BD5D06" w14:textId="06AE06F6" w:rsidR="00AB4F28" w:rsidRPr="00BD0D7C" w:rsidRDefault="00AB4F28" w:rsidP="00AB4F28">
            <w:pPr>
              <w:spacing w:before="0" w:after="0"/>
              <w:jc w:val="left"/>
              <w:rPr>
                <w:sz w:val="18"/>
                <w:szCs w:val="18"/>
              </w:rPr>
            </w:pPr>
            <w:r w:rsidRPr="00BD0D7C">
              <w:rPr>
                <w:sz w:val="18"/>
                <w:szCs w:val="18"/>
              </w:rPr>
              <w:t>vozidla</w:t>
            </w:r>
          </w:p>
        </w:tc>
        <w:tc>
          <w:tcPr>
            <w:tcW w:w="392" w:type="pct"/>
            <w:shd w:val="clear" w:color="auto" w:fill="auto"/>
            <w:vAlign w:val="center"/>
          </w:tcPr>
          <w:p w14:paraId="78A66919" w14:textId="5D4DBEFE"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231ACD95" w14:textId="0AA4F5E3" w:rsidR="00AB4F28" w:rsidRPr="00BD0D7C" w:rsidRDefault="00AB4F28" w:rsidP="00AB4F28">
            <w:pPr>
              <w:pStyle w:val="Tabulka-nzev"/>
              <w:spacing w:before="0" w:after="0"/>
              <w:jc w:val="center"/>
              <w:rPr>
                <w:rFonts w:ascii="Arial" w:hAnsi="Arial"/>
                <w:sz w:val="18"/>
                <w:szCs w:val="18"/>
              </w:rPr>
            </w:pPr>
            <w:r w:rsidRPr="00BD0D7C">
              <w:rPr>
                <w:rFonts w:ascii="Arial" w:hAnsi="Arial"/>
                <w:sz w:val="18"/>
                <w:szCs w:val="18"/>
                <w:u w:color="FFFFFF"/>
              </w:rPr>
              <w:t>N/R</w:t>
            </w:r>
          </w:p>
        </w:tc>
        <w:tc>
          <w:tcPr>
            <w:tcW w:w="547" w:type="pct"/>
            <w:shd w:val="clear" w:color="auto" w:fill="FFFF00"/>
            <w:vAlign w:val="center"/>
          </w:tcPr>
          <w:p w14:paraId="564D9D60" w14:textId="77777777" w:rsidR="00AB4F28" w:rsidRPr="00BD0D7C" w:rsidRDefault="00AB4F28" w:rsidP="00AB4F28">
            <w:pPr>
              <w:pStyle w:val="Tabulka-nzev"/>
              <w:spacing w:before="0" w:after="0"/>
              <w:jc w:val="left"/>
              <w:rPr>
                <w:rFonts w:ascii="Arial" w:hAnsi="Arial"/>
                <w:sz w:val="18"/>
                <w:szCs w:val="18"/>
                <w:lang w:val="cs-CZ" w:eastAsia="cs-CZ"/>
              </w:rPr>
            </w:pPr>
          </w:p>
        </w:tc>
        <w:tc>
          <w:tcPr>
            <w:tcW w:w="548" w:type="pct"/>
            <w:shd w:val="clear" w:color="auto" w:fill="auto"/>
            <w:vAlign w:val="center"/>
          </w:tcPr>
          <w:p w14:paraId="7A9B5A51" w14:textId="7579B03F"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34E4CB97" w14:textId="586B5639"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218793C7" w14:textId="77777777" w:rsidTr="00BD0D7C">
        <w:trPr>
          <w:trHeight w:val="454"/>
        </w:trPr>
        <w:tc>
          <w:tcPr>
            <w:tcW w:w="467" w:type="pct"/>
            <w:shd w:val="clear" w:color="auto" w:fill="auto"/>
            <w:vAlign w:val="center"/>
          </w:tcPr>
          <w:p w14:paraId="7590D0A1" w14:textId="77777777" w:rsidR="00AB4F28" w:rsidRPr="00BD0D7C" w:rsidRDefault="00AB4F28" w:rsidP="00AB4F28">
            <w:pPr>
              <w:spacing w:before="0" w:after="0"/>
              <w:jc w:val="left"/>
              <w:rPr>
                <w:sz w:val="18"/>
                <w:szCs w:val="18"/>
                <w:u w:color="FFFFFF"/>
              </w:rPr>
            </w:pPr>
            <w:r w:rsidRPr="00BD0D7C">
              <w:rPr>
                <w:sz w:val="18"/>
                <w:szCs w:val="18"/>
                <w:u w:color="FFFFFF"/>
              </w:rPr>
              <w:t>3 05 00</w:t>
            </w:r>
          </w:p>
        </w:tc>
        <w:tc>
          <w:tcPr>
            <w:tcW w:w="1174" w:type="pct"/>
            <w:shd w:val="clear" w:color="auto" w:fill="auto"/>
            <w:vAlign w:val="center"/>
          </w:tcPr>
          <w:p w14:paraId="4FA09A5D" w14:textId="77777777" w:rsidR="00AB4F28" w:rsidRPr="00BD0D7C" w:rsidRDefault="00AB4F28" w:rsidP="00AB4F28">
            <w:pPr>
              <w:spacing w:before="0" w:after="0"/>
              <w:jc w:val="left"/>
              <w:rPr>
                <w:sz w:val="18"/>
                <w:szCs w:val="18"/>
                <w:u w:color="FFFFFF"/>
              </w:rPr>
            </w:pPr>
            <w:r w:rsidRPr="00BD0D7C">
              <w:rPr>
                <w:sz w:val="18"/>
                <w:szCs w:val="18"/>
                <w:u w:color="FFFFFF"/>
              </w:rPr>
              <w:t>Počet pořízených informačních systémů</w:t>
            </w:r>
          </w:p>
        </w:tc>
        <w:tc>
          <w:tcPr>
            <w:tcW w:w="626" w:type="pct"/>
            <w:shd w:val="clear" w:color="auto" w:fill="auto"/>
            <w:vAlign w:val="center"/>
          </w:tcPr>
          <w:p w14:paraId="5F4EAE96" w14:textId="77777777" w:rsidR="00AB4F28" w:rsidRPr="00BD0D7C" w:rsidRDefault="00AB4F28" w:rsidP="00AB4F28">
            <w:pPr>
              <w:spacing w:before="0" w:after="0"/>
              <w:jc w:val="left"/>
              <w:rPr>
                <w:sz w:val="18"/>
                <w:szCs w:val="18"/>
              </w:rPr>
            </w:pPr>
            <w:r w:rsidRPr="00BD0D7C">
              <w:rPr>
                <w:sz w:val="18"/>
                <w:szCs w:val="18"/>
              </w:rPr>
              <w:t>Počet IS</w:t>
            </w:r>
          </w:p>
        </w:tc>
        <w:tc>
          <w:tcPr>
            <w:tcW w:w="392" w:type="pct"/>
            <w:shd w:val="clear" w:color="auto" w:fill="auto"/>
            <w:vAlign w:val="center"/>
          </w:tcPr>
          <w:p w14:paraId="688C914C" w14:textId="77777777"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73AF0485" w14:textId="77777777" w:rsidR="00AB4F28" w:rsidRPr="00BD0D7C" w:rsidRDefault="00AB4F28" w:rsidP="00AB4F28">
            <w:pPr>
              <w:pStyle w:val="Tabulka-nzev"/>
              <w:spacing w:before="0" w:after="0"/>
              <w:jc w:val="center"/>
              <w:rPr>
                <w:rFonts w:ascii="Arial" w:hAnsi="Arial"/>
                <w:sz w:val="18"/>
                <w:szCs w:val="18"/>
                <w:lang w:val="cs-CZ" w:eastAsia="cs-CZ"/>
              </w:rPr>
            </w:pPr>
            <w:r w:rsidRPr="00BD0D7C">
              <w:rPr>
                <w:rFonts w:ascii="Arial" w:hAnsi="Arial"/>
                <w:sz w:val="18"/>
                <w:szCs w:val="18"/>
                <w:u w:color="FFFFFF"/>
              </w:rPr>
              <w:t>N/R</w:t>
            </w:r>
          </w:p>
        </w:tc>
        <w:tc>
          <w:tcPr>
            <w:tcW w:w="547" w:type="pct"/>
            <w:shd w:val="clear" w:color="auto" w:fill="FFFF00"/>
            <w:vAlign w:val="center"/>
          </w:tcPr>
          <w:p w14:paraId="1C4D6272"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5FC67A44" w14:textId="77777777"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5C4D6E26" w14:textId="77777777"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72E0E54A" w14:textId="77777777" w:rsidTr="00BD0D7C">
        <w:trPr>
          <w:trHeight w:val="454"/>
        </w:trPr>
        <w:tc>
          <w:tcPr>
            <w:tcW w:w="467" w:type="pct"/>
            <w:shd w:val="clear" w:color="auto" w:fill="auto"/>
            <w:vAlign w:val="center"/>
          </w:tcPr>
          <w:p w14:paraId="693D0950" w14:textId="77777777" w:rsidR="00AB4F28" w:rsidRPr="00BD0D7C" w:rsidRDefault="00AB4F28" w:rsidP="00AB4F28">
            <w:pPr>
              <w:spacing w:before="0" w:after="0"/>
              <w:jc w:val="left"/>
              <w:rPr>
                <w:sz w:val="18"/>
                <w:szCs w:val="18"/>
                <w:u w:color="FFFFFF"/>
              </w:rPr>
            </w:pPr>
            <w:r w:rsidRPr="00BD0D7C">
              <w:rPr>
                <w:sz w:val="18"/>
                <w:szCs w:val="18"/>
                <w:u w:color="FFFFFF"/>
              </w:rPr>
              <w:t>3 04 00</w:t>
            </w:r>
          </w:p>
        </w:tc>
        <w:tc>
          <w:tcPr>
            <w:tcW w:w="1174" w:type="pct"/>
            <w:shd w:val="clear" w:color="auto" w:fill="auto"/>
            <w:vAlign w:val="center"/>
          </w:tcPr>
          <w:p w14:paraId="659B41F7" w14:textId="77777777" w:rsidR="00AB4F28" w:rsidRPr="00BD0D7C" w:rsidRDefault="00AB4F28" w:rsidP="00AB4F28">
            <w:pPr>
              <w:spacing w:before="0" w:after="0"/>
              <w:jc w:val="left"/>
              <w:rPr>
                <w:sz w:val="18"/>
                <w:szCs w:val="18"/>
                <w:u w:color="FFFFFF"/>
              </w:rPr>
            </w:pPr>
            <w:r w:rsidRPr="00BD0D7C">
              <w:rPr>
                <w:sz w:val="18"/>
                <w:szCs w:val="18"/>
                <w:u w:color="FFFFFF"/>
              </w:rPr>
              <w:t>Nové nebo modernizované prvky k zajištění standardů kybernetické bezpečnosti</w:t>
            </w:r>
          </w:p>
        </w:tc>
        <w:tc>
          <w:tcPr>
            <w:tcW w:w="626" w:type="pct"/>
            <w:shd w:val="clear" w:color="auto" w:fill="auto"/>
            <w:vAlign w:val="center"/>
          </w:tcPr>
          <w:p w14:paraId="103E7CE5" w14:textId="77777777" w:rsidR="00AB4F28" w:rsidRPr="00BD0D7C" w:rsidRDefault="00AB4F28" w:rsidP="00AB4F28">
            <w:pPr>
              <w:spacing w:before="0" w:after="0"/>
              <w:jc w:val="left"/>
              <w:rPr>
                <w:sz w:val="18"/>
                <w:szCs w:val="18"/>
              </w:rPr>
            </w:pPr>
            <w:r w:rsidRPr="00BD0D7C">
              <w:rPr>
                <w:sz w:val="18"/>
                <w:szCs w:val="18"/>
              </w:rPr>
              <w:t>prvky</w:t>
            </w:r>
          </w:p>
        </w:tc>
        <w:tc>
          <w:tcPr>
            <w:tcW w:w="392" w:type="pct"/>
            <w:shd w:val="clear" w:color="auto" w:fill="auto"/>
            <w:vAlign w:val="center"/>
          </w:tcPr>
          <w:p w14:paraId="484A20B4" w14:textId="77777777"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5ED5661E" w14:textId="77777777" w:rsidR="00AB4F28" w:rsidRPr="00BD0D7C" w:rsidRDefault="00AB4F28" w:rsidP="00AB4F28">
            <w:pPr>
              <w:pStyle w:val="Tabulka-nzev"/>
              <w:spacing w:before="0" w:after="0"/>
              <w:jc w:val="center"/>
              <w:rPr>
                <w:rFonts w:ascii="Arial" w:hAnsi="Arial"/>
                <w:sz w:val="18"/>
                <w:szCs w:val="18"/>
                <w:lang w:val="cs-CZ" w:eastAsia="cs-CZ"/>
              </w:rPr>
            </w:pPr>
            <w:r w:rsidRPr="00BD0D7C">
              <w:rPr>
                <w:rFonts w:ascii="Arial" w:hAnsi="Arial"/>
                <w:sz w:val="18"/>
                <w:szCs w:val="18"/>
                <w:u w:color="FFFFFF"/>
              </w:rPr>
              <w:t>N/R</w:t>
            </w:r>
          </w:p>
        </w:tc>
        <w:tc>
          <w:tcPr>
            <w:tcW w:w="547" w:type="pct"/>
            <w:shd w:val="clear" w:color="auto" w:fill="FFFF00"/>
            <w:vAlign w:val="center"/>
          </w:tcPr>
          <w:p w14:paraId="3BBB66BD"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1F613256" w14:textId="77777777"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6ED4C044" w14:textId="77777777"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6075BD14" w14:textId="77777777" w:rsidTr="00BD0D7C">
        <w:trPr>
          <w:trHeight w:val="454"/>
        </w:trPr>
        <w:tc>
          <w:tcPr>
            <w:tcW w:w="467" w:type="pct"/>
            <w:shd w:val="clear" w:color="auto" w:fill="auto"/>
            <w:vAlign w:val="center"/>
          </w:tcPr>
          <w:p w14:paraId="5D4EACA2" w14:textId="3CC400E1" w:rsidR="00AB4F28" w:rsidRPr="00BD0D7C" w:rsidRDefault="00AB4F28" w:rsidP="00AB4F28">
            <w:pPr>
              <w:spacing w:before="0" w:after="0"/>
              <w:jc w:val="left"/>
              <w:rPr>
                <w:sz w:val="18"/>
                <w:szCs w:val="18"/>
                <w:u w:color="FFFFFF"/>
              </w:rPr>
            </w:pPr>
            <w:r w:rsidRPr="00BD0D7C">
              <w:rPr>
                <w:sz w:val="18"/>
                <w:szCs w:val="18"/>
                <w:u w:color="FFFFFF"/>
              </w:rPr>
              <w:t>7 61 00</w:t>
            </w:r>
          </w:p>
        </w:tc>
        <w:tc>
          <w:tcPr>
            <w:tcW w:w="1174" w:type="pct"/>
            <w:shd w:val="clear" w:color="auto" w:fill="auto"/>
            <w:vAlign w:val="center"/>
          </w:tcPr>
          <w:p w14:paraId="2E419A98" w14:textId="46627E52" w:rsidR="00AB4F28" w:rsidRPr="00BD0D7C" w:rsidRDefault="00AB4F28" w:rsidP="00AB4F28">
            <w:pPr>
              <w:spacing w:before="0" w:after="0"/>
              <w:jc w:val="left"/>
              <w:rPr>
                <w:sz w:val="18"/>
                <w:szCs w:val="18"/>
                <w:u w:color="FFFFFF"/>
              </w:rPr>
            </w:pPr>
            <w:r w:rsidRPr="00BD0D7C">
              <w:rPr>
                <w:sz w:val="18"/>
                <w:szCs w:val="18"/>
                <w:u w:color="FFFFFF"/>
              </w:rPr>
              <w:t>Délka nově vybudovaných cyklostezek a cyklotras</w:t>
            </w:r>
          </w:p>
        </w:tc>
        <w:tc>
          <w:tcPr>
            <w:tcW w:w="626" w:type="pct"/>
            <w:shd w:val="clear" w:color="auto" w:fill="auto"/>
            <w:vAlign w:val="center"/>
          </w:tcPr>
          <w:p w14:paraId="25D48798" w14:textId="4B94EDAD" w:rsidR="00AB4F28" w:rsidRPr="00BD0D7C" w:rsidRDefault="00AB4F28" w:rsidP="00AB4F28">
            <w:pPr>
              <w:spacing w:before="0" w:after="0"/>
              <w:jc w:val="left"/>
              <w:rPr>
                <w:sz w:val="18"/>
                <w:szCs w:val="18"/>
              </w:rPr>
            </w:pPr>
            <w:r w:rsidRPr="00BD0D7C">
              <w:rPr>
                <w:sz w:val="18"/>
                <w:szCs w:val="18"/>
              </w:rPr>
              <w:t>km</w:t>
            </w:r>
          </w:p>
        </w:tc>
        <w:tc>
          <w:tcPr>
            <w:tcW w:w="392" w:type="pct"/>
            <w:shd w:val="clear" w:color="auto" w:fill="auto"/>
            <w:vAlign w:val="center"/>
          </w:tcPr>
          <w:p w14:paraId="6562ABE8" w14:textId="2B6ED02E"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1569CD62" w14:textId="55352F61"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16F8E3DF"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654AAF7C" w14:textId="74677EB1"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7D3B2134" w14:textId="41744011"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19A54325" w14:textId="77777777" w:rsidTr="00BD0D7C">
        <w:trPr>
          <w:trHeight w:val="454"/>
        </w:trPr>
        <w:tc>
          <w:tcPr>
            <w:tcW w:w="467" w:type="pct"/>
            <w:shd w:val="clear" w:color="auto" w:fill="auto"/>
            <w:vAlign w:val="center"/>
          </w:tcPr>
          <w:p w14:paraId="2D9AEEBE" w14:textId="23CA9815" w:rsidR="00AB4F28" w:rsidRPr="00BD0D7C" w:rsidRDefault="00AB4F28" w:rsidP="00AB4F28">
            <w:pPr>
              <w:spacing w:before="0" w:after="0"/>
              <w:jc w:val="left"/>
              <w:rPr>
                <w:sz w:val="18"/>
                <w:szCs w:val="18"/>
                <w:u w:color="FFFFFF"/>
              </w:rPr>
            </w:pPr>
            <w:r w:rsidRPr="00BD0D7C">
              <w:rPr>
                <w:sz w:val="18"/>
                <w:szCs w:val="18"/>
                <w:u w:color="FFFFFF"/>
              </w:rPr>
              <w:t>7 62 00</w:t>
            </w:r>
          </w:p>
        </w:tc>
        <w:tc>
          <w:tcPr>
            <w:tcW w:w="1174" w:type="pct"/>
            <w:shd w:val="clear" w:color="auto" w:fill="auto"/>
            <w:vAlign w:val="center"/>
          </w:tcPr>
          <w:p w14:paraId="2BC5B2D6" w14:textId="2E39112E" w:rsidR="00AB4F28" w:rsidRPr="00BD0D7C" w:rsidRDefault="00AB4F28" w:rsidP="00AB4F28">
            <w:pPr>
              <w:spacing w:before="0" w:after="0"/>
              <w:jc w:val="left"/>
              <w:rPr>
                <w:sz w:val="18"/>
                <w:szCs w:val="18"/>
                <w:u w:color="FFFFFF"/>
              </w:rPr>
            </w:pPr>
            <w:r w:rsidRPr="00BD0D7C">
              <w:rPr>
                <w:sz w:val="18"/>
                <w:szCs w:val="18"/>
                <w:u w:color="FFFFFF"/>
              </w:rPr>
              <w:t>Délka rekonstruovaných cyklostezek a cyklotras</w:t>
            </w:r>
          </w:p>
        </w:tc>
        <w:tc>
          <w:tcPr>
            <w:tcW w:w="626" w:type="pct"/>
            <w:shd w:val="clear" w:color="auto" w:fill="auto"/>
            <w:vAlign w:val="center"/>
          </w:tcPr>
          <w:p w14:paraId="5A6A7DFA" w14:textId="5E54EA59" w:rsidR="00AB4F28" w:rsidRPr="00BD0D7C" w:rsidRDefault="00AB4F28" w:rsidP="00AB4F28">
            <w:pPr>
              <w:spacing w:before="0" w:after="0"/>
              <w:jc w:val="left"/>
              <w:rPr>
                <w:sz w:val="18"/>
                <w:szCs w:val="18"/>
              </w:rPr>
            </w:pPr>
            <w:r w:rsidRPr="00BD0D7C">
              <w:rPr>
                <w:sz w:val="18"/>
                <w:szCs w:val="18"/>
              </w:rPr>
              <w:t>km</w:t>
            </w:r>
          </w:p>
        </w:tc>
        <w:tc>
          <w:tcPr>
            <w:tcW w:w="392" w:type="pct"/>
            <w:shd w:val="clear" w:color="auto" w:fill="auto"/>
            <w:vAlign w:val="center"/>
          </w:tcPr>
          <w:p w14:paraId="426FCF8A" w14:textId="7AAF53F6"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5679B44D" w14:textId="3334F955" w:rsidR="00AB4F28" w:rsidRPr="00BD0D7C" w:rsidRDefault="00AB4F28" w:rsidP="00AB4F28">
            <w:pPr>
              <w:pStyle w:val="Tabulka-nzev"/>
              <w:spacing w:before="0" w:after="0"/>
              <w:jc w:val="center"/>
              <w:rPr>
                <w:rFonts w:ascii="Arial" w:hAnsi="Arial"/>
                <w:sz w:val="18"/>
                <w:szCs w:val="18"/>
                <w:u w:color="FFFFFF"/>
              </w:rPr>
            </w:pPr>
            <w:r w:rsidRPr="00BD0D7C">
              <w:rPr>
                <w:sz w:val="18"/>
                <w:szCs w:val="18"/>
                <w:u w:color="FFFFFF"/>
              </w:rPr>
              <w:t>N/R</w:t>
            </w:r>
          </w:p>
        </w:tc>
        <w:tc>
          <w:tcPr>
            <w:tcW w:w="547" w:type="pct"/>
            <w:shd w:val="clear" w:color="auto" w:fill="FFFF00"/>
            <w:vAlign w:val="center"/>
          </w:tcPr>
          <w:p w14:paraId="1606DFA4"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20BE5F1C" w14:textId="124DFA30"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4253886B" w14:textId="5483C1C7"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0BC021D0" w14:textId="77777777" w:rsidTr="00BD0D7C">
        <w:trPr>
          <w:trHeight w:val="454"/>
        </w:trPr>
        <w:tc>
          <w:tcPr>
            <w:tcW w:w="467" w:type="pct"/>
            <w:shd w:val="clear" w:color="auto" w:fill="auto"/>
            <w:vAlign w:val="center"/>
          </w:tcPr>
          <w:p w14:paraId="2DEDFC0C" w14:textId="5DADCDED" w:rsidR="00AB4F28" w:rsidRPr="00BD0D7C" w:rsidRDefault="00AB4F28" w:rsidP="00AB4F28">
            <w:pPr>
              <w:spacing w:before="0" w:after="0"/>
              <w:jc w:val="left"/>
              <w:rPr>
                <w:sz w:val="18"/>
                <w:szCs w:val="18"/>
                <w:u w:color="FFFFFF"/>
              </w:rPr>
            </w:pPr>
            <w:r w:rsidRPr="00BD0D7C">
              <w:rPr>
                <w:sz w:val="18"/>
                <w:szCs w:val="18"/>
                <w:u w:color="FFFFFF"/>
              </w:rPr>
              <w:t>7 64 01</w:t>
            </w:r>
          </w:p>
        </w:tc>
        <w:tc>
          <w:tcPr>
            <w:tcW w:w="1174" w:type="pct"/>
            <w:shd w:val="clear" w:color="auto" w:fill="auto"/>
            <w:vAlign w:val="center"/>
          </w:tcPr>
          <w:p w14:paraId="1DEB16B4" w14:textId="6FC1E6BE" w:rsidR="00AB4F28" w:rsidRPr="00BD0D7C" w:rsidRDefault="00AB4F28" w:rsidP="00AB4F28">
            <w:pPr>
              <w:spacing w:before="0" w:after="0"/>
              <w:jc w:val="left"/>
              <w:rPr>
                <w:sz w:val="18"/>
                <w:szCs w:val="18"/>
                <w:u w:color="FFFFFF"/>
              </w:rPr>
            </w:pPr>
            <w:r w:rsidRPr="00BD0D7C">
              <w:rPr>
                <w:sz w:val="18"/>
                <w:szCs w:val="18"/>
                <w:u w:color="FFFFFF"/>
              </w:rPr>
              <w:t>Počet parkovacích míst pro jízdní kola</w:t>
            </w:r>
          </w:p>
        </w:tc>
        <w:tc>
          <w:tcPr>
            <w:tcW w:w="626" w:type="pct"/>
            <w:shd w:val="clear" w:color="auto" w:fill="auto"/>
            <w:vAlign w:val="center"/>
          </w:tcPr>
          <w:p w14:paraId="5ED2AFA9" w14:textId="7CBE0B91" w:rsidR="00AB4F28" w:rsidRPr="00BD0D7C" w:rsidRDefault="00AB4F28" w:rsidP="00AB4F28">
            <w:pPr>
              <w:spacing w:before="0" w:after="0"/>
              <w:jc w:val="left"/>
              <w:rPr>
                <w:sz w:val="18"/>
                <w:szCs w:val="18"/>
              </w:rPr>
            </w:pPr>
            <w:r w:rsidRPr="00BD0D7C">
              <w:rPr>
                <w:sz w:val="18"/>
                <w:szCs w:val="18"/>
              </w:rPr>
              <w:t>parkovací místa</w:t>
            </w:r>
          </w:p>
        </w:tc>
        <w:tc>
          <w:tcPr>
            <w:tcW w:w="392" w:type="pct"/>
            <w:shd w:val="clear" w:color="auto" w:fill="auto"/>
            <w:vAlign w:val="center"/>
          </w:tcPr>
          <w:p w14:paraId="53A9D00B" w14:textId="21CEC651"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349F142F" w14:textId="149AE905"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55D60EEA"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1006F78F" w14:textId="15EA2542"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7653E68A" w14:textId="52A4108B"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2F174767" w14:textId="77777777" w:rsidTr="00BD0D7C">
        <w:trPr>
          <w:trHeight w:val="454"/>
        </w:trPr>
        <w:tc>
          <w:tcPr>
            <w:tcW w:w="467" w:type="pct"/>
            <w:shd w:val="clear" w:color="auto" w:fill="auto"/>
            <w:vAlign w:val="center"/>
          </w:tcPr>
          <w:p w14:paraId="1BE4D19C" w14:textId="3D5FB738" w:rsidR="00AB4F28" w:rsidRPr="00BD0D7C" w:rsidRDefault="00AB4F28" w:rsidP="00AB4F28">
            <w:pPr>
              <w:spacing w:before="0" w:after="0"/>
              <w:jc w:val="left"/>
              <w:rPr>
                <w:sz w:val="18"/>
                <w:szCs w:val="18"/>
                <w:u w:color="FFFFFF"/>
              </w:rPr>
            </w:pPr>
            <w:r w:rsidRPr="00BD0D7C">
              <w:rPr>
                <w:sz w:val="18"/>
                <w:szCs w:val="18"/>
                <w:highlight w:val="yellow"/>
                <w:u w:color="FFFFFF"/>
              </w:rPr>
              <w:t xml:space="preserve">X XX </w:t>
            </w:r>
            <w:proofErr w:type="spellStart"/>
            <w:r w:rsidRPr="00BD0D7C">
              <w:rPr>
                <w:sz w:val="18"/>
                <w:szCs w:val="18"/>
                <w:highlight w:val="yellow"/>
                <w:u w:color="FFFFFF"/>
              </w:rPr>
              <w:t>XX</w:t>
            </w:r>
            <w:proofErr w:type="spellEnd"/>
          </w:p>
        </w:tc>
        <w:tc>
          <w:tcPr>
            <w:tcW w:w="1174" w:type="pct"/>
            <w:shd w:val="clear" w:color="auto" w:fill="auto"/>
            <w:vAlign w:val="center"/>
          </w:tcPr>
          <w:p w14:paraId="344A159B" w14:textId="1C04C0C1" w:rsidR="00AB4F28" w:rsidRPr="00BD0D7C" w:rsidRDefault="00AB4F28" w:rsidP="00AB4F28">
            <w:pPr>
              <w:spacing w:before="0" w:after="0"/>
              <w:jc w:val="left"/>
              <w:rPr>
                <w:sz w:val="18"/>
                <w:szCs w:val="18"/>
                <w:u w:color="FFFFFF"/>
              </w:rPr>
            </w:pPr>
            <w:r w:rsidRPr="00BD0D7C">
              <w:rPr>
                <w:sz w:val="18"/>
                <w:szCs w:val="18"/>
                <w:u w:color="FFFFFF"/>
              </w:rPr>
              <w:t>Počet uživatelů specializované cyklistické infrastruktury za rok</w:t>
            </w:r>
          </w:p>
        </w:tc>
        <w:tc>
          <w:tcPr>
            <w:tcW w:w="626" w:type="pct"/>
            <w:shd w:val="clear" w:color="auto" w:fill="auto"/>
            <w:vAlign w:val="center"/>
          </w:tcPr>
          <w:p w14:paraId="7D6364AE" w14:textId="77777777" w:rsidR="00AB4F28" w:rsidRPr="00BD0D7C" w:rsidRDefault="00AB4F28" w:rsidP="00AB4F28">
            <w:pPr>
              <w:spacing w:before="0" w:after="0"/>
              <w:jc w:val="left"/>
              <w:rPr>
                <w:sz w:val="18"/>
                <w:szCs w:val="18"/>
              </w:rPr>
            </w:pPr>
            <w:r w:rsidRPr="00BD0D7C">
              <w:rPr>
                <w:sz w:val="18"/>
                <w:szCs w:val="18"/>
              </w:rPr>
              <w:t>Uživatelé/</w:t>
            </w:r>
          </w:p>
          <w:p w14:paraId="192B9D2C" w14:textId="691A6CBB" w:rsidR="00AB4F28" w:rsidRPr="00BD0D7C" w:rsidRDefault="00AB4F28" w:rsidP="00AB4F28">
            <w:pPr>
              <w:spacing w:before="0" w:after="0"/>
              <w:jc w:val="left"/>
              <w:rPr>
                <w:sz w:val="18"/>
                <w:szCs w:val="18"/>
              </w:rPr>
            </w:pPr>
            <w:r w:rsidRPr="00BD0D7C">
              <w:rPr>
                <w:sz w:val="18"/>
                <w:szCs w:val="18"/>
              </w:rPr>
              <w:t>rok</w:t>
            </w:r>
          </w:p>
        </w:tc>
        <w:tc>
          <w:tcPr>
            <w:tcW w:w="392" w:type="pct"/>
            <w:shd w:val="clear" w:color="auto" w:fill="auto"/>
            <w:vAlign w:val="center"/>
          </w:tcPr>
          <w:p w14:paraId="39396DDD" w14:textId="35CA3626"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6B3878B2" w14:textId="298C1F15" w:rsidR="00AB4F28" w:rsidRPr="00BD0D7C" w:rsidRDefault="00AB4F28" w:rsidP="00AB4F28">
            <w:pPr>
              <w:pStyle w:val="Tabulka-nzev"/>
              <w:spacing w:before="0" w:after="0"/>
              <w:jc w:val="center"/>
              <w:rPr>
                <w:rFonts w:ascii="Arial" w:hAnsi="Arial"/>
                <w:sz w:val="18"/>
                <w:szCs w:val="18"/>
                <w:u w:color="FFFFFF"/>
              </w:rPr>
            </w:pPr>
            <w:r w:rsidRPr="00BD0D7C">
              <w:rPr>
                <w:rFonts w:ascii="Arial" w:hAnsi="Arial"/>
                <w:sz w:val="18"/>
                <w:szCs w:val="18"/>
                <w:u w:color="FFFFFF"/>
              </w:rPr>
              <w:t>N/R</w:t>
            </w:r>
          </w:p>
        </w:tc>
        <w:tc>
          <w:tcPr>
            <w:tcW w:w="547" w:type="pct"/>
            <w:shd w:val="clear" w:color="auto" w:fill="FFFF00"/>
            <w:vAlign w:val="center"/>
          </w:tcPr>
          <w:p w14:paraId="707B3474"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419846A5" w14:textId="7F9122D8"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09DAEF34" w14:textId="7DF2BDD6"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r w:rsidR="00AB4F28" w:rsidRPr="00BD0D7C" w14:paraId="19F09532" w14:textId="77777777" w:rsidTr="00BD0D7C">
        <w:trPr>
          <w:trHeight w:val="454"/>
        </w:trPr>
        <w:tc>
          <w:tcPr>
            <w:tcW w:w="467" w:type="pct"/>
            <w:shd w:val="clear" w:color="auto" w:fill="auto"/>
            <w:vAlign w:val="center"/>
          </w:tcPr>
          <w:p w14:paraId="38C93A00" w14:textId="6C88B91D" w:rsidR="00AB4F28" w:rsidRPr="00BD0D7C" w:rsidRDefault="00AB4F28" w:rsidP="00AB4F28">
            <w:pPr>
              <w:spacing w:before="0" w:after="0"/>
              <w:jc w:val="left"/>
              <w:rPr>
                <w:sz w:val="18"/>
                <w:szCs w:val="18"/>
                <w:u w:color="FFFFFF"/>
              </w:rPr>
            </w:pPr>
            <w:r w:rsidRPr="00BD0D7C">
              <w:rPr>
                <w:sz w:val="18"/>
                <w:szCs w:val="18"/>
                <w:u w:color="FFFFFF"/>
              </w:rPr>
              <w:lastRenderedPageBreak/>
              <w:t>7 50 01</w:t>
            </w:r>
          </w:p>
        </w:tc>
        <w:tc>
          <w:tcPr>
            <w:tcW w:w="1174" w:type="pct"/>
            <w:shd w:val="clear" w:color="auto" w:fill="auto"/>
            <w:vAlign w:val="center"/>
          </w:tcPr>
          <w:p w14:paraId="1AC2DE0E" w14:textId="54326FB1" w:rsidR="00AB4F28" w:rsidRPr="00BD0D7C" w:rsidRDefault="00AB4F28" w:rsidP="00AB4F28">
            <w:pPr>
              <w:spacing w:before="0" w:after="0"/>
              <w:jc w:val="left"/>
              <w:rPr>
                <w:sz w:val="18"/>
                <w:szCs w:val="18"/>
                <w:u w:color="FFFFFF"/>
              </w:rPr>
            </w:pPr>
            <w:r w:rsidRPr="00BD0D7C">
              <w:rPr>
                <w:sz w:val="18"/>
                <w:szCs w:val="18"/>
                <w:u w:color="FFFFFF"/>
              </w:rPr>
              <w:t>Počet realizací vedoucích ke zvýšení bezpečnosti v dopravě</w:t>
            </w:r>
          </w:p>
        </w:tc>
        <w:tc>
          <w:tcPr>
            <w:tcW w:w="626" w:type="pct"/>
            <w:shd w:val="clear" w:color="auto" w:fill="auto"/>
            <w:vAlign w:val="center"/>
          </w:tcPr>
          <w:p w14:paraId="40CD8093" w14:textId="2DF3B158" w:rsidR="00AB4F28" w:rsidRPr="00BD0D7C" w:rsidRDefault="00AB4F28" w:rsidP="00AB4F28">
            <w:pPr>
              <w:spacing w:before="0" w:after="0"/>
              <w:jc w:val="left"/>
              <w:rPr>
                <w:sz w:val="18"/>
                <w:szCs w:val="18"/>
              </w:rPr>
            </w:pPr>
            <w:r w:rsidRPr="00BD0D7C">
              <w:rPr>
                <w:sz w:val="18"/>
                <w:szCs w:val="18"/>
              </w:rPr>
              <w:t>realizace</w:t>
            </w:r>
          </w:p>
        </w:tc>
        <w:tc>
          <w:tcPr>
            <w:tcW w:w="392" w:type="pct"/>
            <w:shd w:val="clear" w:color="auto" w:fill="auto"/>
            <w:vAlign w:val="center"/>
          </w:tcPr>
          <w:p w14:paraId="26CA57CD" w14:textId="78E740DA" w:rsidR="00AB4F28" w:rsidRPr="00BD0D7C" w:rsidRDefault="00AB4F28" w:rsidP="00AB4F28">
            <w:pPr>
              <w:spacing w:before="0" w:after="0"/>
              <w:jc w:val="left"/>
              <w:rPr>
                <w:sz w:val="18"/>
                <w:szCs w:val="18"/>
              </w:rPr>
            </w:pPr>
            <w:r w:rsidRPr="00BD0D7C">
              <w:rPr>
                <w:sz w:val="18"/>
                <w:szCs w:val="18"/>
              </w:rPr>
              <w:t>EFRR</w:t>
            </w:r>
          </w:p>
        </w:tc>
        <w:tc>
          <w:tcPr>
            <w:tcW w:w="626" w:type="pct"/>
            <w:shd w:val="clear" w:color="auto" w:fill="auto"/>
            <w:vAlign w:val="center"/>
          </w:tcPr>
          <w:p w14:paraId="3B97297E" w14:textId="5AAFDAC3" w:rsidR="00AB4F28" w:rsidRPr="00BD0D7C" w:rsidRDefault="00AB4F28" w:rsidP="00AB4F28">
            <w:pPr>
              <w:pStyle w:val="Tabulka-nzev"/>
              <w:spacing w:before="0" w:after="0"/>
              <w:jc w:val="center"/>
              <w:rPr>
                <w:rFonts w:ascii="Arial" w:hAnsi="Arial"/>
                <w:sz w:val="18"/>
                <w:szCs w:val="18"/>
                <w:lang w:val="cs-CZ" w:eastAsia="cs-CZ"/>
              </w:rPr>
            </w:pPr>
            <w:r w:rsidRPr="00BD0D7C">
              <w:rPr>
                <w:rFonts w:ascii="Arial" w:hAnsi="Arial"/>
                <w:sz w:val="18"/>
                <w:szCs w:val="18"/>
                <w:u w:color="FFFFFF"/>
              </w:rPr>
              <w:t>N/R</w:t>
            </w:r>
          </w:p>
        </w:tc>
        <w:tc>
          <w:tcPr>
            <w:tcW w:w="547" w:type="pct"/>
            <w:shd w:val="clear" w:color="auto" w:fill="FFFF00"/>
            <w:vAlign w:val="center"/>
          </w:tcPr>
          <w:p w14:paraId="311F8E55" w14:textId="77777777" w:rsidR="00AB4F28" w:rsidRPr="00BD0D7C" w:rsidRDefault="00AB4F28" w:rsidP="00AB4F28">
            <w:pPr>
              <w:spacing w:before="0" w:after="0" w:line="240" w:lineRule="auto"/>
              <w:jc w:val="left"/>
              <w:rPr>
                <w:sz w:val="18"/>
                <w:szCs w:val="18"/>
              </w:rPr>
            </w:pPr>
          </w:p>
        </w:tc>
        <w:tc>
          <w:tcPr>
            <w:tcW w:w="548" w:type="pct"/>
            <w:shd w:val="clear" w:color="auto" w:fill="auto"/>
            <w:vAlign w:val="center"/>
          </w:tcPr>
          <w:p w14:paraId="22A41844" w14:textId="27685683" w:rsidR="00AB4F28" w:rsidRPr="00BD0D7C" w:rsidRDefault="00AB4F28" w:rsidP="00AB4F28">
            <w:pPr>
              <w:spacing w:before="0" w:after="0"/>
              <w:jc w:val="left"/>
              <w:rPr>
                <w:sz w:val="18"/>
                <w:szCs w:val="18"/>
                <w:u w:color="FFFFFF"/>
              </w:rPr>
            </w:pPr>
            <w:r w:rsidRPr="00BD0D7C">
              <w:rPr>
                <w:sz w:val="18"/>
                <w:szCs w:val="18"/>
                <w:u w:color="FFFFFF"/>
              </w:rPr>
              <w:t>Žadatel /příjemce</w:t>
            </w:r>
          </w:p>
        </w:tc>
        <w:tc>
          <w:tcPr>
            <w:tcW w:w="620" w:type="pct"/>
            <w:shd w:val="clear" w:color="auto" w:fill="auto"/>
            <w:vAlign w:val="center"/>
          </w:tcPr>
          <w:p w14:paraId="0C43A3D3" w14:textId="68CBBA1A" w:rsidR="00AB4F28" w:rsidRPr="00BD0D7C" w:rsidRDefault="00AB4F28" w:rsidP="00AB4F28">
            <w:pPr>
              <w:spacing w:before="0" w:after="0"/>
              <w:jc w:val="left"/>
              <w:rPr>
                <w:sz w:val="18"/>
                <w:szCs w:val="18"/>
                <w:u w:color="FFFFFF"/>
              </w:rPr>
            </w:pPr>
            <w:r w:rsidRPr="00BD0D7C">
              <w:rPr>
                <w:sz w:val="18"/>
                <w:szCs w:val="18"/>
                <w:u w:color="FFFFFF"/>
              </w:rPr>
              <w:t xml:space="preserve">Průběžně </w:t>
            </w:r>
          </w:p>
        </w:tc>
      </w:tr>
    </w:tbl>
    <w:p w14:paraId="5E90A041" w14:textId="77777777" w:rsidR="00BD0D7C" w:rsidRPr="00BD0D7C" w:rsidRDefault="00BD0D7C" w:rsidP="00BD0D7C">
      <w:pPr>
        <w:pStyle w:val="Nadpis2"/>
        <w:keepLines w:val="0"/>
        <w:spacing w:before="240" w:after="240" w:line="312" w:lineRule="auto"/>
        <w:ind w:left="431" w:hanging="431"/>
        <w:rPr>
          <w:sz w:val="22"/>
          <w:szCs w:val="22"/>
          <w:lang w:bidi="ar-SA"/>
        </w:rPr>
      </w:pPr>
      <w:r w:rsidRPr="00BD0D7C">
        <w:rPr>
          <w:sz w:val="22"/>
          <w:szCs w:val="22"/>
          <w:lang w:bidi="ar-SA"/>
        </w:rPr>
        <w:t>2.6.6</w:t>
      </w:r>
      <w:r w:rsidRPr="00BD0D7C">
        <w:rPr>
          <w:sz w:val="22"/>
          <w:szCs w:val="22"/>
          <w:lang w:bidi="ar-SA"/>
        </w:rPr>
        <w:tab/>
        <w:t>Výkonnostní rámec</w:t>
      </w:r>
    </w:p>
    <w:p w14:paraId="6D60C7B6" w14:textId="7D4EBA4C" w:rsidR="00BD0D7C" w:rsidRPr="00BD0D7C" w:rsidRDefault="00BD0D7C" w:rsidP="00BD0D7C">
      <w:pPr>
        <w:pStyle w:val="Popistypapkladopaten"/>
        <w:numPr>
          <w:ilvl w:val="0"/>
          <w:numId w:val="0"/>
        </w:numPr>
        <w:spacing w:before="200" w:after="200" w:line="276" w:lineRule="auto"/>
        <w:rPr>
          <w:rFonts w:cs="Times New Roman"/>
          <w:b w:val="0"/>
        </w:rPr>
      </w:pPr>
      <w:r w:rsidRPr="00BD0D7C">
        <w:rPr>
          <w:rFonts w:cs="Times New Roman"/>
          <w:b w:val="0"/>
        </w:rPr>
        <w:t xml:space="preserve">Tato kapitola je pro prioritní osu 6 na základě čl. 92b 4. </w:t>
      </w:r>
      <w:r>
        <w:rPr>
          <w:rFonts w:cs="Times New Roman"/>
          <w:b w:val="0"/>
        </w:rPr>
        <w:t>pododstavce odst. 9 nařízení č. </w:t>
      </w:r>
      <w:r w:rsidRPr="00BD0D7C">
        <w:rPr>
          <w:rFonts w:cs="Times New Roman"/>
          <w:b w:val="0"/>
        </w:rPr>
        <w:t>1303/2013, ve znění nařízení REACT-EU, nerelevantní.</w:t>
      </w:r>
    </w:p>
    <w:p w14:paraId="34DA72C0" w14:textId="77777777" w:rsidR="00BD0D7C" w:rsidRPr="00BD0D7C" w:rsidRDefault="00BD0D7C" w:rsidP="00BD0D7C">
      <w:pPr>
        <w:pStyle w:val="Nadpis2"/>
        <w:keepLines w:val="0"/>
        <w:spacing w:before="240" w:after="240" w:line="312" w:lineRule="auto"/>
        <w:ind w:left="431" w:hanging="431"/>
        <w:rPr>
          <w:sz w:val="22"/>
          <w:szCs w:val="22"/>
          <w:lang w:bidi="ar-SA"/>
        </w:rPr>
      </w:pPr>
      <w:r w:rsidRPr="00BD0D7C">
        <w:rPr>
          <w:sz w:val="22"/>
          <w:szCs w:val="22"/>
          <w:lang w:bidi="ar-SA"/>
        </w:rPr>
        <w:t>2.6.7</w:t>
      </w:r>
      <w:r w:rsidRPr="00BD0D7C">
        <w:rPr>
          <w:sz w:val="22"/>
          <w:szCs w:val="22"/>
          <w:lang w:bidi="ar-SA"/>
        </w:rPr>
        <w:tab/>
        <w:t>Kategorie zásahů</w:t>
      </w:r>
    </w:p>
    <w:p w14:paraId="3B70FD4D" w14:textId="77777777" w:rsidR="00BD0D7C" w:rsidRPr="00BD0D7C" w:rsidRDefault="00BD0D7C" w:rsidP="00BD0D7C">
      <w:pPr>
        <w:pStyle w:val="Nadpis2"/>
        <w:keepLines w:val="0"/>
        <w:spacing w:before="240" w:after="240" w:line="312" w:lineRule="auto"/>
        <w:ind w:left="431" w:hanging="431"/>
        <w:rPr>
          <w:sz w:val="22"/>
          <w:szCs w:val="22"/>
          <w:lang w:bidi="ar-SA"/>
        </w:rPr>
      </w:pPr>
      <w:r w:rsidRPr="00BD0D7C">
        <w:rPr>
          <w:sz w:val="22"/>
          <w:szCs w:val="22"/>
          <w:lang w:bidi="ar-SA"/>
        </w:rPr>
        <w:t xml:space="preserve">Tabulky 7 – 11 Kategorie zásahů </w:t>
      </w:r>
      <w:r w:rsidRPr="00BD0D7C">
        <w:rPr>
          <w:b w:val="0"/>
          <w:sz w:val="22"/>
          <w:szCs w:val="22"/>
          <w:lang w:bidi="ar-SA"/>
        </w:rPr>
        <w:t xml:space="preserve">(čl. 96 odst. 2 písmeno b) bod </w:t>
      </w:r>
      <w:proofErr w:type="spellStart"/>
      <w:r w:rsidRPr="00BD0D7C">
        <w:rPr>
          <w:b w:val="0"/>
          <w:sz w:val="22"/>
          <w:szCs w:val="22"/>
          <w:lang w:bidi="ar-SA"/>
        </w:rPr>
        <w:t>vi</w:t>
      </w:r>
      <w:proofErr w:type="spellEnd"/>
      <w:r w:rsidRPr="00BD0D7C">
        <w:rPr>
          <w:b w:val="0"/>
          <w:sz w:val="22"/>
          <w:szCs w:val="22"/>
          <w:lang w:bidi="ar-SA"/>
        </w:rPr>
        <w:t>) nařízení č. 1303/2013)</w:t>
      </w:r>
    </w:p>
    <w:tbl>
      <w:tblPr>
        <w:tblW w:w="5009" w:type="pct"/>
        <w:tblLayout w:type="fixed"/>
        <w:tblCellMar>
          <w:left w:w="70" w:type="dxa"/>
          <w:right w:w="70" w:type="dxa"/>
        </w:tblCellMar>
        <w:tblLook w:val="04A0" w:firstRow="1" w:lastRow="0" w:firstColumn="1" w:lastColumn="0" w:noHBand="0" w:noVBand="1"/>
      </w:tblPr>
      <w:tblGrid>
        <w:gridCol w:w="452"/>
        <w:gridCol w:w="1382"/>
        <w:gridCol w:w="426"/>
        <w:gridCol w:w="1275"/>
        <w:gridCol w:w="439"/>
        <w:gridCol w:w="1386"/>
        <w:gridCol w:w="444"/>
        <w:gridCol w:w="1505"/>
        <w:gridCol w:w="479"/>
        <w:gridCol w:w="1280"/>
      </w:tblGrid>
      <w:tr w:rsidR="00BD0D7C" w:rsidRPr="00BD0D7C" w14:paraId="4C989632" w14:textId="77777777" w:rsidTr="001D7EB9">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3967579B" w14:textId="77777777" w:rsidR="00BD0D7C" w:rsidRPr="00BD0D7C" w:rsidRDefault="00BD0D7C" w:rsidP="00BD0D7C">
            <w:pPr>
              <w:spacing w:before="0" w:after="0"/>
              <w:jc w:val="center"/>
              <w:rPr>
                <w:b/>
                <w:color w:val="000000"/>
                <w:sz w:val="18"/>
                <w:szCs w:val="18"/>
                <w:lang w:eastAsia="cs-CZ" w:bidi="ar-SA"/>
              </w:rPr>
            </w:pPr>
            <w:r w:rsidRPr="00BD0D7C">
              <w:rPr>
                <w:b/>
                <w:color w:val="000000"/>
                <w:sz w:val="18"/>
                <w:szCs w:val="18"/>
                <w:lang w:eastAsia="cs-CZ" w:bidi="ar-SA"/>
              </w:rPr>
              <w:t>Fond: EFRR,</w:t>
            </w:r>
          </w:p>
        </w:tc>
      </w:tr>
      <w:tr w:rsidR="00BD0D7C" w:rsidRPr="00BD0D7C" w14:paraId="2CC7621F" w14:textId="77777777" w:rsidTr="00BD0D7C">
        <w:trPr>
          <w:trHeight w:val="195"/>
        </w:trPr>
        <w:tc>
          <w:tcPr>
            <w:tcW w:w="5000" w:type="pct"/>
            <w:gridSpan w:val="10"/>
            <w:tcBorders>
              <w:top w:val="nil"/>
              <w:left w:val="single" w:sz="8" w:space="0" w:color="auto"/>
              <w:bottom w:val="nil"/>
              <w:right w:val="single" w:sz="8" w:space="0" w:color="000000"/>
            </w:tcBorders>
            <w:shd w:val="clear" w:color="auto" w:fill="C6D9F1"/>
            <w:noWrap/>
            <w:vAlign w:val="center"/>
          </w:tcPr>
          <w:p w14:paraId="14C6E18C" w14:textId="77777777" w:rsidR="00BD0D7C" w:rsidRPr="00BD0D7C" w:rsidRDefault="00BD0D7C" w:rsidP="00BD0D7C">
            <w:pPr>
              <w:spacing w:before="0" w:after="0"/>
              <w:jc w:val="center"/>
              <w:rPr>
                <w:b/>
                <w:color w:val="000000"/>
                <w:sz w:val="18"/>
                <w:szCs w:val="18"/>
                <w:lang w:eastAsia="cs-CZ" w:bidi="ar-SA"/>
              </w:rPr>
            </w:pPr>
            <w:r w:rsidRPr="00BD0D7C">
              <w:rPr>
                <w:b/>
                <w:color w:val="000000"/>
                <w:sz w:val="18"/>
                <w:szCs w:val="18"/>
                <w:lang w:eastAsia="cs-CZ" w:bidi="ar-SA"/>
              </w:rPr>
              <w:t>kategorie regionů: nerelevantní</w:t>
            </w:r>
            <w:r w:rsidRPr="00BD0D7C" w:rsidDel="005631AA">
              <w:rPr>
                <w:rFonts w:ascii="Times New Roman" w:hAnsi="Times New Roman" w:cs="Times New Roman"/>
                <w:sz w:val="16"/>
                <w:szCs w:val="16"/>
                <w:lang w:eastAsia="cs-CZ" w:bidi="ar-SA"/>
              </w:rPr>
              <w:t xml:space="preserve"> </w:t>
            </w:r>
          </w:p>
        </w:tc>
      </w:tr>
      <w:tr w:rsidR="00BD0D7C" w:rsidRPr="00BD0D7C" w14:paraId="3019FAD0" w14:textId="77777777" w:rsidTr="00BD0D7C">
        <w:trPr>
          <w:trHeight w:val="503"/>
        </w:trPr>
        <w:tc>
          <w:tcPr>
            <w:tcW w:w="1011"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780C03D1" w14:textId="77777777" w:rsidR="00BD0D7C" w:rsidRPr="00BD0D7C" w:rsidRDefault="00BD0D7C" w:rsidP="00BD0D7C">
            <w:pPr>
              <w:spacing w:before="0" w:after="0"/>
              <w:jc w:val="center"/>
              <w:rPr>
                <w:color w:val="000000"/>
                <w:sz w:val="18"/>
                <w:szCs w:val="18"/>
                <w:lang w:eastAsia="cs-CZ" w:bidi="ar-SA"/>
              </w:rPr>
            </w:pPr>
            <w:r w:rsidRPr="00BD0D7C">
              <w:rPr>
                <w:color w:val="000000"/>
                <w:sz w:val="18"/>
                <w:szCs w:val="18"/>
                <w:lang w:eastAsia="cs-CZ" w:bidi="ar-SA"/>
              </w:rPr>
              <w:t>Dimenze 1: Oblast zásahu</w:t>
            </w:r>
          </w:p>
        </w:tc>
        <w:tc>
          <w:tcPr>
            <w:tcW w:w="938" w:type="pct"/>
            <w:gridSpan w:val="2"/>
            <w:tcBorders>
              <w:top w:val="single" w:sz="8" w:space="0" w:color="auto"/>
              <w:left w:val="nil"/>
              <w:bottom w:val="single" w:sz="8" w:space="0" w:color="auto"/>
              <w:right w:val="single" w:sz="8" w:space="0" w:color="000000"/>
            </w:tcBorders>
            <w:shd w:val="clear" w:color="auto" w:fill="DBE5F1"/>
            <w:noWrap/>
            <w:vAlign w:val="center"/>
          </w:tcPr>
          <w:p w14:paraId="7FFB70D8" w14:textId="77777777" w:rsidR="00BD0D7C" w:rsidRPr="00BD0D7C" w:rsidRDefault="00BD0D7C" w:rsidP="00BD0D7C">
            <w:pPr>
              <w:spacing w:before="0" w:after="0"/>
              <w:jc w:val="center"/>
              <w:rPr>
                <w:color w:val="000000"/>
                <w:sz w:val="18"/>
                <w:szCs w:val="18"/>
                <w:lang w:eastAsia="cs-CZ" w:bidi="ar-SA"/>
              </w:rPr>
            </w:pPr>
            <w:r w:rsidRPr="00BD0D7C">
              <w:rPr>
                <w:color w:val="000000"/>
                <w:sz w:val="18"/>
                <w:szCs w:val="18"/>
                <w:lang w:eastAsia="cs-CZ" w:bidi="ar-SA"/>
              </w:rPr>
              <w:t>Dimenze 2: Forma financování</w:t>
            </w:r>
          </w:p>
        </w:tc>
        <w:tc>
          <w:tcPr>
            <w:tcW w:w="1006" w:type="pct"/>
            <w:gridSpan w:val="2"/>
            <w:tcBorders>
              <w:top w:val="single" w:sz="8" w:space="0" w:color="auto"/>
              <w:left w:val="nil"/>
              <w:bottom w:val="single" w:sz="8" w:space="0" w:color="auto"/>
              <w:right w:val="single" w:sz="8" w:space="0" w:color="000000"/>
            </w:tcBorders>
            <w:shd w:val="clear" w:color="auto" w:fill="DBE5F1"/>
            <w:noWrap/>
            <w:vAlign w:val="center"/>
          </w:tcPr>
          <w:p w14:paraId="6C24FB7D" w14:textId="77777777" w:rsidR="00BD0D7C" w:rsidRPr="00BD0D7C" w:rsidRDefault="00BD0D7C" w:rsidP="00BD0D7C">
            <w:pPr>
              <w:spacing w:before="0" w:after="0"/>
              <w:jc w:val="center"/>
              <w:rPr>
                <w:color w:val="000000"/>
                <w:sz w:val="18"/>
                <w:szCs w:val="18"/>
                <w:lang w:eastAsia="cs-CZ" w:bidi="ar-SA"/>
              </w:rPr>
            </w:pPr>
            <w:r w:rsidRPr="00BD0D7C">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61D0CF56" w14:textId="77777777" w:rsidR="00BD0D7C" w:rsidRPr="00BD0D7C" w:rsidRDefault="00BD0D7C" w:rsidP="00BD0D7C">
            <w:pPr>
              <w:spacing w:before="0" w:after="0"/>
              <w:jc w:val="center"/>
              <w:rPr>
                <w:color w:val="000000"/>
                <w:sz w:val="18"/>
                <w:szCs w:val="18"/>
                <w:lang w:eastAsia="cs-CZ" w:bidi="ar-SA"/>
              </w:rPr>
            </w:pPr>
            <w:r w:rsidRPr="00BD0D7C">
              <w:rPr>
                <w:color w:val="000000"/>
                <w:sz w:val="18"/>
                <w:szCs w:val="18"/>
                <w:lang w:eastAsia="cs-CZ" w:bidi="ar-SA"/>
              </w:rPr>
              <w:t>Dimenze 4: Mechanismus územního plnění</w:t>
            </w:r>
          </w:p>
        </w:tc>
        <w:tc>
          <w:tcPr>
            <w:tcW w:w="970" w:type="pct"/>
            <w:gridSpan w:val="2"/>
            <w:tcBorders>
              <w:top w:val="single" w:sz="8" w:space="0" w:color="auto"/>
              <w:left w:val="nil"/>
              <w:bottom w:val="single" w:sz="8" w:space="0" w:color="auto"/>
              <w:right w:val="single" w:sz="8" w:space="0" w:color="000000"/>
            </w:tcBorders>
            <w:shd w:val="clear" w:color="auto" w:fill="DBE5F1"/>
            <w:noWrap/>
            <w:vAlign w:val="center"/>
          </w:tcPr>
          <w:p w14:paraId="22AF09DC" w14:textId="77777777" w:rsidR="00BD0D7C" w:rsidRPr="00BD0D7C" w:rsidRDefault="00BD0D7C" w:rsidP="00BD0D7C">
            <w:pPr>
              <w:spacing w:before="0" w:after="0"/>
              <w:jc w:val="center"/>
              <w:rPr>
                <w:color w:val="000000"/>
                <w:sz w:val="18"/>
                <w:szCs w:val="18"/>
                <w:lang w:eastAsia="cs-CZ" w:bidi="ar-SA"/>
              </w:rPr>
            </w:pPr>
            <w:r w:rsidRPr="00BD0D7C">
              <w:rPr>
                <w:color w:val="000000"/>
                <w:sz w:val="18"/>
                <w:szCs w:val="18"/>
                <w:lang w:eastAsia="cs-CZ" w:bidi="ar-SA"/>
              </w:rPr>
              <w:t>Dimenze 5: Tematický cíl</w:t>
            </w:r>
          </w:p>
        </w:tc>
      </w:tr>
      <w:tr w:rsidR="00BD0D7C" w:rsidRPr="00BD0D7C" w14:paraId="4355581E" w14:textId="77777777" w:rsidTr="001D7EB9">
        <w:trPr>
          <w:trHeight w:val="300"/>
        </w:trPr>
        <w:tc>
          <w:tcPr>
            <w:tcW w:w="249" w:type="pct"/>
            <w:tcBorders>
              <w:top w:val="nil"/>
              <w:left w:val="single" w:sz="8" w:space="0" w:color="auto"/>
              <w:bottom w:val="single" w:sz="4" w:space="0" w:color="auto"/>
              <w:right w:val="single" w:sz="4" w:space="0" w:color="auto"/>
            </w:tcBorders>
            <w:shd w:val="clear" w:color="auto" w:fill="auto"/>
            <w:noWrap/>
            <w:vAlign w:val="bottom"/>
          </w:tcPr>
          <w:p w14:paraId="6FB7D8BF"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Kód</w:t>
            </w:r>
          </w:p>
        </w:tc>
        <w:tc>
          <w:tcPr>
            <w:tcW w:w="762" w:type="pct"/>
            <w:tcBorders>
              <w:top w:val="nil"/>
              <w:left w:val="nil"/>
              <w:bottom w:val="single" w:sz="4" w:space="0" w:color="auto"/>
              <w:right w:val="single" w:sz="8" w:space="0" w:color="auto"/>
            </w:tcBorders>
            <w:shd w:val="clear" w:color="auto" w:fill="auto"/>
            <w:noWrap/>
            <w:vAlign w:val="bottom"/>
          </w:tcPr>
          <w:p w14:paraId="7B0319C2"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410029C7"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Kód</w:t>
            </w:r>
          </w:p>
        </w:tc>
        <w:tc>
          <w:tcPr>
            <w:tcW w:w="703" w:type="pct"/>
            <w:tcBorders>
              <w:top w:val="nil"/>
              <w:left w:val="nil"/>
              <w:bottom w:val="single" w:sz="4" w:space="0" w:color="auto"/>
              <w:right w:val="single" w:sz="8" w:space="0" w:color="auto"/>
            </w:tcBorders>
            <w:shd w:val="clear" w:color="auto" w:fill="auto"/>
            <w:noWrap/>
            <w:vAlign w:val="bottom"/>
          </w:tcPr>
          <w:p w14:paraId="3E4F8C56"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w:t>
            </w:r>
          </w:p>
        </w:tc>
        <w:tc>
          <w:tcPr>
            <w:tcW w:w="242" w:type="pct"/>
            <w:tcBorders>
              <w:top w:val="nil"/>
              <w:left w:val="nil"/>
              <w:bottom w:val="single" w:sz="4" w:space="0" w:color="auto"/>
              <w:right w:val="single" w:sz="4" w:space="0" w:color="auto"/>
            </w:tcBorders>
            <w:shd w:val="clear" w:color="auto" w:fill="auto"/>
            <w:noWrap/>
            <w:vAlign w:val="bottom"/>
          </w:tcPr>
          <w:p w14:paraId="0CC79F4E"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bottom"/>
          </w:tcPr>
          <w:p w14:paraId="61372191"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w:t>
            </w:r>
          </w:p>
        </w:tc>
        <w:tc>
          <w:tcPr>
            <w:tcW w:w="245" w:type="pct"/>
            <w:tcBorders>
              <w:top w:val="nil"/>
              <w:left w:val="nil"/>
              <w:bottom w:val="single" w:sz="4" w:space="0" w:color="auto"/>
              <w:right w:val="single" w:sz="4" w:space="0" w:color="auto"/>
            </w:tcBorders>
            <w:shd w:val="clear" w:color="auto" w:fill="auto"/>
            <w:noWrap/>
            <w:vAlign w:val="bottom"/>
          </w:tcPr>
          <w:p w14:paraId="1B0F944A"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Kód</w:t>
            </w:r>
          </w:p>
        </w:tc>
        <w:tc>
          <w:tcPr>
            <w:tcW w:w="830" w:type="pct"/>
            <w:tcBorders>
              <w:top w:val="nil"/>
              <w:left w:val="nil"/>
              <w:bottom w:val="single" w:sz="4" w:space="0" w:color="auto"/>
              <w:right w:val="single" w:sz="8" w:space="0" w:color="auto"/>
            </w:tcBorders>
            <w:shd w:val="clear" w:color="auto" w:fill="auto"/>
            <w:noWrap/>
            <w:vAlign w:val="bottom"/>
          </w:tcPr>
          <w:p w14:paraId="3FB8A1D7"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w:t>
            </w:r>
          </w:p>
        </w:tc>
        <w:tc>
          <w:tcPr>
            <w:tcW w:w="264" w:type="pct"/>
            <w:tcBorders>
              <w:top w:val="nil"/>
              <w:left w:val="nil"/>
              <w:bottom w:val="single" w:sz="4" w:space="0" w:color="auto"/>
              <w:right w:val="single" w:sz="4" w:space="0" w:color="auto"/>
            </w:tcBorders>
            <w:shd w:val="clear" w:color="auto" w:fill="auto"/>
            <w:noWrap/>
            <w:vAlign w:val="bottom"/>
          </w:tcPr>
          <w:p w14:paraId="29258F79"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Kód</w:t>
            </w:r>
          </w:p>
        </w:tc>
        <w:tc>
          <w:tcPr>
            <w:tcW w:w="706" w:type="pct"/>
            <w:tcBorders>
              <w:top w:val="nil"/>
              <w:left w:val="nil"/>
              <w:bottom w:val="single" w:sz="4" w:space="0" w:color="auto"/>
              <w:right w:val="single" w:sz="8" w:space="0" w:color="auto"/>
            </w:tcBorders>
            <w:shd w:val="clear" w:color="auto" w:fill="auto"/>
            <w:noWrap/>
            <w:vAlign w:val="bottom"/>
          </w:tcPr>
          <w:p w14:paraId="20FDCAAF" w14:textId="77777777" w:rsidR="00BD0D7C" w:rsidRPr="00BD0D7C" w:rsidRDefault="00BD0D7C" w:rsidP="00BD0D7C">
            <w:pPr>
              <w:spacing w:before="0" w:after="0"/>
              <w:jc w:val="left"/>
              <w:rPr>
                <w:color w:val="000000"/>
                <w:sz w:val="16"/>
                <w:szCs w:val="16"/>
                <w:lang w:eastAsia="cs-CZ" w:bidi="ar-SA"/>
              </w:rPr>
            </w:pPr>
            <w:r w:rsidRPr="00BD0D7C">
              <w:rPr>
                <w:color w:val="000000"/>
                <w:sz w:val="16"/>
                <w:szCs w:val="16"/>
                <w:lang w:eastAsia="cs-CZ" w:bidi="ar-SA"/>
              </w:rPr>
              <w:t>€</w:t>
            </w:r>
          </w:p>
        </w:tc>
      </w:tr>
      <w:tr w:rsidR="00BD0D7C" w:rsidRPr="00BD0D7C" w14:paraId="4480169E" w14:textId="77777777" w:rsidTr="001D7EB9">
        <w:trPr>
          <w:trHeight w:val="30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247BF"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53</w:t>
            </w:r>
          </w:p>
        </w:tc>
        <w:tc>
          <w:tcPr>
            <w:tcW w:w="762"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0A2743DB" w14:textId="77777777" w:rsidR="00BD0D7C" w:rsidRPr="00BD0D7C" w:rsidRDefault="00BD0D7C" w:rsidP="00BD0D7C">
            <w:pPr>
              <w:spacing w:before="0" w:after="0"/>
              <w:jc w:val="center"/>
              <w:rPr>
                <w:color w:val="000000"/>
                <w:sz w:val="16"/>
                <w:szCs w:val="18"/>
                <w:lang w:eastAsia="cs-CZ" w:bidi="ar-SA"/>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2D764"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1</w:t>
            </w:r>
          </w:p>
        </w:tc>
        <w:tc>
          <w:tcPr>
            <w:tcW w:w="703"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2DEDDEF6" w14:textId="77777777" w:rsidR="00BD0D7C" w:rsidRPr="00BD0D7C" w:rsidRDefault="00BD0D7C" w:rsidP="00BD0D7C">
            <w:pPr>
              <w:spacing w:before="0" w:after="0"/>
              <w:jc w:val="center"/>
              <w:rPr>
                <w:color w:val="000000"/>
                <w:sz w:val="16"/>
                <w:szCs w:val="18"/>
                <w:lang w:eastAsia="cs-CZ" w:bidi="ar-SA"/>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F4FB9"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7</w:t>
            </w:r>
          </w:p>
        </w:tc>
        <w:tc>
          <w:tcPr>
            <w:tcW w:w="764"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29F22335" w14:textId="77777777" w:rsidR="00BD0D7C" w:rsidRPr="00BD0D7C" w:rsidRDefault="00BD0D7C" w:rsidP="00BD0D7C">
            <w:pPr>
              <w:spacing w:before="0" w:after="0"/>
              <w:jc w:val="center"/>
              <w:rPr>
                <w:color w:val="000000"/>
                <w:sz w:val="16"/>
                <w:szCs w:val="18"/>
                <w:lang w:eastAsia="cs-CZ" w:bidi="ar-SA"/>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D682B"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7</w:t>
            </w:r>
          </w:p>
        </w:tc>
        <w:tc>
          <w:tcPr>
            <w:tcW w:w="830"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53D21123" w14:textId="77777777" w:rsidR="00BD0D7C" w:rsidRPr="00BD0D7C" w:rsidRDefault="00BD0D7C" w:rsidP="00BD0D7C">
            <w:pPr>
              <w:spacing w:before="0" w:after="0"/>
              <w:jc w:val="center"/>
              <w:rPr>
                <w:color w:val="000000"/>
                <w:sz w:val="16"/>
                <w:szCs w:val="18"/>
                <w:lang w:eastAsia="cs-CZ" w:bidi="ar-SA"/>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84B8C"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13</w:t>
            </w:r>
          </w:p>
        </w:tc>
        <w:tc>
          <w:tcPr>
            <w:tcW w:w="706"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36A71FEA" w14:textId="77777777" w:rsidR="00BD0D7C" w:rsidRPr="00BD0D7C" w:rsidRDefault="00BD0D7C" w:rsidP="00BD0D7C">
            <w:pPr>
              <w:spacing w:before="0" w:after="0"/>
              <w:jc w:val="center"/>
              <w:rPr>
                <w:color w:val="000000"/>
                <w:sz w:val="16"/>
                <w:szCs w:val="18"/>
                <w:lang w:eastAsia="cs-CZ" w:bidi="ar-SA"/>
              </w:rPr>
            </w:pPr>
          </w:p>
        </w:tc>
      </w:tr>
      <w:tr w:rsidR="00BD0D7C" w:rsidRPr="00BD0D7C" w14:paraId="3D13C489" w14:textId="77777777" w:rsidTr="001D7EB9">
        <w:trPr>
          <w:trHeight w:val="30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9799"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87</w:t>
            </w:r>
          </w:p>
        </w:tc>
        <w:tc>
          <w:tcPr>
            <w:tcW w:w="762"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28F48726" w14:textId="77777777" w:rsidR="00BD0D7C" w:rsidRPr="00BD0D7C" w:rsidRDefault="00BD0D7C" w:rsidP="00BD0D7C">
            <w:pPr>
              <w:spacing w:before="0" w:after="0"/>
              <w:jc w:val="center"/>
              <w:rPr>
                <w:color w:val="000000"/>
                <w:sz w:val="16"/>
                <w:szCs w:val="18"/>
                <w:lang w:eastAsia="cs-CZ" w:bidi="ar-SA"/>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189FB" w14:textId="77777777" w:rsidR="00BD0D7C" w:rsidRPr="00BD0D7C" w:rsidRDefault="00BD0D7C" w:rsidP="00BD0D7C">
            <w:pPr>
              <w:spacing w:before="0" w:after="0"/>
              <w:jc w:val="center"/>
              <w:rPr>
                <w:color w:val="000000"/>
                <w:sz w:val="16"/>
                <w:szCs w:val="18"/>
                <w:lang w:eastAsia="cs-CZ" w:bidi="ar-SA"/>
              </w:rPr>
            </w:pP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74AF9" w14:textId="77777777" w:rsidR="00BD0D7C" w:rsidRPr="00BD0D7C" w:rsidRDefault="00BD0D7C" w:rsidP="00BD0D7C">
            <w:pPr>
              <w:spacing w:before="0" w:after="0"/>
              <w:jc w:val="center"/>
              <w:rPr>
                <w:color w:val="000000"/>
                <w:sz w:val="16"/>
                <w:szCs w:val="18"/>
                <w:lang w:eastAsia="cs-CZ" w:bidi="ar-SA"/>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3FA18" w14:textId="77777777" w:rsidR="00BD0D7C" w:rsidRPr="00BD0D7C" w:rsidRDefault="00BD0D7C" w:rsidP="00BD0D7C">
            <w:pPr>
              <w:spacing w:before="0" w:after="0"/>
              <w:jc w:val="center"/>
              <w:rPr>
                <w:color w:val="000000"/>
                <w:sz w:val="16"/>
                <w:szCs w:val="18"/>
                <w:lang w:eastAsia="cs-CZ" w:bidi="ar-SA"/>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E10B5" w14:textId="77777777" w:rsidR="00BD0D7C" w:rsidRPr="00BD0D7C" w:rsidRDefault="00BD0D7C" w:rsidP="00BD0D7C">
            <w:pPr>
              <w:spacing w:before="0" w:after="0"/>
              <w:jc w:val="center"/>
              <w:rPr>
                <w:color w:val="000000"/>
                <w:sz w:val="16"/>
                <w:szCs w:val="18"/>
                <w:lang w:eastAsia="cs-CZ" w:bidi="ar-SA"/>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3CD1E" w14:textId="77777777" w:rsidR="00BD0D7C" w:rsidRPr="00BD0D7C" w:rsidRDefault="00BD0D7C" w:rsidP="00BD0D7C">
            <w:pPr>
              <w:spacing w:before="0" w:after="0"/>
              <w:jc w:val="center"/>
              <w:rPr>
                <w:color w:val="000000"/>
                <w:sz w:val="16"/>
                <w:szCs w:val="18"/>
                <w:lang w:eastAsia="cs-CZ" w:bidi="ar-SA"/>
              </w:rPr>
            </w:pP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0CED1" w14:textId="77777777" w:rsidR="00BD0D7C" w:rsidRPr="00BD0D7C" w:rsidRDefault="00BD0D7C" w:rsidP="00BD0D7C">
            <w:pPr>
              <w:spacing w:before="0" w:after="0"/>
              <w:jc w:val="center"/>
              <w:rPr>
                <w:color w:val="000000"/>
                <w:sz w:val="16"/>
                <w:szCs w:val="18"/>
                <w:lang w:eastAsia="cs-CZ" w:bidi="ar-SA"/>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AF660" w14:textId="77777777" w:rsidR="00BD0D7C" w:rsidRPr="00BD0D7C" w:rsidRDefault="00BD0D7C" w:rsidP="00BD0D7C">
            <w:pPr>
              <w:spacing w:before="0" w:after="0"/>
              <w:jc w:val="center"/>
              <w:rPr>
                <w:color w:val="000000"/>
                <w:sz w:val="16"/>
                <w:szCs w:val="18"/>
                <w:lang w:eastAsia="cs-CZ" w:bidi="ar-SA"/>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AA189" w14:textId="77777777" w:rsidR="00BD0D7C" w:rsidRPr="00BD0D7C" w:rsidRDefault="00BD0D7C" w:rsidP="00BD0D7C">
            <w:pPr>
              <w:spacing w:before="0" w:after="0"/>
              <w:jc w:val="center"/>
              <w:rPr>
                <w:color w:val="000000"/>
                <w:sz w:val="16"/>
                <w:szCs w:val="18"/>
                <w:lang w:eastAsia="cs-CZ" w:bidi="ar-SA"/>
              </w:rPr>
            </w:pPr>
          </w:p>
        </w:tc>
      </w:tr>
      <w:tr w:rsidR="00BD0D7C" w:rsidRPr="00BD0D7C" w14:paraId="4C29710F" w14:textId="77777777" w:rsidTr="001D7EB9">
        <w:trPr>
          <w:trHeight w:val="30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7855A" w14:textId="77777777" w:rsidR="00BD0D7C" w:rsidRPr="00BD0D7C" w:rsidRDefault="00BD0D7C" w:rsidP="00BD0D7C">
            <w:pPr>
              <w:spacing w:before="0" w:after="0"/>
              <w:jc w:val="center"/>
              <w:rPr>
                <w:color w:val="000000"/>
                <w:sz w:val="16"/>
                <w:szCs w:val="18"/>
                <w:lang w:eastAsia="cs-CZ" w:bidi="ar-SA"/>
              </w:rPr>
            </w:pPr>
            <w:r w:rsidRPr="00BD0D7C">
              <w:rPr>
                <w:color w:val="000000"/>
                <w:sz w:val="16"/>
                <w:szCs w:val="18"/>
                <w:lang w:eastAsia="cs-CZ" w:bidi="ar-SA"/>
              </w:rPr>
              <w:t>90</w:t>
            </w:r>
          </w:p>
        </w:tc>
        <w:tc>
          <w:tcPr>
            <w:tcW w:w="762"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30738F69" w14:textId="77777777" w:rsidR="00BD0D7C" w:rsidRPr="00BD0D7C" w:rsidRDefault="00BD0D7C" w:rsidP="00BD0D7C">
            <w:pPr>
              <w:spacing w:before="0" w:after="0"/>
              <w:jc w:val="center"/>
              <w:rPr>
                <w:color w:val="000000"/>
                <w:sz w:val="16"/>
                <w:szCs w:val="18"/>
                <w:lang w:eastAsia="cs-CZ" w:bidi="ar-SA"/>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16E15" w14:textId="77777777" w:rsidR="00BD0D7C" w:rsidRPr="00BD0D7C" w:rsidRDefault="00BD0D7C" w:rsidP="00BD0D7C">
            <w:pPr>
              <w:spacing w:before="0" w:after="0"/>
              <w:jc w:val="center"/>
              <w:rPr>
                <w:color w:val="000000"/>
                <w:sz w:val="16"/>
                <w:szCs w:val="18"/>
                <w:lang w:eastAsia="cs-CZ" w:bidi="ar-SA"/>
              </w:rPr>
            </w:pP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90BA6" w14:textId="77777777" w:rsidR="00BD0D7C" w:rsidRPr="00BD0D7C" w:rsidRDefault="00BD0D7C" w:rsidP="00BD0D7C">
            <w:pPr>
              <w:spacing w:before="0" w:after="0"/>
              <w:jc w:val="center"/>
              <w:rPr>
                <w:color w:val="000000"/>
                <w:sz w:val="16"/>
                <w:szCs w:val="18"/>
                <w:lang w:eastAsia="cs-CZ" w:bidi="ar-SA"/>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0A7FB" w14:textId="77777777" w:rsidR="00BD0D7C" w:rsidRPr="00BD0D7C" w:rsidRDefault="00BD0D7C" w:rsidP="00BD0D7C">
            <w:pPr>
              <w:spacing w:before="0" w:after="0"/>
              <w:jc w:val="center"/>
              <w:rPr>
                <w:color w:val="000000"/>
                <w:sz w:val="16"/>
                <w:szCs w:val="18"/>
                <w:lang w:eastAsia="cs-CZ" w:bidi="ar-SA"/>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94FBA" w14:textId="77777777" w:rsidR="00BD0D7C" w:rsidRPr="00BD0D7C" w:rsidRDefault="00BD0D7C" w:rsidP="00BD0D7C">
            <w:pPr>
              <w:spacing w:before="0" w:after="0"/>
              <w:jc w:val="center"/>
              <w:rPr>
                <w:color w:val="000000"/>
                <w:sz w:val="16"/>
                <w:szCs w:val="18"/>
                <w:lang w:eastAsia="cs-CZ" w:bidi="ar-SA"/>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4830A" w14:textId="77777777" w:rsidR="00BD0D7C" w:rsidRPr="00BD0D7C" w:rsidRDefault="00BD0D7C" w:rsidP="00BD0D7C">
            <w:pPr>
              <w:spacing w:before="0" w:after="0"/>
              <w:jc w:val="center"/>
              <w:rPr>
                <w:color w:val="000000"/>
                <w:sz w:val="16"/>
                <w:szCs w:val="18"/>
                <w:lang w:eastAsia="cs-CZ" w:bidi="ar-SA"/>
              </w:rPr>
            </w:pP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3E2D6" w14:textId="77777777" w:rsidR="00BD0D7C" w:rsidRPr="00BD0D7C" w:rsidRDefault="00BD0D7C" w:rsidP="00BD0D7C">
            <w:pPr>
              <w:spacing w:before="0" w:after="0"/>
              <w:jc w:val="center"/>
              <w:rPr>
                <w:color w:val="000000"/>
                <w:sz w:val="16"/>
                <w:szCs w:val="18"/>
                <w:lang w:eastAsia="cs-CZ" w:bidi="ar-SA"/>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1FB2B" w14:textId="77777777" w:rsidR="00BD0D7C" w:rsidRPr="00BD0D7C" w:rsidRDefault="00BD0D7C" w:rsidP="00BD0D7C">
            <w:pPr>
              <w:spacing w:before="0" w:after="0"/>
              <w:jc w:val="center"/>
              <w:rPr>
                <w:color w:val="000000"/>
                <w:sz w:val="16"/>
                <w:szCs w:val="18"/>
                <w:lang w:eastAsia="cs-CZ" w:bidi="ar-SA"/>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68C8" w14:textId="77777777" w:rsidR="00BD0D7C" w:rsidRPr="00BD0D7C" w:rsidRDefault="00BD0D7C" w:rsidP="00BD0D7C">
            <w:pPr>
              <w:spacing w:before="0" w:after="0"/>
              <w:jc w:val="center"/>
              <w:rPr>
                <w:color w:val="000000"/>
                <w:sz w:val="16"/>
                <w:szCs w:val="18"/>
                <w:lang w:eastAsia="cs-CZ" w:bidi="ar-SA"/>
              </w:rPr>
            </w:pPr>
          </w:p>
        </w:tc>
      </w:tr>
    </w:tbl>
    <w:p w14:paraId="566AB080" w14:textId="77777777" w:rsidR="00BD0D7C" w:rsidRPr="00BD0D7C" w:rsidRDefault="00BD0D7C" w:rsidP="00BD0D7C">
      <w:pPr>
        <w:pStyle w:val="Nadpis2"/>
        <w:keepLines w:val="0"/>
        <w:spacing w:before="240" w:after="240" w:line="312" w:lineRule="auto"/>
        <w:ind w:left="431" w:hanging="431"/>
        <w:rPr>
          <w:sz w:val="22"/>
          <w:szCs w:val="22"/>
          <w:lang w:bidi="ar-SA"/>
        </w:rPr>
      </w:pPr>
      <w:r w:rsidRPr="00BD0D7C">
        <w:rPr>
          <w:sz w:val="22"/>
          <w:szCs w:val="22"/>
          <w:lang w:bidi="ar-SA"/>
        </w:rPr>
        <w:t>2.6.8</w:t>
      </w:r>
      <w:r w:rsidRPr="00BD0D7C">
        <w:rPr>
          <w:sz w:val="22"/>
          <w:szCs w:val="22"/>
          <w:lang w:bidi="ar-SA"/>
        </w:rPr>
        <w:tab/>
        <w:t xml:space="preserve">Přehled plánovaného využití technické pomoci, je-li to nutné, včetně opatření na posílení správní kapacity orgánů zapojených do řízení a kontroly programů a příjemců </w:t>
      </w:r>
    </w:p>
    <w:p w14:paraId="1515A95D" w14:textId="6D2B4053" w:rsidR="0037104D" w:rsidRPr="00BD0D7C" w:rsidRDefault="00BD0D7C" w:rsidP="00BD0D7C">
      <w:pPr>
        <w:pStyle w:val="Popistypapkladopaten"/>
        <w:numPr>
          <w:ilvl w:val="0"/>
          <w:numId w:val="0"/>
        </w:numPr>
        <w:spacing w:before="200" w:after="200" w:line="276" w:lineRule="auto"/>
        <w:rPr>
          <w:rFonts w:cs="Times New Roman"/>
          <w:b w:val="0"/>
        </w:rPr>
      </w:pPr>
      <w:r w:rsidRPr="00BD0D7C">
        <w:rPr>
          <w:rFonts w:cs="Times New Roman"/>
          <w:b w:val="0"/>
        </w:rPr>
        <w:t xml:space="preserve">Tato kapitola je pro prioritní osu 6 na základě čl. 92b 4. </w:t>
      </w:r>
      <w:r>
        <w:rPr>
          <w:rFonts w:cs="Times New Roman"/>
          <w:b w:val="0"/>
        </w:rPr>
        <w:t>pododstavce odst. 9 nařízení č. </w:t>
      </w:r>
      <w:r w:rsidRPr="00BD0D7C">
        <w:rPr>
          <w:rFonts w:cs="Times New Roman"/>
          <w:b w:val="0"/>
        </w:rPr>
        <w:t>1303/2013, ve znění nařízení REACT-EU, nerelevantní.</w:t>
      </w:r>
    </w:p>
    <w:p w14:paraId="5617D42A" w14:textId="77777777" w:rsidR="00732A35" w:rsidRDefault="00732A35" w:rsidP="00C32920">
      <w:pPr>
        <w:pStyle w:val="Nadpis1"/>
      </w:pPr>
    </w:p>
    <w:p w14:paraId="6770CF60" w14:textId="68D1DCFD" w:rsidR="00C32920" w:rsidRDefault="00C32920" w:rsidP="00C32920">
      <w:pPr>
        <w:pStyle w:val="Nadpis1"/>
      </w:pPr>
      <w:r w:rsidRPr="00893332">
        <w:t>Odůvodnění</w:t>
      </w:r>
      <w:r>
        <w:t xml:space="preserve"> a </w:t>
      </w:r>
      <w:r w:rsidRPr="0061104D">
        <w:t>očekávaný dopad změn programu na podporu z</w:t>
      </w:r>
      <w:r>
        <w:t>otavení z krize v souvislosti s </w:t>
      </w:r>
      <w:r w:rsidRPr="0061104D">
        <w:t>pandemií COVID-19 a přípravu ekologického, digitálního a odolného oživení hospodářství</w:t>
      </w:r>
    </w:p>
    <w:p w14:paraId="4D4AC3C1" w14:textId="6FD2F501" w:rsidR="00BF3C69" w:rsidRPr="00352CD7" w:rsidRDefault="00BF3C69" w:rsidP="00BF3C69">
      <w:pPr>
        <w:rPr>
          <w:szCs w:val="20"/>
        </w:rPr>
      </w:pPr>
      <w:r w:rsidRPr="00352CD7">
        <w:rPr>
          <w:szCs w:val="20"/>
        </w:rPr>
        <w:t>Zdůvodnění změn</w:t>
      </w:r>
      <w:r>
        <w:rPr>
          <w:szCs w:val="20"/>
        </w:rPr>
        <w:t>y</w:t>
      </w:r>
      <w:r w:rsidRPr="00352CD7">
        <w:rPr>
          <w:szCs w:val="20"/>
        </w:rPr>
        <w:t xml:space="preserve"> je uvedeno v </w:t>
      </w:r>
      <w:r>
        <w:rPr>
          <w:szCs w:val="20"/>
        </w:rPr>
        <w:t>části</w:t>
      </w:r>
      <w:r w:rsidRPr="00352CD7">
        <w:rPr>
          <w:szCs w:val="20"/>
        </w:rPr>
        <w:t xml:space="preserve"> </w:t>
      </w:r>
      <w:r w:rsidRPr="00025E05">
        <w:rPr>
          <w:i/>
          <w:szCs w:val="20"/>
        </w:rPr>
        <w:t>„</w:t>
      </w:r>
      <w:r w:rsidRPr="00025E05">
        <w:rPr>
          <w:i/>
        </w:rPr>
        <w:t xml:space="preserve">1.1.1. Popis strategie programu, pokud jde o jeho příspěvek </w:t>
      </w:r>
      <w:r>
        <w:rPr>
          <w:i/>
        </w:rPr>
        <w:t>k </w:t>
      </w:r>
      <w:r w:rsidRPr="00025E05">
        <w:rPr>
          <w:i/>
        </w:rPr>
        <w:t>plnění strategie Unie pro inteligentní a udržitelný růst podporující začlenění a k dosažení hospodářské, sociální a územní soudržnosti</w:t>
      </w:r>
      <w:r w:rsidRPr="00257A04">
        <w:rPr>
          <w:i/>
          <w:szCs w:val="20"/>
        </w:rPr>
        <w:t>“</w:t>
      </w:r>
      <w:r w:rsidRPr="00257A04">
        <w:rPr>
          <w:szCs w:val="20"/>
        </w:rPr>
        <w:t xml:space="preserve">, na straně </w:t>
      </w:r>
      <w:del w:id="238" w:author="Bartošová Eva" w:date="2020-10-20T07:09:00Z">
        <w:r w:rsidR="00257A04" w:rsidRPr="00257A04" w:rsidDel="00A12584">
          <w:rPr>
            <w:szCs w:val="20"/>
          </w:rPr>
          <w:delText>7</w:delText>
        </w:r>
      </w:del>
      <w:ins w:id="239" w:author="Bartošová Eva" w:date="2020-10-20T07:09:00Z">
        <w:r w:rsidR="00A12584">
          <w:rPr>
            <w:szCs w:val="20"/>
          </w:rPr>
          <w:t>9</w:t>
        </w:r>
      </w:ins>
      <w:r w:rsidR="00257A04" w:rsidRPr="00257A04">
        <w:rPr>
          <w:szCs w:val="20"/>
        </w:rPr>
        <w:t>-</w:t>
      </w:r>
      <w:ins w:id="240" w:author="Bartošová Eva" w:date="2020-10-20T07:51:00Z">
        <w:r w:rsidR="00566C31">
          <w:rPr>
            <w:szCs w:val="20"/>
          </w:rPr>
          <w:t>15</w:t>
        </w:r>
      </w:ins>
      <w:del w:id="241" w:author="Bartošová Eva" w:date="2020-10-20T07:51:00Z">
        <w:r w:rsidR="00257A04" w:rsidRPr="00257A04" w:rsidDel="00566C31">
          <w:rPr>
            <w:szCs w:val="20"/>
          </w:rPr>
          <w:delText>8</w:delText>
        </w:r>
      </w:del>
      <w:r w:rsidRPr="00257A04">
        <w:rPr>
          <w:szCs w:val="20"/>
        </w:rPr>
        <w:t xml:space="preserve"> tohoto</w:t>
      </w:r>
      <w:r>
        <w:rPr>
          <w:szCs w:val="20"/>
        </w:rPr>
        <w:t xml:space="preserve"> dokumentu</w:t>
      </w:r>
      <w:r w:rsidRPr="00352CD7">
        <w:rPr>
          <w:szCs w:val="20"/>
        </w:rPr>
        <w:t>.</w:t>
      </w:r>
    </w:p>
    <w:p w14:paraId="484494A3" w14:textId="77777777" w:rsidR="00BF3C69" w:rsidRDefault="00BF3C69" w:rsidP="00BF3C69">
      <w:pPr>
        <w:pStyle w:val="Nadpis2"/>
      </w:pPr>
      <w:r>
        <w:t>Očekávaný dopad změny na strategii</w:t>
      </w:r>
    </w:p>
    <w:p w14:paraId="0A06FCAC" w14:textId="77777777" w:rsidR="00BF3C69" w:rsidRDefault="00BF3C69" w:rsidP="00BF3C69">
      <w:r w:rsidRPr="00AB300E">
        <w:t>Navrhovaná změna nemá dopad na strategii operačního programu.</w:t>
      </w:r>
    </w:p>
    <w:p w14:paraId="49180297" w14:textId="77777777" w:rsidR="00BF3C69" w:rsidRPr="00893332" w:rsidRDefault="00BF3C69" w:rsidP="00BF3C69">
      <w:pPr>
        <w:pStyle w:val="Nadpis3"/>
      </w:pPr>
      <w:r w:rsidRPr="00893332">
        <w:t>a.</w:t>
      </w:r>
      <w:r w:rsidRPr="00893332">
        <w:tab/>
        <w:t>Dopady na cíle programu</w:t>
      </w:r>
    </w:p>
    <w:p w14:paraId="392825DC" w14:textId="77777777" w:rsidR="00BF3C69" w:rsidRDefault="00BF3C69" w:rsidP="00BF3C69">
      <w:r w:rsidRPr="00AB300E">
        <w:t>Navrhovaná změna nemá dopad na cíle programu.</w:t>
      </w:r>
      <w:r>
        <w:t xml:space="preserve"> </w:t>
      </w:r>
    </w:p>
    <w:p w14:paraId="54413BF1" w14:textId="77777777" w:rsidR="00BF3C69" w:rsidRDefault="00BF3C69" w:rsidP="00BF3C69">
      <w:pPr>
        <w:pStyle w:val="Nadpis3"/>
      </w:pPr>
      <w:r>
        <w:lastRenderedPageBreak/>
        <w:t>b.</w:t>
      </w:r>
      <w:r>
        <w:tab/>
        <w:t>Dopady na finanční a věcné indikátory</w:t>
      </w:r>
    </w:p>
    <w:p w14:paraId="65A57047" w14:textId="7B6C6A3A" w:rsidR="00BF3C69" w:rsidRDefault="00BF3C69" w:rsidP="00BF3C69">
      <w:r w:rsidRPr="0061104D">
        <w:t xml:space="preserve">Navrhovaná změna nemá dopad na finanční </w:t>
      </w:r>
      <w:r w:rsidRPr="00BF3C69">
        <w:t>indikátory. Dopady na věcné indikátory jsou uvedeny v rámci změn výše.</w:t>
      </w:r>
    </w:p>
    <w:p w14:paraId="16D14AEF" w14:textId="77777777" w:rsidR="00BF3C69" w:rsidRPr="00B03032" w:rsidRDefault="00BF3C69" w:rsidP="00BF3C69">
      <w:pPr>
        <w:pStyle w:val="Nadpis2"/>
      </w:pPr>
      <w:r w:rsidRPr="0061104D">
        <w:t xml:space="preserve">Dopad na finanční </w:t>
      </w:r>
      <w:r w:rsidRPr="00B03032">
        <w:t>tabulky</w:t>
      </w:r>
    </w:p>
    <w:p w14:paraId="748C59BE" w14:textId="19BCD84A" w:rsidR="00C32920" w:rsidRDefault="00BF3C69" w:rsidP="000D5059">
      <w:r w:rsidRPr="00B03032">
        <w:t>Dopad na finanční tabulky je uveden v kapitole „</w:t>
      </w:r>
      <w:r w:rsidRPr="00B03032">
        <w:rPr>
          <w:i/>
        </w:rPr>
        <w:t>Návrh revize PD IROP – 3 Plán financování“</w:t>
      </w:r>
      <w:r w:rsidRPr="00B03032">
        <w:t>.</w:t>
      </w:r>
      <w:r w:rsidR="00C32920">
        <w:br w:type="page"/>
      </w:r>
    </w:p>
    <w:p w14:paraId="475BB5B9" w14:textId="07379DE8" w:rsidR="00C32920" w:rsidRPr="00893332" w:rsidRDefault="00C32920" w:rsidP="00C32920">
      <w:pPr>
        <w:pStyle w:val="Nzev"/>
      </w:pPr>
      <w:bookmarkStart w:id="242" w:name="_Toc54072747"/>
      <w:r w:rsidRPr="00893332">
        <w:lastRenderedPageBreak/>
        <w:t xml:space="preserve">Návrh revize PD IROP – </w:t>
      </w:r>
      <w:r w:rsidR="00BF3C69">
        <w:t>Prioritní osa 7</w:t>
      </w:r>
      <w:bookmarkEnd w:id="242"/>
    </w:p>
    <w:tbl>
      <w:tblPr>
        <w:tblStyle w:val="Mkatabulky"/>
        <w:tblW w:w="0" w:type="auto"/>
        <w:tblLook w:val="04A0" w:firstRow="1" w:lastRow="0" w:firstColumn="1" w:lastColumn="0" w:noHBand="0" w:noVBand="1"/>
      </w:tblPr>
      <w:tblGrid>
        <w:gridCol w:w="3261"/>
        <w:gridCol w:w="2900"/>
        <w:gridCol w:w="2901"/>
      </w:tblGrid>
      <w:tr w:rsidR="00C32920" w:rsidRPr="009209AD" w14:paraId="6F69206D" w14:textId="77777777" w:rsidTr="0011665A">
        <w:tc>
          <w:tcPr>
            <w:tcW w:w="3261" w:type="dxa"/>
            <w:shd w:val="clear" w:color="auto" w:fill="BDD6EE" w:themeFill="accent1" w:themeFillTint="66"/>
            <w:vAlign w:val="center"/>
          </w:tcPr>
          <w:p w14:paraId="24576309" w14:textId="77777777" w:rsidR="00C32920" w:rsidRPr="009209AD" w:rsidRDefault="00C32920" w:rsidP="0011665A">
            <w:pPr>
              <w:spacing w:before="120" w:after="120"/>
              <w:rPr>
                <w:b/>
              </w:rPr>
            </w:pPr>
            <w:r w:rsidRPr="009209AD">
              <w:rPr>
                <w:b/>
              </w:rPr>
              <w:t xml:space="preserve">Revidovaná část </w:t>
            </w:r>
          </w:p>
        </w:tc>
        <w:tc>
          <w:tcPr>
            <w:tcW w:w="5801" w:type="dxa"/>
            <w:gridSpan w:val="2"/>
          </w:tcPr>
          <w:p w14:paraId="477F082A" w14:textId="5737AD5B" w:rsidR="00C32920" w:rsidRPr="0066315B" w:rsidRDefault="00BF3C69" w:rsidP="0011665A">
            <w:pPr>
              <w:spacing w:before="120" w:after="120"/>
            </w:pPr>
            <w:r>
              <w:t xml:space="preserve">2.7 </w:t>
            </w:r>
            <w:r w:rsidRPr="00BF3C69">
              <w:t>Popis prioritních os pro technickou pomoc – Prioritní osa 7</w:t>
            </w:r>
          </w:p>
        </w:tc>
      </w:tr>
      <w:tr w:rsidR="00C32920" w:rsidRPr="009209AD" w14:paraId="5FF9D967" w14:textId="77777777" w:rsidTr="0011665A">
        <w:tc>
          <w:tcPr>
            <w:tcW w:w="3261" w:type="dxa"/>
            <w:shd w:val="clear" w:color="auto" w:fill="BDD6EE" w:themeFill="accent1" w:themeFillTint="66"/>
            <w:vAlign w:val="center"/>
          </w:tcPr>
          <w:p w14:paraId="2F0DE864" w14:textId="77777777" w:rsidR="00C32920" w:rsidRPr="009209AD" w:rsidRDefault="00C32920" w:rsidP="0011665A">
            <w:pPr>
              <w:spacing w:before="120" w:after="120"/>
              <w:rPr>
                <w:b/>
              </w:rPr>
            </w:pPr>
            <w:r w:rsidRPr="009209AD">
              <w:rPr>
                <w:b/>
              </w:rPr>
              <w:t xml:space="preserve">Odkaz na článek 96 odst. </w:t>
            </w:r>
            <w:r>
              <w:rPr>
                <w:b/>
              </w:rPr>
              <w:t>2 obecného nařízení</w:t>
            </w:r>
          </w:p>
        </w:tc>
        <w:tc>
          <w:tcPr>
            <w:tcW w:w="5801" w:type="dxa"/>
            <w:gridSpan w:val="2"/>
            <w:vAlign w:val="center"/>
          </w:tcPr>
          <w:p w14:paraId="4399024B" w14:textId="78D2AFD6" w:rsidR="00C32920" w:rsidRPr="0066315B" w:rsidRDefault="00BF3C69" w:rsidP="00BF3C69">
            <w:pPr>
              <w:spacing w:before="120" w:after="120"/>
            </w:pPr>
            <w:r w:rsidRPr="0050501E">
              <w:rPr>
                <w:u w:color="FFFFFF"/>
              </w:rPr>
              <w:t>čl. 96 o</w:t>
            </w:r>
            <w:r>
              <w:rPr>
                <w:u w:color="FFFFFF"/>
              </w:rPr>
              <w:t>dst. 2 první pododstavec písm. c</w:t>
            </w:r>
            <w:r w:rsidRPr="0050501E">
              <w:rPr>
                <w:u w:color="FFFFFF"/>
              </w:rPr>
              <w:t xml:space="preserve">) </w:t>
            </w:r>
            <w:r>
              <w:rPr>
                <w:u w:color="FFFFFF"/>
              </w:rPr>
              <w:t>Obecného nařízení</w:t>
            </w:r>
          </w:p>
        </w:tc>
      </w:tr>
      <w:tr w:rsidR="00C32920" w:rsidRPr="009209AD" w14:paraId="1BE53D9F" w14:textId="77777777" w:rsidTr="00BF3C69">
        <w:tc>
          <w:tcPr>
            <w:tcW w:w="3261" w:type="dxa"/>
            <w:shd w:val="clear" w:color="auto" w:fill="BDD6EE" w:themeFill="accent1" w:themeFillTint="66"/>
            <w:vAlign w:val="center"/>
          </w:tcPr>
          <w:p w14:paraId="0F161C50" w14:textId="77777777" w:rsidR="00C32920" w:rsidRPr="009209AD" w:rsidRDefault="00C32920" w:rsidP="0011665A">
            <w:pPr>
              <w:spacing w:before="120" w:after="120"/>
              <w:rPr>
                <w:b/>
              </w:rPr>
            </w:pPr>
            <w:r w:rsidRPr="009209AD">
              <w:rPr>
                <w:b/>
              </w:rPr>
              <w:t xml:space="preserve">Kategorie změny </w:t>
            </w:r>
          </w:p>
        </w:tc>
        <w:tc>
          <w:tcPr>
            <w:tcW w:w="2900" w:type="dxa"/>
            <w:vAlign w:val="center"/>
          </w:tcPr>
          <w:p w14:paraId="5E48DF02" w14:textId="38BAA236" w:rsidR="00C32920" w:rsidRPr="0066315B" w:rsidRDefault="00BF3C69" w:rsidP="0011665A">
            <w:pPr>
              <w:spacing w:before="120" w:after="120"/>
            </w:pPr>
            <w:r>
              <w:t>Podstatná změna</w:t>
            </w:r>
          </w:p>
        </w:tc>
        <w:tc>
          <w:tcPr>
            <w:tcW w:w="2901" w:type="dxa"/>
            <w:shd w:val="clear" w:color="auto" w:fill="FBE4D5" w:themeFill="accent2" w:themeFillTint="33"/>
            <w:vAlign w:val="center"/>
          </w:tcPr>
          <w:p w14:paraId="2CA0478A" w14:textId="1831AF8E" w:rsidR="00C32920" w:rsidRPr="0066315B" w:rsidRDefault="00BF3C69" w:rsidP="0011665A">
            <w:pPr>
              <w:spacing w:before="120" w:after="120"/>
            </w:pPr>
            <w:r>
              <w:t>Rozhodnutí</w:t>
            </w:r>
          </w:p>
        </w:tc>
      </w:tr>
    </w:tbl>
    <w:p w14:paraId="4479B0FD" w14:textId="77777777" w:rsidR="00C32920" w:rsidRDefault="00C32920" w:rsidP="00C32920">
      <w:pPr>
        <w:spacing w:before="0"/>
      </w:pPr>
    </w:p>
    <w:p w14:paraId="57FAC6FE" w14:textId="77777777" w:rsidR="00BF3C69" w:rsidRPr="000D5059" w:rsidRDefault="00BF3C69" w:rsidP="00BF3C69">
      <w:pPr>
        <w:pStyle w:val="Bezmezer"/>
      </w:pPr>
      <w:r w:rsidRPr="000D5059">
        <w:t>Doplněná kapitola pro novou prioritní osu:</w:t>
      </w:r>
    </w:p>
    <w:p w14:paraId="0B848860"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w:t>
      </w:r>
      <w:r w:rsidRPr="00896044">
        <w:rPr>
          <w:sz w:val="22"/>
          <w:szCs w:val="22"/>
          <w:lang w:bidi="ar-SA"/>
        </w:rPr>
        <w:tab/>
        <w:t>Popis prioritních os pro technickou pomoc – Prioritní osa 7</w:t>
      </w:r>
    </w:p>
    <w:p w14:paraId="767077C1" w14:textId="77777777" w:rsidR="00896044" w:rsidRDefault="00896044" w:rsidP="00896044">
      <w:pPr>
        <w:pStyle w:val="Textrevidovan"/>
        <w:rPr>
          <w:lang w:bidi="ar-SA"/>
        </w:rPr>
      </w:pPr>
      <w:r>
        <w:rPr>
          <w:lang w:bidi="ar-SA"/>
        </w:rPr>
        <w:t>(čl. 96 odst. 2 první pododstavec písm. b) nařízení č. 1303/2013; nařízení REACT-EU)</w:t>
      </w:r>
    </w:p>
    <w:p w14:paraId="53AF1FBF"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2.7.1</w:t>
      </w:r>
      <w:r w:rsidRPr="00896044">
        <w:rPr>
          <w:sz w:val="22"/>
          <w:szCs w:val="22"/>
          <w:lang w:bidi="ar-SA"/>
        </w:rPr>
        <w:tab/>
        <w:t>Prioritní osa 7: Technická pomoc – REACT-EU</w:t>
      </w:r>
    </w:p>
    <w:p w14:paraId="0061CD50"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2.7.2</w:t>
      </w:r>
      <w:r w:rsidRPr="00896044">
        <w:rPr>
          <w:sz w:val="22"/>
          <w:szCs w:val="22"/>
          <w:lang w:bidi="ar-SA"/>
        </w:rPr>
        <w:tab/>
        <w:t xml:space="preserve">Odůvodnění stanovení prioritní osy, jež zahrnuje více než jednu kategorii regionů </w:t>
      </w:r>
    </w:p>
    <w:p w14:paraId="430E3142" w14:textId="5CFDDDA6" w:rsidR="00896044" w:rsidRDefault="00B831C5" w:rsidP="00896044">
      <w:pPr>
        <w:pStyle w:val="Textrevidovan"/>
        <w:rPr>
          <w:lang w:bidi="ar-SA"/>
        </w:rPr>
      </w:pPr>
      <w:r w:rsidRPr="00B831C5">
        <w:rPr>
          <w:lang w:bidi="ar-SA"/>
        </w:rPr>
        <w:t>Prioritní osa 7 je podpůrnou prioritní osou k prioritní ose 6. Alokace prioritní osy je určena na podporu administrativních kapacit a zajištění publicity a propagace projektů reali</w:t>
      </w:r>
      <w:r>
        <w:rPr>
          <w:lang w:bidi="ar-SA"/>
        </w:rPr>
        <w:t>zovaných v </w:t>
      </w:r>
      <w:r w:rsidRPr="00B831C5">
        <w:rPr>
          <w:lang w:bidi="ar-SA"/>
        </w:rPr>
        <w:t>prioritní ose 6.</w:t>
      </w:r>
    </w:p>
    <w:p w14:paraId="39EB465C" w14:textId="5AE1F765" w:rsidR="00C32920"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2.7.3</w:t>
      </w:r>
      <w:r w:rsidRPr="00896044">
        <w:rPr>
          <w:sz w:val="22"/>
          <w:szCs w:val="22"/>
          <w:lang w:bidi="ar-SA"/>
        </w:rPr>
        <w:tab/>
        <w:t>Fond a kategorie regionů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270"/>
      </w:tblGrid>
      <w:tr w:rsidR="00896044" w:rsidRPr="0050501E" w14:paraId="02A37ACF" w14:textId="77777777" w:rsidTr="00896044">
        <w:tc>
          <w:tcPr>
            <w:tcW w:w="2792" w:type="dxa"/>
            <w:shd w:val="clear" w:color="auto" w:fill="C6D9F1"/>
          </w:tcPr>
          <w:p w14:paraId="0B51C21F" w14:textId="77777777" w:rsidR="00896044" w:rsidRPr="0050501E" w:rsidRDefault="00896044" w:rsidP="00896044">
            <w:pPr>
              <w:spacing w:before="0" w:after="0"/>
              <w:jc w:val="left"/>
              <w:rPr>
                <w:sz w:val="18"/>
                <w:szCs w:val="18"/>
                <w:u w:color="FFFFFF"/>
              </w:rPr>
            </w:pPr>
            <w:r w:rsidRPr="0050501E">
              <w:rPr>
                <w:sz w:val="18"/>
                <w:szCs w:val="18"/>
                <w:u w:color="FFFFFF"/>
              </w:rPr>
              <w:t>Fond</w:t>
            </w:r>
          </w:p>
        </w:tc>
        <w:tc>
          <w:tcPr>
            <w:tcW w:w="6270" w:type="dxa"/>
            <w:shd w:val="clear" w:color="auto" w:fill="C6D9F1"/>
          </w:tcPr>
          <w:p w14:paraId="5A90DE0D" w14:textId="77777777" w:rsidR="00896044" w:rsidRPr="0050501E" w:rsidRDefault="00896044" w:rsidP="00896044">
            <w:pPr>
              <w:spacing w:before="0" w:after="0"/>
              <w:jc w:val="left"/>
              <w:rPr>
                <w:sz w:val="18"/>
                <w:szCs w:val="18"/>
                <w:u w:color="FFFFFF"/>
              </w:rPr>
            </w:pPr>
            <w:r w:rsidRPr="0050501E">
              <w:rPr>
                <w:sz w:val="18"/>
                <w:szCs w:val="18"/>
                <w:u w:color="FFFFFF"/>
              </w:rPr>
              <w:t>EFRR</w:t>
            </w:r>
          </w:p>
        </w:tc>
      </w:tr>
      <w:tr w:rsidR="00896044" w:rsidRPr="0050501E" w14:paraId="2C5985B9" w14:textId="77777777" w:rsidTr="00896044">
        <w:tc>
          <w:tcPr>
            <w:tcW w:w="2792" w:type="dxa"/>
            <w:shd w:val="clear" w:color="auto" w:fill="auto"/>
          </w:tcPr>
          <w:p w14:paraId="54AB01C2" w14:textId="77777777" w:rsidR="00896044" w:rsidRPr="0050501E" w:rsidRDefault="00896044" w:rsidP="00896044">
            <w:pPr>
              <w:spacing w:before="0" w:after="0"/>
              <w:jc w:val="left"/>
              <w:rPr>
                <w:sz w:val="18"/>
                <w:szCs w:val="18"/>
                <w:u w:color="FFFFFF"/>
              </w:rPr>
            </w:pPr>
            <w:r w:rsidRPr="0050501E">
              <w:rPr>
                <w:sz w:val="18"/>
                <w:szCs w:val="18"/>
                <w:u w:color="FFFFFF"/>
              </w:rPr>
              <w:t>Kategorie regionů</w:t>
            </w:r>
          </w:p>
        </w:tc>
        <w:tc>
          <w:tcPr>
            <w:tcW w:w="6270" w:type="dxa"/>
            <w:shd w:val="clear" w:color="auto" w:fill="auto"/>
          </w:tcPr>
          <w:p w14:paraId="3F6F4FE9" w14:textId="77777777" w:rsidR="00896044" w:rsidRPr="0050501E" w:rsidRDefault="00896044" w:rsidP="00896044">
            <w:pPr>
              <w:spacing w:before="0" w:after="0"/>
              <w:jc w:val="left"/>
              <w:rPr>
                <w:sz w:val="18"/>
                <w:szCs w:val="18"/>
                <w:u w:color="FFFFFF"/>
              </w:rPr>
            </w:pPr>
            <w:r>
              <w:rPr>
                <w:sz w:val="18"/>
                <w:szCs w:val="18"/>
                <w:u w:color="FFFFFF"/>
              </w:rPr>
              <w:t>nerelevantní</w:t>
            </w:r>
          </w:p>
        </w:tc>
      </w:tr>
      <w:tr w:rsidR="00896044" w:rsidRPr="0050501E" w14:paraId="571CF78C" w14:textId="77777777" w:rsidTr="00896044">
        <w:tc>
          <w:tcPr>
            <w:tcW w:w="2792" w:type="dxa"/>
            <w:shd w:val="clear" w:color="auto" w:fill="auto"/>
          </w:tcPr>
          <w:p w14:paraId="016BC927" w14:textId="77777777" w:rsidR="00896044" w:rsidRPr="0050501E" w:rsidRDefault="00896044" w:rsidP="00896044">
            <w:pPr>
              <w:spacing w:before="0" w:after="0"/>
              <w:jc w:val="left"/>
              <w:rPr>
                <w:sz w:val="18"/>
                <w:szCs w:val="18"/>
                <w:u w:color="FFFFFF"/>
              </w:rPr>
            </w:pPr>
            <w:r w:rsidRPr="0050501E">
              <w:rPr>
                <w:sz w:val="18"/>
                <w:szCs w:val="18"/>
                <w:u w:color="FFFFFF"/>
              </w:rPr>
              <w:t>Základ pro výpočet (celkové způsobilé výdaje nebo způsobilé veřejné výdaje)</w:t>
            </w:r>
          </w:p>
        </w:tc>
        <w:tc>
          <w:tcPr>
            <w:tcW w:w="6270" w:type="dxa"/>
            <w:shd w:val="clear" w:color="auto" w:fill="auto"/>
          </w:tcPr>
          <w:p w14:paraId="1F108076" w14:textId="77777777" w:rsidR="00896044" w:rsidRPr="0050501E" w:rsidRDefault="00896044" w:rsidP="00896044">
            <w:pPr>
              <w:spacing w:before="0" w:after="0"/>
              <w:jc w:val="left"/>
              <w:rPr>
                <w:sz w:val="18"/>
                <w:szCs w:val="18"/>
                <w:u w:color="FFFFFF"/>
              </w:rPr>
            </w:pPr>
            <w:r w:rsidRPr="00896044">
              <w:t>celkové způsobilé výdaje</w:t>
            </w:r>
          </w:p>
        </w:tc>
      </w:tr>
    </w:tbl>
    <w:p w14:paraId="252ABA6B"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2.7.4</w:t>
      </w:r>
      <w:r w:rsidRPr="00896044">
        <w:rPr>
          <w:sz w:val="22"/>
          <w:szCs w:val="22"/>
          <w:lang w:bidi="ar-SA"/>
        </w:rPr>
        <w:tab/>
        <w:t>Specifické cíle a očekávané výsledky</w:t>
      </w:r>
    </w:p>
    <w:p w14:paraId="733E52C4"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SPECIFICKÝ CÍL 7.1: Technická pomoc – REACT-EU</w:t>
      </w:r>
    </w:p>
    <w:p w14:paraId="38FA1660" w14:textId="64EA3BF2" w:rsidR="00896044" w:rsidRDefault="00B831C5" w:rsidP="00896044">
      <w:pPr>
        <w:pStyle w:val="Textrevidovan"/>
        <w:rPr>
          <w:lang w:bidi="ar-SA"/>
        </w:rPr>
      </w:pPr>
      <w:r w:rsidRPr="00B831C5">
        <w:rPr>
          <w:lang w:bidi="ar-SA"/>
        </w:rPr>
        <w:t xml:space="preserve">Prostředky REACT-EU dodatečně alokované do IROP 2014–2020 budou využity na podporu zdravotnictví, integrovaného záchranného systému a </w:t>
      </w:r>
      <w:proofErr w:type="spellStart"/>
      <w:r w:rsidRPr="00B831C5">
        <w:rPr>
          <w:lang w:bidi="ar-SA"/>
        </w:rPr>
        <w:t>cyklodopravy</w:t>
      </w:r>
      <w:proofErr w:type="spellEnd"/>
      <w:r w:rsidRPr="00B831C5">
        <w:rPr>
          <w:lang w:bidi="ar-SA"/>
        </w:rPr>
        <w:t xml:space="preserve">. Hlavní část dodatečné alokace vyčleněná na technickou pomoc bude využita pro účely podpory administrativních kapacit (mzdové výdaje zaměstnanců </w:t>
      </w:r>
      <w:proofErr w:type="spellStart"/>
      <w:r w:rsidRPr="00B831C5">
        <w:rPr>
          <w:lang w:bidi="ar-SA"/>
        </w:rPr>
        <w:t>administrujících</w:t>
      </w:r>
      <w:proofErr w:type="spellEnd"/>
      <w:r w:rsidRPr="00B831C5">
        <w:rPr>
          <w:lang w:bidi="ar-SA"/>
        </w:rPr>
        <w:t xml:space="preserve"> projekty v SC 6.1) a k zajištění publicity a propagace projektů realizovaných v SC 6.1.</w:t>
      </w:r>
    </w:p>
    <w:p w14:paraId="6D392D60"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lastRenderedPageBreak/>
        <w:t>2.7.5</w:t>
      </w:r>
      <w:r w:rsidRPr="00896044">
        <w:rPr>
          <w:sz w:val="22"/>
          <w:szCs w:val="22"/>
          <w:lang w:bidi="ar-SA"/>
        </w:rPr>
        <w:tab/>
        <w:t>Indikátor výsledků</w:t>
      </w:r>
    </w:p>
    <w:p w14:paraId="29DCCDB6" w14:textId="7AC3CE5C" w:rsidR="00896044" w:rsidRDefault="00896044" w:rsidP="00732A35">
      <w:pPr>
        <w:pStyle w:val="Nadpis2"/>
        <w:keepLines w:val="0"/>
        <w:spacing w:before="240" w:after="240" w:line="312" w:lineRule="auto"/>
        <w:rPr>
          <w:b w:val="0"/>
          <w:sz w:val="22"/>
          <w:szCs w:val="22"/>
          <w:lang w:bidi="ar-SA"/>
        </w:rPr>
      </w:pPr>
      <w:r w:rsidRPr="00896044">
        <w:rPr>
          <w:sz w:val="22"/>
          <w:szCs w:val="22"/>
          <w:lang w:bidi="ar-SA"/>
        </w:rPr>
        <w:t>Tabulka 12 SC 7.1: Specifické programové indikátory výsledku</w:t>
      </w:r>
      <w:r w:rsidRPr="00896044">
        <w:rPr>
          <w:b w:val="0"/>
          <w:sz w:val="22"/>
          <w:szCs w:val="22"/>
          <w:lang w:bidi="ar-SA"/>
        </w:rPr>
        <w:t xml:space="preserve"> (čl. 96 odst. 2 první pododstavec písmeno c) bod </w:t>
      </w:r>
      <w:proofErr w:type="spellStart"/>
      <w:r w:rsidRPr="00896044">
        <w:rPr>
          <w:b w:val="0"/>
          <w:sz w:val="22"/>
          <w:szCs w:val="22"/>
          <w:lang w:bidi="ar-SA"/>
        </w:rPr>
        <w:t>ii</w:t>
      </w:r>
      <w:proofErr w:type="spellEnd"/>
      <w:r w:rsidRPr="00896044">
        <w:rPr>
          <w:b w:val="0"/>
          <w:sz w:val="22"/>
          <w:szCs w:val="22"/>
          <w:lang w:bidi="ar-SA"/>
        </w:rPr>
        <w:t>) nařízení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387"/>
        <w:gridCol w:w="1069"/>
        <w:gridCol w:w="1097"/>
        <w:gridCol w:w="919"/>
        <w:gridCol w:w="1383"/>
        <w:gridCol w:w="823"/>
        <w:gridCol w:w="1526"/>
      </w:tblGrid>
      <w:tr w:rsidR="00896044" w:rsidRPr="0050501E" w14:paraId="76B2D595" w14:textId="77777777" w:rsidTr="00896044">
        <w:trPr>
          <w:trHeight w:val="658"/>
          <w:tblHeader/>
        </w:trPr>
        <w:tc>
          <w:tcPr>
            <w:tcW w:w="858" w:type="dxa"/>
            <w:shd w:val="clear" w:color="auto" w:fill="C6D9F1"/>
            <w:vAlign w:val="center"/>
          </w:tcPr>
          <w:p w14:paraId="6D4843F6"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ID</w:t>
            </w:r>
          </w:p>
        </w:tc>
        <w:tc>
          <w:tcPr>
            <w:tcW w:w="1387" w:type="dxa"/>
            <w:shd w:val="clear" w:color="auto" w:fill="C6D9F1"/>
            <w:vAlign w:val="center"/>
          </w:tcPr>
          <w:p w14:paraId="086430D4"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Indikátor</w:t>
            </w:r>
          </w:p>
        </w:tc>
        <w:tc>
          <w:tcPr>
            <w:tcW w:w="1069" w:type="dxa"/>
            <w:shd w:val="clear" w:color="auto" w:fill="C6D9F1"/>
            <w:vAlign w:val="center"/>
          </w:tcPr>
          <w:p w14:paraId="06B1DD42"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Měrná jednotka</w:t>
            </w:r>
          </w:p>
        </w:tc>
        <w:tc>
          <w:tcPr>
            <w:tcW w:w="1097" w:type="dxa"/>
            <w:shd w:val="clear" w:color="auto" w:fill="C6D9F1"/>
            <w:vAlign w:val="center"/>
          </w:tcPr>
          <w:p w14:paraId="7081CED7"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Výchozí hodnota</w:t>
            </w:r>
          </w:p>
        </w:tc>
        <w:tc>
          <w:tcPr>
            <w:tcW w:w="919" w:type="dxa"/>
            <w:shd w:val="clear" w:color="auto" w:fill="C6D9F1"/>
            <w:vAlign w:val="center"/>
          </w:tcPr>
          <w:p w14:paraId="3EE91234"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Výchozí rok</w:t>
            </w:r>
          </w:p>
        </w:tc>
        <w:tc>
          <w:tcPr>
            <w:tcW w:w="1383" w:type="dxa"/>
            <w:shd w:val="clear" w:color="auto" w:fill="C6D9F1"/>
            <w:vAlign w:val="center"/>
          </w:tcPr>
          <w:p w14:paraId="0E6C37B9"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Cílová hodnota (2023)</w:t>
            </w:r>
          </w:p>
        </w:tc>
        <w:tc>
          <w:tcPr>
            <w:tcW w:w="823" w:type="dxa"/>
            <w:shd w:val="clear" w:color="auto" w:fill="C6D9F1"/>
            <w:vAlign w:val="center"/>
          </w:tcPr>
          <w:p w14:paraId="68A27E16"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Zdroj údajů</w:t>
            </w:r>
          </w:p>
        </w:tc>
        <w:tc>
          <w:tcPr>
            <w:tcW w:w="1526" w:type="dxa"/>
            <w:shd w:val="clear" w:color="auto" w:fill="C6D9F1"/>
            <w:vAlign w:val="center"/>
          </w:tcPr>
          <w:p w14:paraId="3CCBEF94" w14:textId="77777777" w:rsidR="00896044" w:rsidRPr="0050501E" w:rsidRDefault="00896044" w:rsidP="00896044">
            <w:pPr>
              <w:pStyle w:val="Tabulka-nzev"/>
              <w:spacing w:before="0" w:after="0" w:line="276" w:lineRule="auto"/>
              <w:jc w:val="center"/>
              <w:rPr>
                <w:rFonts w:ascii="Arial" w:hAnsi="Arial"/>
                <w:b/>
                <w:sz w:val="18"/>
                <w:szCs w:val="18"/>
                <w:u w:color="FFFFFF"/>
                <w:lang w:val="cs-CZ" w:eastAsia="cs-CZ"/>
              </w:rPr>
            </w:pPr>
            <w:r w:rsidRPr="0050501E">
              <w:rPr>
                <w:rFonts w:ascii="Arial" w:hAnsi="Arial"/>
                <w:b/>
                <w:sz w:val="18"/>
                <w:szCs w:val="18"/>
                <w:u w:color="FFFFFF"/>
                <w:lang w:val="cs-CZ" w:eastAsia="cs-CZ"/>
              </w:rPr>
              <w:t>Četnost podávání zpráv</w:t>
            </w:r>
          </w:p>
        </w:tc>
      </w:tr>
      <w:tr w:rsidR="00896044" w:rsidRPr="0050501E" w14:paraId="2054FABF" w14:textId="77777777" w:rsidTr="00377730">
        <w:trPr>
          <w:trHeight w:val="371"/>
        </w:trPr>
        <w:tc>
          <w:tcPr>
            <w:tcW w:w="858" w:type="dxa"/>
            <w:vAlign w:val="center"/>
          </w:tcPr>
          <w:p w14:paraId="45B8A6A5"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r>
              <w:rPr>
                <w:rFonts w:ascii="Arial" w:hAnsi="Arial"/>
                <w:sz w:val="18"/>
                <w:szCs w:val="18"/>
                <w:u w:color="FFFFFF"/>
                <w:lang w:val="cs-CZ" w:eastAsia="cs-CZ"/>
              </w:rPr>
              <w:t>8 25 20</w:t>
            </w:r>
          </w:p>
        </w:tc>
        <w:tc>
          <w:tcPr>
            <w:tcW w:w="1387" w:type="dxa"/>
            <w:vAlign w:val="center"/>
          </w:tcPr>
          <w:p w14:paraId="57DDE8F9"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r>
              <w:rPr>
                <w:rFonts w:ascii="Arial" w:hAnsi="Arial"/>
                <w:sz w:val="18"/>
                <w:szCs w:val="18"/>
                <w:u w:color="FFFFFF"/>
                <w:lang w:val="cs-CZ" w:eastAsia="cs-CZ"/>
              </w:rPr>
              <w:t>Počet trvale zaměstnaných pracovníků implementační struktury</w:t>
            </w:r>
          </w:p>
        </w:tc>
        <w:tc>
          <w:tcPr>
            <w:tcW w:w="1069" w:type="dxa"/>
            <w:vAlign w:val="center"/>
          </w:tcPr>
          <w:p w14:paraId="773F7AE9"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r>
              <w:rPr>
                <w:rFonts w:ascii="Arial" w:hAnsi="Arial"/>
                <w:sz w:val="18"/>
                <w:szCs w:val="18"/>
                <w:u w:color="FFFFFF"/>
                <w:lang w:val="cs-CZ" w:eastAsia="cs-CZ"/>
              </w:rPr>
              <w:t>FTE</w:t>
            </w:r>
          </w:p>
        </w:tc>
        <w:tc>
          <w:tcPr>
            <w:tcW w:w="1097" w:type="dxa"/>
            <w:shd w:val="clear" w:color="auto" w:fill="FFFF00"/>
            <w:vAlign w:val="center"/>
          </w:tcPr>
          <w:p w14:paraId="595B3068"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p>
        </w:tc>
        <w:tc>
          <w:tcPr>
            <w:tcW w:w="919" w:type="dxa"/>
            <w:shd w:val="clear" w:color="auto" w:fill="FFFF00"/>
            <w:vAlign w:val="center"/>
          </w:tcPr>
          <w:p w14:paraId="1A5CF80D"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p>
        </w:tc>
        <w:tc>
          <w:tcPr>
            <w:tcW w:w="1383" w:type="dxa"/>
            <w:shd w:val="clear" w:color="auto" w:fill="FFFF00"/>
            <w:vAlign w:val="center"/>
          </w:tcPr>
          <w:p w14:paraId="7BA4BE45"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p>
        </w:tc>
        <w:tc>
          <w:tcPr>
            <w:tcW w:w="823" w:type="dxa"/>
            <w:shd w:val="clear" w:color="auto" w:fill="auto"/>
            <w:vAlign w:val="center"/>
          </w:tcPr>
          <w:p w14:paraId="7A245C11" w14:textId="77777777" w:rsidR="00896044" w:rsidRPr="003F30DC" w:rsidRDefault="00896044" w:rsidP="00377730">
            <w:pPr>
              <w:pStyle w:val="Tabulka-nzev"/>
              <w:spacing w:before="0" w:after="0" w:line="276" w:lineRule="auto"/>
              <w:jc w:val="left"/>
              <w:rPr>
                <w:rFonts w:ascii="Arial" w:hAnsi="Arial"/>
                <w:sz w:val="18"/>
                <w:szCs w:val="18"/>
                <w:u w:color="FFFFFF"/>
                <w:lang w:val="cs-CZ"/>
              </w:rPr>
            </w:pPr>
            <w:r>
              <w:rPr>
                <w:rFonts w:ascii="Arial" w:hAnsi="Arial"/>
                <w:sz w:val="18"/>
                <w:szCs w:val="18"/>
                <w:u w:color="FFFFFF"/>
                <w:lang w:val="cs-CZ"/>
              </w:rPr>
              <w:t>ŘO</w:t>
            </w:r>
          </w:p>
        </w:tc>
        <w:tc>
          <w:tcPr>
            <w:tcW w:w="1526" w:type="dxa"/>
            <w:shd w:val="clear" w:color="auto" w:fill="auto"/>
            <w:vAlign w:val="center"/>
          </w:tcPr>
          <w:p w14:paraId="5FECF3E1" w14:textId="77777777" w:rsidR="00896044" w:rsidRPr="0050501E" w:rsidRDefault="00896044" w:rsidP="00377730">
            <w:pPr>
              <w:pStyle w:val="Tabulka-nzev"/>
              <w:spacing w:before="0" w:after="0" w:line="276" w:lineRule="auto"/>
              <w:jc w:val="left"/>
              <w:rPr>
                <w:rFonts w:ascii="Arial" w:hAnsi="Arial"/>
                <w:sz w:val="18"/>
                <w:szCs w:val="18"/>
                <w:u w:color="FFFFFF"/>
                <w:lang w:val="cs-CZ" w:eastAsia="cs-CZ"/>
              </w:rPr>
            </w:pPr>
            <w:r>
              <w:rPr>
                <w:rFonts w:ascii="Arial" w:hAnsi="Arial"/>
                <w:sz w:val="18"/>
                <w:szCs w:val="18"/>
                <w:u w:color="FFFFFF"/>
                <w:lang w:val="cs-CZ" w:eastAsia="cs-CZ"/>
              </w:rPr>
              <w:t>ročně</w:t>
            </w:r>
          </w:p>
        </w:tc>
      </w:tr>
    </w:tbl>
    <w:p w14:paraId="0B9CF882"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2.7.6</w:t>
      </w:r>
      <w:r w:rsidRPr="00896044">
        <w:rPr>
          <w:sz w:val="22"/>
          <w:szCs w:val="22"/>
          <w:lang w:bidi="ar-SA"/>
        </w:rPr>
        <w:tab/>
        <w:t>Opatření, která mají být podpořena a jejich očekávaný přínos ke specifickým cílům</w:t>
      </w:r>
    </w:p>
    <w:p w14:paraId="1FF6461B" w14:textId="1829259C" w:rsidR="00896044" w:rsidRDefault="00B831C5" w:rsidP="00896044">
      <w:pPr>
        <w:pStyle w:val="Textrevidovan"/>
        <w:rPr>
          <w:lang w:bidi="ar-SA"/>
        </w:rPr>
      </w:pPr>
      <w:r w:rsidRPr="00B831C5">
        <w:rPr>
          <w:lang w:bidi="ar-SA"/>
        </w:rPr>
        <w:t>Podstatou specifického cíle je jednak zajištění administrace projektů předložených v SC 6.1, a to formou podpory administrativních kapacit žadatelů a příjemců. Dále pak budou prostředky využity na zajištění publicity a propagace těchto projektů z dodatečných zdrojů REACT-EU prostřednictvím např. propagačních materiálů, propagací na sociálních sítích, mediálními kampaněmi apod.</w:t>
      </w:r>
    </w:p>
    <w:p w14:paraId="45EC3A19"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2.7.6.1</w:t>
      </w:r>
      <w:r w:rsidRPr="00896044">
        <w:rPr>
          <w:sz w:val="22"/>
          <w:szCs w:val="22"/>
          <w:lang w:bidi="ar-SA"/>
        </w:rPr>
        <w:tab/>
        <w:t xml:space="preserve">Popis typů a příkladů opatření, která mají být podporována, a jejich očekávaný přínos k plnění specifických cílů, případně včetně určení hlavních cílových skupin, konkrétních cílových území a druhů příjemců </w:t>
      </w:r>
    </w:p>
    <w:p w14:paraId="127DA514" w14:textId="77777777" w:rsidR="00896044" w:rsidRDefault="00896044" w:rsidP="00896044">
      <w:pPr>
        <w:pStyle w:val="Textrevidovan"/>
        <w:rPr>
          <w:lang w:bidi="ar-SA"/>
        </w:rPr>
      </w:pPr>
      <w:r>
        <w:rPr>
          <w:lang w:bidi="ar-SA"/>
        </w:rPr>
        <w:t>Příklady podporovaných aktivit:</w:t>
      </w:r>
    </w:p>
    <w:p w14:paraId="7932BB7E" w14:textId="28CF91B3" w:rsidR="00896044" w:rsidRPr="00896044" w:rsidRDefault="00896044" w:rsidP="00896044">
      <w:pPr>
        <w:pStyle w:val="NormlnIROP"/>
        <w:numPr>
          <w:ilvl w:val="0"/>
          <w:numId w:val="4"/>
        </w:numPr>
        <w:spacing w:after="0" w:line="276" w:lineRule="auto"/>
        <w:ind w:left="714" w:hanging="357"/>
        <w:contextualSpacing/>
        <w:rPr>
          <w:rFonts w:ascii="Arial" w:hAnsi="Arial" w:cs="Arial"/>
          <w:b/>
          <w:sz w:val="22"/>
          <w:u w:color="FFFFFF"/>
        </w:rPr>
      </w:pPr>
      <w:r w:rsidRPr="00896044">
        <w:rPr>
          <w:rFonts w:ascii="Arial" w:hAnsi="Arial" w:cs="Arial"/>
          <w:b/>
          <w:sz w:val="22"/>
          <w:u w:color="FFFFFF"/>
        </w:rPr>
        <w:t>Podpora administrativních kapacit</w:t>
      </w:r>
    </w:p>
    <w:p w14:paraId="2A4FB8B3" w14:textId="12DFB59B" w:rsidR="00896044" w:rsidRPr="00896044" w:rsidRDefault="00896044" w:rsidP="00896044">
      <w:pPr>
        <w:pStyle w:val="Odstavecseseznamem"/>
        <w:numPr>
          <w:ilvl w:val="0"/>
          <w:numId w:val="4"/>
        </w:numPr>
        <w:spacing w:before="0" w:after="0"/>
        <w:ind w:left="1440"/>
        <w:rPr>
          <w:rFonts w:cs="Arial"/>
          <w:sz w:val="22"/>
          <w:u w:color="FFFFFF"/>
          <w:lang w:bidi="ar-SA"/>
        </w:rPr>
      </w:pPr>
      <w:r w:rsidRPr="00896044">
        <w:rPr>
          <w:rFonts w:cs="Arial"/>
          <w:bCs/>
          <w:color w:val="000000"/>
          <w:sz w:val="22"/>
          <w:szCs w:val="22"/>
          <w:lang w:eastAsia="cs-CZ" w:bidi="ar-SA"/>
        </w:rPr>
        <w:t>odměňování</w:t>
      </w:r>
      <w:r w:rsidRPr="00896044">
        <w:rPr>
          <w:rFonts w:cs="Arial"/>
          <w:sz w:val="22"/>
          <w:u w:color="FFFFFF"/>
          <w:lang w:bidi="ar-SA"/>
        </w:rPr>
        <w:t xml:space="preserve"> zaměstnanců podílejících se na přípravě a realizaci projektů SC 6.1 REACT- EU,</w:t>
      </w:r>
    </w:p>
    <w:p w14:paraId="4F6D8278" w14:textId="2B2E8E99" w:rsidR="00896044" w:rsidRPr="00896044" w:rsidRDefault="00896044" w:rsidP="00896044">
      <w:pPr>
        <w:pStyle w:val="Odstavecseseznamem"/>
        <w:numPr>
          <w:ilvl w:val="0"/>
          <w:numId w:val="4"/>
        </w:numPr>
        <w:spacing w:before="0" w:after="0"/>
        <w:ind w:left="1440"/>
        <w:rPr>
          <w:rFonts w:cs="Arial"/>
          <w:sz w:val="22"/>
          <w:u w:color="FFFFFF"/>
          <w:lang w:bidi="ar-SA"/>
        </w:rPr>
      </w:pPr>
      <w:r w:rsidRPr="00896044">
        <w:rPr>
          <w:rFonts w:cs="Arial"/>
          <w:bCs/>
          <w:color w:val="000000"/>
          <w:sz w:val="22"/>
          <w:szCs w:val="22"/>
          <w:lang w:eastAsia="cs-CZ" w:bidi="ar-SA"/>
        </w:rPr>
        <w:t>činnost</w:t>
      </w:r>
      <w:r w:rsidRPr="00896044">
        <w:rPr>
          <w:rFonts w:cs="Arial"/>
          <w:sz w:val="22"/>
          <w:u w:color="FFFFFF"/>
          <w:lang w:bidi="ar-SA"/>
        </w:rPr>
        <w:t xml:space="preserve"> externích odborníků.</w:t>
      </w:r>
    </w:p>
    <w:p w14:paraId="37330E76" w14:textId="322425A8" w:rsidR="00896044" w:rsidRPr="00896044" w:rsidRDefault="00896044" w:rsidP="00D33F01">
      <w:pPr>
        <w:pStyle w:val="NormlnIROP"/>
        <w:numPr>
          <w:ilvl w:val="0"/>
          <w:numId w:val="4"/>
        </w:numPr>
        <w:spacing w:before="120" w:after="0" w:line="276" w:lineRule="auto"/>
        <w:ind w:left="714" w:hanging="357"/>
        <w:contextualSpacing/>
        <w:rPr>
          <w:rFonts w:ascii="Arial" w:hAnsi="Arial" w:cs="Arial"/>
          <w:b/>
          <w:sz w:val="22"/>
          <w:u w:color="FFFFFF"/>
        </w:rPr>
      </w:pPr>
      <w:r w:rsidRPr="00896044">
        <w:rPr>
          <w:rFonts w:ascii="Arial" w:hAnsi="Arial" w:cs="Arial"/>
          <w:b/>
          <w:sz w:val="22"/>
          <w:u w:color="FFFFFF"/>
        </w:rPr>
        <w:t>Publicita a propagace</w:t>
      </w:r>
    </w:p>
    <w:p w14:paraId="3CBE88AE" w14:textId="7F7C0391" w:rsidR="00896044" w:rsidRPr="00896044" w:rsidRDefault="00896044" w:rsidP="00896044">
      <w:pPr>
        <w:pStyle w:val="Odstavecseseznamem"/>
        <w:numPr>
          <w:ilvl w:val="0"/>
          <w:numId w:val="4"/>
        </w:numPr>
        <w:spacing w:before="0" w:after="0"/>
        <w:ind w:left="1440"/>
        <w:rPr>
          <w:rFonts w:cs="Arial"/>
          <w:bCs/>
          <w:color w:val="000000"/>
          <w:sz w:val="22"/>
          <w:szCs w:val="22"/>
          <w:lang w:eastAsia="cs-CZ" w:bidi="ar-SA"/>
        </w:rPr>
      </w:pPr>
      <w:r w:rsidRPr="00896044">
        <w:rPr>
          <w:rFonts w:cs="Arial"/>
          <w:bCs/>
          <w:color w:val="000000"/>
          <w:sz w:val="22"/>
          <w:szCs w:val="22"/>
          <w:lang w:eastAsia="cs-CZ" w:bidi="ar-SA"/>
        </w:rPr>
        <w:t>propagace realizovaných projektů SC 6.1 na veře</w:t>
      </w:r>
      <w:r w:rsidR="00B831C5">
        <w:rPr>
          <w:rFonts w:cs="Arial"/>
          <w:bCs/>
          <w:color w:val="000000"/>
          <w:sz w:val="22"/>
          <w:szCs w:val="22"/>
          <w:lang w:eastAsia="cs-CZ" w:bidi="ar-SA"/>
        </w:rPr>
        <w:t>jnosti prostřednictvím</w:t>
      </w:r>
      <w:r w:rsidRPr="00896044">
        <w:rPr>
          <w:rFonts w:cs="Arial"/>
          <w:bCs/>
          <w:color w:val="000000"/>
          <w:sz w:val="22"/>
          <w:szCs w:val="22"/>
          <w:lang w:eastAsia="cs-CZ" w:bidi="ar-SA"/>
        </w:rPr>
        <w:t xml:space="preserve"> informačních akcí, komunikace přes média,</w:t>
      </w:r>
    </w:p>
    <w:p w14:paraId="748E3D72" w14:textId="7900D4E9" w:rsidR="00896044" w:rsidRPr="00896044" w:rsidRDefault="00896044" w:rsidP="00896044">
      <w:pPr>
        <w:pStyle w:val="Odstavecseseznamem"/>
        <w:numPr>
          <w:ilvl w:val="0"/>
          <w:numId w:val="4"/>
        </w:numPr>
        <w:spacing w:before="0" w:after="0"/>
        <w:ind w:left="1440"/>
        <w:rPr>
          <w:rFonts w:cs="Arial"/>
          <w:sz w:val="22"/>
          <w:u w:color="FFFFFF"/>
          <w:lang w:bidi="ar-SA"/>
        </w:rPr>
      </w:pPr>
      <w:r w:rsidRPr="00896044">
        <w:rPr>
          <w:rFonts w:cs="Arial"/>
          <w:bCs/>
          <w:color w:val="000000"/>
          <w:sz w:val="22"/>
          <w:szCs w:val="22"/>
          <w:lang w:eastAsia="cs-CZ" w:bidi="ar-SA"/>
        </w:rPr>
        <w:t>vývoj, správa</w:t>
      </w:r>
      <w:r w:rsidRPr="00896044">
        <w:rPr>
          <w:rFonts w:cs="Arial"/>
          <w:sz w:val="22"/>
          <w:u w:color="FFFFFF"/>
          <w:lang w:bidi="ar-SA"/>
        </w:rPr>
        <w:t>, rozvoj a technické zajištění informačních a komunikačních nástrojů,</w:t>
      </w:r>
    </w:p>
    <w:p w14:paraId="0FD82E23" w14:textId="3DB342FB" w:rsidR="00896044" w:rsidRDefault="00896044" w:rsidP="00896044">
      <w:pPr>
        <w:pStyle w:val="Odstavecseseznamem"/>
        <w:numPr>
          <w:ilvl w:val="0"/>
          <w:numId w:val="4"/>
        </w:numPr>
        <w:spacing w:before="0" w:after="0"/>
        <w:ind w:left="1440"/>
        <w:rPr>
          <w:lang w:bidi="ar-SA"/>
        </w:rPr>
      </w:pPr>
      <w:r w:rsidRPr="00896044">
        <w:rPr>
          <w:rFonts w:cs="Arial"/>
          <w:sz w:val="22"/>
          <w:u w:color="FFFFFF"/>
          <w:lang w:bidi="ar-SA"/>
        </w:rPr>
        <w:t>zajištění publicity prostřednictvím</w:t>
      </w:r>
      <w:r>
        <w:rPr>
          <w:lang w:bidi="ar-SA"/>
        </w:rPr>
        <w:t xml:space="preserve"> propagačních materiálů.</w:t>
      </w:r>
    </w:p>
    <w:p w14:paraId="736EA198" w14:textId="77777777" w:rsidR="00896044" w:rsidRPr="00896044" w:rsidRDefault="00896044" w:rsidP="00896044">
      <w:pPr>
        <w:keepNext/>
        <w:rPr>
          <w:b/>
          <w:sz w:val="22"/>
          <w:u w:color="FFFFFF"/>
        </w:rPr>
      </w:pPr>
      <w:r w:rsidRPr="00896044">
        <w:rPr>
          <w:b/>
          <w:sz w:val="22"/>
          <w:u w:color="FFFFFF"/>
        </w:rPr>
        <w:t>Identifikace hlavních cílových skupin</w:t>
      </w:r>
    </w:p>
    <w:p w14:paraId="763A3CDA" w14:textId="4861D75A" w:rsidR="00896044" w:rsidRPr="00896044" w:rsidRDefault="00896044" w:rsidP="00896044">
      <w:pPr>
        <w:pStyle w:val="NormlnIROP"/>
        <w:numPr>
          <w:ilvl w:val="0"/>
          <w:numId w:val="4"/>
        </w:numPr>
        <w:spacing w:after="0" w:line="276" w:lineRule="auto"/>
        <w:ind w:left="714" w:hanging="357"/>
        <w:contextualSpacing/>
        <w:rPr>
          <w:rFonts w:ascii="Arial" w:hAnsi="Arial" w:cs="Arial"/>
          <w:sz w:val="22"/>
          <w:u w:color="FFFFFF"/>
        </w:rPr>
      </w:pPr>
      <w:r w:rsidRPr="00896044">
        <w:rPr>
          <w:rFonts w:ascii="Arial" w:hAnsi="Arial" w:cs="Arial"/>
          <w:sz w:val="22"/>
          <w:u w:color="FFFFFF"/>
        </w:rPr>
        <w:t>žadatelé</w:t>
      </w:r>
    </w:p>
    <w:p w14:paraId="333D621E" w14:textId="75CEE024" w:rsidR="00896044" w:rsidRPr="00896044" w:rsidRDefault="00896044" w:rsidP="00896044">
      <w:pPr>
        <w:pStyle w:val="NormlnIROP"/>
        <w:numPr>
          <w:ilvl w:val="0"/>
          <w:numId w:val="4"/>
        </w:numPr>
        <w:spacing w:after="0" w:line="276" w:lineRule="auto"/>
        <w:ind w:left="714" w:hanging="357"/>
        <w:contextualSpacing/>
        <w:rPr>
          <w:rFonts w:ascii="Arial" w:hAnsi="Arial" w:cs="Arial"/>
          <w:sz w:val="22"/>
          <w:u w:color="FFFFFF"/>
        </w:rPr>
      </w:pPr>
      <w:r w:rsidRPr="00896044">
        <w:rPr>
          <w:rFonts w:ascii="Arial" w:hAnsi="Arial" w:cs="Arial"/>
          <w:sz w:val="22"/>
          <w:u w:color="FFFFFF"/>
        </w:rPr>
        <w:t>příjemci</w:t>
      </w:r>
    </w:p>
    <w:p w14:paraId="54E9FA87" w14:textId="419F0C8F" w:rsidR="00896044" w:rsidRPr="00896044" w:rsidRDefault="00896044" w:rsidP="00896044">
      <w:pPr>
        <w:pStyle w:val="NormlnIROP"/>
        <w:numPr>
          <w:ilvl w:val="0"/>
          <w:numId w:val="4"/>
        </w:numPr>
        <w:spacing w:after="0" w:line="276" w:lineRule="auto"/>
        <w:ind w:left="714" w:hanging="357"/>
        <w:contextualSpacing/>
        <w:rPr>
          <w:rFonts w:ascii="Arial" w:hAnsi="Arial" w:cs="Arial"/>
          <w:sz w:val="22"/>
          <w:u w:color="FFFFFF"/>
        </w:rPr>
      </w:pPr>
      <w:r w:rsidRPr="00896044">
        <w:rPr>
          <w:rFonts w:ascii="Arial" w:hAnsi="Arial" w:cs="Arial"/>
          <w:sz w:val="22"/>
          <w:u w:color="FFFFFF"/>
        </w:rPr>
        <w:t>veřejnost</w:t>
      </w:r>
    </w:p>
    <w:p w14:paraId="2F3D00E2" w14:textId="6F6D5641" w:rsidR="00896044" w:rsidRPr="00B831C5" w:rsidRDefault="00896044" w:rsidP="00896044">
      <w:pPr>
        <w:pStyle w:val="NormlnIROP"/>
        <w:numPr>
          <w:ilvl w:val="0"/>
          <w:numId w:val="4"/>
        </w:numPr>
        <w:spacing w:after="0" w:line="276" w:lineRule="auto"/>
        <w:ind w:left="714" w:hanging="357"/>
        <w:contextualSpacing/>
        <w:rPr>
          <w:rFonts w:ascii="Arial" w:hAnsi="Arial" w:cs="Arial"/>
          <w:sz w:val="22"/>
          <w:u w:color="FFFFFF"/>
        </w:rPr>
      </w:pPr>
      <w:r w:rsidRPr="00896044">
        <w:rPr>
          <w:rFonts w:ascii="Arial" w:hAnsi="Arial" w:cs="Arial"/>
          <w:sz w:val="22"/>
          <w:u w:color="FFFFFF"/>
        </w:rPr>
        <w:t>pracovníci</w:t>
      </w:r>
      <w:r w:rsidRPr="00B831C5">
        <w:rPr>
          <w:rFonts w:ascii="Arial" w:hAnsi="Arial" w:cs="Arial"/>
          <w:sz w:val="22"/>
          <w:u w:color="FFFFFF"/>
        </w:rPr>
        <w:t xml:space="preserve"> implementační struktury</w:t>
      </w:r>
    </w:p>
    <w:p w14:paraId="5257B0E6" w14:textId="77777777" w:rsidR="00896044" w:rsidRPr="00896044" w:rsidRDefault="00896044" w:rsidP="00896044">
      <w:pPr>
        <w:keepNext/>
        <w:rPr>
          <w:b/>
          <w:sz w:val="22"/>
          <w:u w:color="FFFFFF"/>
        </w:rPr>
      </w:pPr>
      <w:r w:rsidRPr="00896044">
        <w:rPr>
          <w:b/>
          <w:sz w:val="22"/>
          <w:u w:color="FFFFFF"/>
        </w:rPr>
        <w:t>Typy příjemců</w:t>
      </w:r>
    </w:p>
    <w:p w14:paraId="092A3662" w14:textId="716C4CD1" w:rsidR="00896044" w:rsidRPr="00896044" w:rsidRDefault="00896044" w:rsidP="00896044">
      <w:pPr>
        <w:pStyle w:val="NormlnIROP"/>
        <w:numPr>
          <w:ilvl w:val="0"/>
          <w:numId w:val="4"/>
        </w:numPr>
        <w:spacing w:after="0" w:line="276" w:lineRule="auto"/>
        <w:ind w:left="714" w:hanging="357"/>
        <w:contextualSpacing/>
        <w:rPr>
          <w:rFonts w:ascii="Arial" w:hAnsi="Arial" w:cs="Arial"/>
          <w:sz w:val="22"/>
          <w:u w:color="FFFFFF"/>
        </w:rPr>
      </w:pPr>
      <w:r w:rsidRPr="00896044">
        <w:rPr>
          <w:rFonts w:ascii="Arial" w:hAnsi="Arial" w:cs="Arial"/>
          <w:sz w:val="22"/>
          <w:u w:color="FFFFFF"/>
        </w:rPr>
        <w:t>ŘO</w:t>
      </w:r>
      <w:r>
        <w:t xml:space="preserve"> </w:t>
      </w:r>
      <w:r w:rsidRPr="00896044">
        <w:rPr>
          <w:rFonts w:ascii="Arial" w:hAnsi="Arial" w:cs="Arial"/>
          <w:sz w:val="22"/>
          <w:u w:color="FFFFFF"/>
        </w:rPr>
        <w:t>IROP</w:t>
      </w:r>
    </w:p>
    <w:p w14:paraId="33750460" w14:textId="4D638A13" w:rsidR="00896044" w:rsidRPr="00896044" w:rsidRDefault="00896044" w:rsidP="00896044">
      <w:pPr>
        <w:pStyle w:val="NormlnIROP"/>
        <w:numPr>
          <w:ilvl w:val="0"/>
          <w:numId w:val="4"/>
        </w:numPr>
        <w:spacing w:after="0" w:line="276" w:lineRule="auto"/>
        <w:ind w:left="714" w:hanging="357"/>
        <w:contextualSpacing/>
        <w:rPr>
          <w:rFonts w:ascii="Arial" w:hAnsi="Arial" w:cs="Arial"/>
          <w:sz w:val="22"/>
          <w:u w:color="FFFFFF"/>
        </w:rPr>
      </w:pPr>
      <w:r w:rsidRPr="00896044">
        <w:rPr>
          <w:rFonts w:ascii="Arial" w:hAnsi="Arial" w:cs="Arial"/>
          <w:sz w:val="22"/>
          <w:u w:color="FFFFFF"/>
        </w:rPr>
        <w:lastRenderedPageBreak/>
        <w:t>CRR</w:t>
      </w:r>
    </w:p>
    <w:p w14:paraId="2B35A840" w14:textId="1E1AAAFD" w:rsidR="00896044" w:rsidRDefault="00896044" w:rsidP="00896044">
      <w:pPr>
        <w:pStyle w:val="NormlnIROP"/>
        <w:numPr>
          <w:ilvl w:val="0"/>
          <w:numId w:val="4"/>
        </w:numPr>
        <w:spacing w:after="0" w:line="276" w:lineRule="auto"/>
        <w:ind w:left="714" w:hanging="357"/>
        <w:contextualSpacing/>
      </w:pPr>
      <w:r w:rsidRPr="00896044">
        <w:rPr>
          <w:rFonts w:ascii="Arial" w:hAnsi="Arial" w:cs="Arial"/>
          <w:sz w:val="22"/>
          <w:u w:color="FFFFFF"/>
        </w:rPr>
        <w:t>Ministerstvo zdravotnictví</w:t>
      </w:r>
      <w:r>
        <w:t xml:space="preserve"> ČR</w:t>
      </w:r>
    </w:p>
    <w:p w14:paraId="44845CC4" w14:textId="77777777" w:rsidR="00896044" w:rsidRPr="00896044" w:rsidRDefault="00896044" w:rsidP="00896044">
      <w:pPr>
        <w:keepNext/>
        <w:rPr>
          <w:b/>
          <w:sz w:val="22"/>
          <w:u w:color="FFFFFF"/>
        </w:rPr>
      </w:pPr>
      <w:r w:rsidRPr="00896044">
        <w:rPr>
          <w:b/>
          <w:sz w:val="22"/>
          <w:u w:color="FFFFFF"/>
        </w:rPr>
        <w:t>Veřejná podpora</w:t>
      </w:r>
    </w:p>
    <w:p w14:paraId="24E7A9EA" w14:textId="77777777" w:rsidR="00896044" w:rsidRDefault="00896044" w:rsidP="00896044">
      <w:pPr>
        <w:pStyle w:val="Textrevidovan"/>
        <w:rPr>
          <w:lang w:bidi="ar-SA"/>
        </w:rPr>
      </w:pPr>
      <w:r>
        <w:rPr>
          <w:lang w:bidi="ar-SA"/>
        </w:rPr>
        <w:t>Ve specifickém cíli budou podpořeny pouze projekty nezakládající veřejnou podporu ve smyslu čl. 107 odst. 1 SFEU.</w:t>
      </w:r>
    </w:p>
    <w:p w14:paraId="529028AA" w14:textId="77777777" w:rsidR="00896044" w:rsidRPr="00896044" w:rsidRDefault="00896044" w:rsidP="00896044">
      <w:pPr>
        <w:pStyle w:val="Nadpis2"/>
        <w:keepLines w:val="0"/>
        <w:spacing w:before="240" w:after="240" w:line="312" w:lineRule="auto"/>
        <w:ind w:left="431" w:hanging="431"/>
        <w:rPr>
          <w:sz w:val="22"/>
          <w:szCs w:val="22"/>
          <w:lang w:bidi="ar-SA"/>
        </w:rPr>
      </w:pPr>
      <w:r w:rsidRPr="00896044">
        <w:rPr>
          <w:sz w:val="22"/>
          <w:szCs w:val="22"/>
          <w:lang w:bidi="ar-SA"/>
        </w:rPr>
        <w:t>2.7.6.2</w:t>
      </w:r>
      <w:r w:rsidRPr="00896044">
        <w:rPr>
          <w:sz w:val="22"/>
          <w:szCs w:val="22"/>
          <w:lang w:bidi="ar-SA"/>
        </w:rPr>
        <w:tab/>
        <w:t xml:space="preserve">Indikátory výstupu, které by podle očekávání měly přispět k dosažení výsledků </w:t>
      </w:r>
    </w:p>
    <w:p w14:paraId="44D08B3F" w14:textId="043693FD" w:rsidR="00896044" w:rsidRDefault="00896044" w:rsidP="00732A35">
      <w:pPr>
        <w:pStyle w:val="Nadpis2"/>
        <w:keepLines w:val="0"/>
        <w:spacing w:before="240" w:after="240" w:line="312" w:lineRule="auto"/>
        <w:rPr>
          <w:b w:val="0"/>
          <w:sz w:val="22"/>
          <w:szCs w:val="22"/>
          <w:lang w:bidi="ar-SA"/>
        </w:rPr>
      </w:pPr>
      <w:r w:rsidRPr="00896044">
        <w:rPr>
          <w:sz w:val="22"/>
          <w:szCs w:val="22"/>
          <w:lang w:bidi="ar-SA"/>
        </w:rPr>
        <w:t>Tabulka 13 SC 7.1: Indikátory výstupu</w:t>
      </w:r>
      <w:r w:rsidRPr="00896044">
        <w:rPr>
          <w:b w:val="0"/>
          <w:sz w:val="22"/>
          <w:szCs w:val="22"/>
          <w:lang w:bidi="ar-SA"/>
        </w:rPr>
        <w:t xml:space="preserve"> (čl. 96 odst. 2 první pododstavec písmeno c) bod </w:t>
      </w:r>
      <w:proofErr w:type="spellStart"/>
      <w:r w:rsidRPr="00896044">
        <w:rPr>
          <w:b w:val="0"/>
          <w:sz w:val="22"/>
          <w:szCs w:val="22"/>
          <w:lang w:bidi="ar-SA"/>
        </w:rPr>
        <w:t>iv</w:t>
      </w:r>
      <w:proofErr w:type="spellEnd"/>
      <w:r w:rsidRPr="00896044">
        <w:rPr>
          <w:b w:val="0"/>
          <w:sz w:val="22"/>
          <w:szCs w:val="22"/>
          <w:lang w:bidi="ar-SA"/>
        </w:rPr>
        <w:t>) nařízení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381"/>
        <w:gridCol w:w="1391"/>
        <w:gridCol w:w="2541"/>
        <w:gridCol w:w="1557"/>
      </w:tblGrid>
      <w:tr w:rsidR="00732A35" w:rsidRPr="0050501E" w14:paraId="37BF1A8F" w14:textId="77777777" w:rsidTr="00732A35">
        <w:trPr>
          <w:trHeight w:val="668"/>
          <w:tblHeader/>
        </w:trPr>
        <w:tc>
          <w:tcPr>
            <w:tcW w:w="1192" w:type="dxa"/>
            <w:shd w:val="clear" w:color="auto" w:fill="C6D9F1"/>
            <w:vAlign w:val="center"/>
          </w:tcPr>
          <w:p w14:paraId="0CD1AC40" w14:textId="77777777" w:rsidR="00732A35" w:rsidRPr="0050501E" w:rsidRDefault="00732A35" w:rsidP="00732A35">
            <w:pPr>
              <w:spacing w:before="0" w:after="0"/>
              <w:jc w:val="center"/>
              <w:rPr>
                <w:b/>
              </w:rPr>
            </w:pPr>
            <w:r w:rsidRPr="0050501E">
              <w:rPr>
                <w:b/>
              </w:rPr>
              <w:t>ID</w:t>
            </w:r>
          </w:p>
        </w:tc>
        <w:tc>
          <w:tcPr>
            <w:tcW w:w="2381" w:type="dxa"/>
            <w:shd w:val="clear" w:color="auto" w:fill="C6D9F1"/>
            <w:vAlign w:val="center"/>
          </w:tcPr>
          <w:p w14:paraId="62C9CE4B" w14:textId="77777777" w:rsidR="00732A35" w:rsidRPr="0050501E" w:rsidRDefault="00732A35" w:rsidP="00732A35">
            <w:pPr>
              <w:spacing w:before="0" w:after="0"/>
              <w:jc w:val="center"/>
              <w:rPr>
                <w:b/>
              </w:rPr>
            </w:pPr>
            <w:r w:rsidRPr="0050501E">
              <w:rPr>
                <w:b/>
              </w:rPr>
              <w:t>Indikátor</w:t>
            </w:r>
          </w:p>
        </w:tc>
        <w:tc>
          <w:tcPr>
            <w:tcW w:w="1391" w:type="dxa"/>
            <w:shd w:val="clear" w:color="auto" w:fill="C6D9F1"/>
            <w:vAlign w:val="center"/>
          </w:tcPr>
          <w:p w14:paraId="72FBF22D" w14:textId="77777777" w:rsidR="00732A35" w:rsidRPr="0050501E" w:rsidRDefault="00732A35" w:rsidP="00732A35">
            <w:pPr>
              <w:spacing w:before="0" w:after="0"/>
              <w:jc w:val="center"/>
              <w:rPr>
                <w:b/>
              </w:rPr>
            </w:pPr>
            <w:r w:rsidRPr="0050501E">
              <w:rPr>
                <w:b/>
              </w:rPr>
              <w:t>Měrná jednotka</w:t>
            </w:r>
          </w:p>
        </w:tc>
        <w:tc>
          <w:tcPr>
            <w:tcW w:w="2541" w:type="dxa"/>
            <w:shd w:val="clear" w:color="auto" w:fill="C6D9F1"/>
            <w:vAlign w:val="center"/>
          </w:tcPr>
          <w:p w14:paraId="4686ADDF" w14:textId="77777777" w:rsidR="00732A35" w:rsidRPr="0050501E" w:rsidRDefault="00732A35" w:rsidP="00732A35">
            <w:pPr>
              <w:spacing w:before="0" w:after="0"/>
              <w:jc w:val="center"/>
              <w:rPr>
                <w:b/>
              </w:rPr>
            </w:pPr>
            <w:r w:rsidRPr="0050501E">
              <w:rPr>
                <w:b/>
              </w:rPr>
              <w:t>Cílová hodnota (2023)</w:t>
            </w:r>
          </w:p>
        </w:tc>
        <w:tc>
          <w:tcPr>
            <w:tcW w:w="1557" w:type="dxa"/>
            <w:shd w:val="clear" w:color="auto" w:fill="C6D9F1"/>
            <w:vAlign w:val="center"/>
          </w:tcPr>
          <w:p w14:paraId="37C911DD" w14:textId="77777777" w:rsidR="00732A35" w:rsidRPr="0050501E" w:rsidRDefault="00732A35" w:rsidP="00732A35">
            <w:pPr>
              <w:spacing w:before="0" w:after="0"/>
              <w:jc w:val="center"/>
              <w:rPr>
                <w:b/>
              </w:rPr>
            </w:pPr>
            <w:r w:rsidRPr="0050501E">
              <w:rPr>
                <w:b/>
              </w:rPr>
              <w:t>Zdroj údajů</w:t>
            </w:r>
          </w:p>
        </w:tc>
      </w:tr>
      <w:tr w:rsidR="00732A35" w:rsidRPr="0050501E" w14:paraId="6AD9D297" w14:textId="77777777" w:rsidTr="00732A35">
        <w:tc>
          <w:tcPr>
            <w:tcW w:w="1192" w:type="dxa"/>
            <w:vAlign w:val="center"/>
          </w:tcPr>
          <w:p w14:paraId="396AC088" w14:textId="77777777" w:rsidR="00732A35" w:rsidRPr="00101C81" w:rsidRDefault="00732A35" w:rsidP="00732A35">
            <w:pPr>
              <w:spacing w:before="0" w:after="0"/>
              <w:jc w:val="left"/>
              <w:rPr>
                <w:sz w:val="18"/>
                <w:szCs w:val="18"/>
                <w:u w:color="FFFFFF"/>
              </w:rPr>
            </w:pPr>
            <w:r w:rsidRPr="00101C81">
              <w:rPr>
                <w:sz w:val="18"/>
                <w:szCs w:val="18"/>
                <w:u w:color="FFFFFF"/>
              </w:rPr>
              <w:t>8 02 00</w:t>
            </w:r>
          </w:p>
        </w:tc>
        <w:tc>
          <w:tcPr>
            <w:tcW w:w="2381" w:type="dxa"/>
            <w:vAlign w:val="center"/>
          </w:tcPr>
          <w:p w14:paraId="4F69006A" w14:textId="77777777" w:rsidR="00732A35" w:rsidRPr="00101C81" w:rsidRDefault="00732A35" w:rsidP="00732A35">
            <w:pPr>
              <w:spacing w:before="0" w:after="0"/>
              <w:jc w:val="left"/>
              <w:rPr>
                <w:sz w:val="18"/>
                <w:szCs w:val="18"/>
              </w:rPr>
            </w:pPr>
            <w:r w:rsidRPr="00101C81">
              <w:rPr>
                <w:sz w:val="18"/>
                <w:szCs w:val="18"/>
              </w:rPr>
              <w:t>Počet vytvořených informačních materiálů</w:t>
            </w:r>
          </w:p>
        </w:tc>
        <w:tc>
          <w:tcPr>
            <w:tcW w:w="1391" w:type="dxa"/>
            <w:vAlign w:val="center"/>
          </w:tcPr>
          <w:p w14:paraId="0A41C8A4" w14:textId="77777777" w:rsidR="00732A35" w:rsidRPr="00101C81" w:rsidRDefault="00732A35" w:rsidP="00732A35">
            <w:pPr>
              <w:spacing w:before="0" w:after="0"/>
              <w:jc w:val="left"/>
              <w:rPr>
                <w:sz w:val="18"/>
                <w:szCs w:val="18"/>
              </w:rPr>
            </w:pPr>
            <w:r>
              <w:rPr>
                <w:sz w:val="18"/>
                <w:szCs w:val="18"/>
              </w:rPr>
              <w:t>Unikátní materiály</w:t>
            </w:r>
          </w:p>
        </w:tc>
        <w:tc>
          <w:tcPr>
            <w:tcW w:w="2541" w:type="dxa"/>
            <w:shd w:val="clear" w:color="auto" w:fill="FFFF00"/>
            <w:vAlign w:val="center"/>
          </w:tcPr>
          <w:p w14:paraId="18BADECC" w14:textId="77777777" w:rsidR="00732A35" w:rsidRPr="00C80492" w:rsidRDefault="00732A35" w:rsidP="00732A35">
            <w:pPr>
              <w:spacing w:before="0" w:after="0"/>
              <w:jc w:val="left"/>
              <w:rPr>
                <w:sz w:val="18"/>
                <w:szCs w:val="18"/>
                <w:u w:color="FFFFFF"/>
              </w:rPr>
            </w:pPr>
          </w:p>
        </w:tc>
        <w:tc>
          <w:tcPr>
            <w:tcW w:w="1557" w:type="dxa"/>
            <w:shd w:val="clear" w:color="auto" w:fill="auto"/>
            <w:vAlign w:val="center"/>
          </w:tcPr>
          <w:p w14:paraId="5401F9D2" w14:textId="77777777" w:rsidR="00732A35" w:rsidRPr="00101C81" w:rsidRDefault="00732A35" w:rsidP="00732A35">
            <w:pPr>
              <w:spacing w:before="0" w:after="0"/>
              <w:jc w:val="left"/>
              <w:rPr>
                <w:bCs/>
                <w:sz w:val="18"/>
                <w:szCs w:val="18"/>
                <w:u w:color="FFFFFF"/>
              </w:rPr>
            </w:pPr>
            <w:r>
              <w:rPr>
                <w:bCs/>
                <w:sz w:val="18"/>
                <w:szCs w:val="18"/>
                <w:u w:color="FFFFFF"/>
              </w:rPr>
              <w:t>Žadatel/příjemce</w:t>
            </w:r>
          </w:p>
        </w:tc>
      </w:tr>
      <w:tr w:rsidR="00732A35" w:rsidRPr="0050501E" w14:paraId="630EF978" w14:textId="77777777" w:rsidTr="00732A35">
        <w:tc>
          <w:tcPr>
            <w:tcW w:w="1192" w:type="dxa"/>
            <w:vAlign w:val="center"/>
          </w:tcPr>
          <w:p w14:paraId="4170DAE0" w14:textId="77777777" w:rsidR="00732A35" w:rsidRPr="00101C81" w:rsidRDefault="00732A35" w:rsidP="00732A35">
            <w:pPr>
              <w:spacing w:before="0" w:after="0"/>
              <w:jc w:val="left"/>
              <w:rPr>
                <w:sz w:val="18"/>
                <w:szCs w:val="18"/>
                <w:u w:color="FFFFFF"/>
              </w:rPr>
            </w:pPr>
            <w:r>
              <w:rPr>
                <w:sz w:val="18"/>
                <w:szCs w:val="18"/>
                <w:u w:color="FFFFFF"/>
              </w:rPr>
              <w:t>8 01 03</w:t>
            </w:r>
          </w:p>
        </w:tc>
        <w:tc>
          <w:tcPr>
            <w:tcW w:w="2381" w:type="dxa"/>
            <w:vAlign w:val="center"/>
          </w:tcPr>
          <w:p w14:paraId="21898C22" w14:textId="77777777" w:rsidR="00732A35" w:rsidRPr="00101C81" w:rsidRDefault="00732A35" w:rsidP="00732A35">
            <w:pPr>
              <w:spacing w:before="0" w:after="0"/>
              <w:jc w:val="left"/>
              <w:rPr>
                <w:sz w:val="18"/>
                <w:szCs w:val="18"/>
              </w:rPr>
            </w:pPr>
            <w:r>
              <w:rPr>
                <w:sz w:val="18"/>
                <w:szCs w:val="18"/>
              </w:rPr>
              <w:t>Počet vytvořených komunikačních nástrojů</w:t>
            </w:r>
          </w:p>
        </w:tc>
        <w:tc>
          <w:tcPr>
            <w:tcW w:w="1391" w:type="dxa"/>
            <w:vAlign w:val="center"/>
          </w:tcPr>
          <w:p w14:paraId="34D1B624" w14:textId="77777777" w:rsidR="00732A35" w:rsidRPr="00101C81" w:rsidRDefault="00732A35" w:rsidP="00732A35">
            <w:pPr>
              <w:spacing w:before="0" w:after="0"/>
              <w:jc w:val="left"/>
              <w:rPr>
                <w:sz w:val="18"/>
                <w:szCs w:val="18"/>
              </w:rPr>
            </w:pPr>
            <w:r>
              <w:rPr>
                <w:sz w:val="18"/>
                <w:szCs w:val="18"/>
              </w:rPr>
              <w:t>Nástroje</w:t>
            </w:r>
          </w:p>
        </w:tc>
        <w:tc>
          <w:tcPr>
            <w:tcW w:w="2541" w:type="dxa"/>
            <w:shd w:val="clear" w:color="auto" w:fill="FFFF00"/>
            <w:vAlign w:val="center"/>
          </w:tcPr>
          <w:p w14:paraId="6C4548FC" w14:textId="77777777" w:rsidR="00732A35" w:rsidRPr="00C80492" w:rsidRDefault="00732A35" w:rsidP="00732A35">
            <w:pPr>
              <w:spacing w:before="0" w:after="0"/>
              <w:jc w:val="left"/>
              <w:rPr>
                <w:sz w:val="18"/>
                <w:szCs w:val="18"/>
                <w:u w:color="FFFFFF"/>
              </w:rPr>
            </w:pPr>
          </w:p>
        </w:tc>
        <w:tc>
          <w:tcPr>
            <w:tcW w:w="1557" w:type="dxa"/>
            <w:shd w:val="clear" w:color="auto" w:fill="auto"/>
            <w:vAlign w:val="center"/>
          </w:tcPr>
          <w:p w14:paraId="390DD772" w14:textId="77777777" w:rsidR="00732A35" w:rsidRPr="00101C81" w:rsidRDefault="00732A35" w:rsidP="00732A35">
            <w:pPr>
              <w:spacing w:before="0" w:after="0"/>
              <w:jc w:val="left"/>
              <w:rPr>
                <w:bCs/>
                <w:sz w:val="18"/>
                <w:szCs w:val="18"/>
                <w:u w:color="FFFFFF"/>
              </w:rPr>
            </w:pPr>
            <w:r>
              <w:rPr>
                <w:bCs/>
                <w:sz w:val="18"/>
                <w:szCs w:val="18"/>
                <w:u w:color="FFFFFF"/>
              </w:rPr>
              <w:t>Žadatel/příjemce</w:t>
            </w:r>
          </w:p>
        </w:tc>
      </w:tr>
      <w:tr w:rsidR="00732A35" w:rsidRPr="0050501E" w14:paraId="7E3CB5FE" w14:textId="77777777" w:rsidTr="00732A35">
        <w:tc>
          <w:tcPr>
            <w:tcW w:w="1192" w:type="dxa"/>
            <w:vAlign w:val="center"/>
          </w:tcPr>
          <w:p w14:paraId="50854E41" w14:textId="77777777" w:rsidR="00732A35" w:rsidRPr="00101C81" w:rsidRDefault="00732A35" w:rsidP="00732A35">
            <w:pPr>
              <w:spacing w:before="0" w:after="0"/>
              <w:jc w:val="left"/>
              <w:rPr>
                <w:sz w:val="18"/>
                <w:szCs w:val="18"/>
                <w:u w:color="FFFFFF"/>
              </w:rPr>
            </w:pPr>
            <w:r>
              <w:rPr>
                <w:sz w:val="18"/>
                <w:szCs w:val="18"/>
                <w:u w:color="FFFFFF"/>
              </w:rPr>
              <w:t>8 00 01</w:t>
            </w:r>
          </w:p>
        </w:tc>
        <w:tc>
          <w:tcPr>
            <w:tcW w:w="2381" w:type="dxa"/>
            <w:vAlign w:val="center"/>
          </w:tcPr>
          <w:p w14:paraId="2517EF67" w14:textId="77777777" w:rsidR="00732A35" w:rsidRPr="00101C81" w:rsidRDefault="00732A35" w:rsidP="00732A35">
            <w:pPr>
              <w:spacing w:before="0" w:after="0"/>
              <w:jc w:val="left"/>
              <w:rPr>
                <w:sz w:val="18"/>
                <w:szCs w:val="18"/>
              </w:rPr>
            </w:pPr>
            <w:r>
              <w:rPr>
                <w:sz w:val="18"/>
                <w:szCs w:val="18"/>
              </w:rPr>
              <w:t>Počet uspořádaných informačních a propagačních aktivit</w:t>
            </w:r>
          </w:p>
        </w:tc>
        <w:tc>
          <w:tcPr>
            <w:tcW w:w="1391" w:type="dxa"/>
            <w:vAlign w:val="center"/>
          </w:tcPr>
          <w:p w14:paraId="22480974" w14:textId="77777777" w:rsidR="00732A35" w:rsidRPr="00101C81" w:rsidRDefault="00732A35" w:rsidP="00732A35">
            <w:pPr>
              <w:spacing w:before="0" w:after="0"/>
              <w:jc w:val="left"/>
              <w:rPr>
                <w:sz w:val="18"/>
                <w:szCs w:val="18"/>
              </w:rPr>
            </w:pPr>
            <w:r>
              <w:rPr>
                <w:sz w:val="18"/>
                <w:szCs w:val="18"/>
              </w:rPr>
              <w:t>Aktivity</w:t>
            </w:r>
          </w:p>
        </w:tc>
        <w:tc>
          <w:tcPr>
            <w:tcW w:w="2541" w:type="dxa"/>
            <w:shd w:val="clear" w:color="auto" w:fill="FFFF00"/>
            <w:vAlign w:val="center"/>
          </w:tcPr>
          <w:p w14:paraId="409F621C" w14:textId="77777777" w:rsidR="00732A35" w:rsidRPr="00C80492" w:rsidRDefault="00732A35" w:rsidP="00732A35">
            <w:pPr>
              <w:spacing w:before="0" w:after="0"/>
              <w:jc w:val="left"/>
              <w:rPr>
                <w:sz w:val="18"/>
                <w:szCs w:val="18"/>
                <w:u w:color="FFFFFF"/>
              </w:rPr>
            </w:pPr>
          </w:p>
        </w:tc>
        <w:tc>
          <w:tcPr>
            <w:tcW w:w="1557" w:type="dxa"/>
            <w:shd w:val="clear" w:color="auto" w:fill="auto"/>
            <w:vAlign w:val="center"/>
          </w:tcPr>
          <w:p w14:paraId="3D83A423" w14:textId="77777777" w:rsidR="00732A35" w:rsidRPr="00101C81" w:rsidRDefault="00732A35" w:rsidP="00732A35">
            <w:pPr>
              <w:spacing w:before="0" w:after="0"/>
              <w:jc w:val="left"/>
              <w:rPr>
                <w:bCs/>
                <w:sz w:val="18"/>
                <w:szCs w:val="18"/>
                <w:u w:color="FFFFFF"/>
              </w:rPr>
            </w:pPr>
            <w:r>
              <w:rPr>
                <w:bCs/>
                <w:sz w:val="18"/>
                <w:szCs w:val="18"/>
                <w:u w:color="FFFFFF"/>
              </w:rPr>
              <w:t>Žadatel/příjemce</w:t>
            </w:r>
          </w:p>
        </w:tc>
      </w:tr>
      <w:tr w:rsidR="00732A35" w:rsidRPr="0050501E" w14:paraId="313C25C7" w14:textId="77777777" w:rsidTr="00732A35">
        <w:tc>
          <w:tcPr>
            <w:tcW w:w="1192" w:type="dxa"/>
            <w:vAlign w:val="center"/>
          </w:tcPr>
          <w:p w14:paraId="7A1EC4F6" w14:textId="77777777" w:rsidR="00732A35" w:rsidRPr="00101C81" w:rsidRDefault="00732A35" w:rsidP="00732A35">
            <w:pPr>
              <w:spacing w:before="0" w:after="0"/>
              <w:jc w:val="left"/>
              <w:rPr>
                <w:sz w:val="18"/>
                <w:szCs w:val="18"/>
                <w:u w:color="FFFFFF"/>
              </w:rPr>
            </w:pPr>
            <w:r w:rsidRPr="00732A35">
              <w:rPr>
                <w:sz w:val="18"/>
                <w:szCs w:val="18"/>
                <w:highlight w:val="yellow"/>
                <w:u w:color="FFFFFF"/>
              </w:rPr>
              <w:t xml:space="preserve">X XX </w:t>
            </w:r>
            <w:proofErr w:type="spellStart"/>
            <w:r w:rsidRPr="00732A35">
              <w:rPr>
                <w:sz w:val="18"/>
                <w:szCs w:val="18"/>
                <w:highlight w:val="yellow"/>
                <w:u w:color="FFFFFF"/>
              </w:rPr>
              <w:t>XX</w:t>
            </w:r>
            <w:proofErr w:type="spellEnd"/>
          </w:p>
        </w:tc>
        <w:tc>
          <w:tcPr>
            <w:tcW w:w="2381" w:type="dxa"/>
            <w:vAlign w:val="center"/>
          </w:tcPr>
          <w:p w14:paraId="0976FC98" w14:textId="77777777" w:rsidR="00732A35" w:rsidRPr="00101C81" w:rsidRDefault="00732A35" w:rsidP="00732A35">
            <w:pPr>
              <w:spacing w:before="0" w:after="0"/>
              <w:jc w:val="left"/>
              <w:rPr>
                <w:sz w:val="18"/>
                <w:szCs w:val="18"/>
              </w:rPr>
            </w:pPr>
            <w:r>
              <w:rPr>
                <w:sz w:val="18"/>
                <w:szCs w:val="18"/>
              </w:rPr>
              <w:t>Počet pracovních a služebních pozic financovaných v souvislosti s implementací programu</w:t>
            </w:r>
          </w:p>
        </w:tc>
        <w:tc>
          <w:tcPr>
            <w:tcW w:w="1391" w:type="dxa"/>
            <w:vAlign w:val="center"/>
          </w:tcPr>
          <w:p w14:paraId="34C50400" w14:textId="77777777" w:rsidR="00732A35" w:rsidRPr="00101C81" w:rsidRDefault="00732A35" w:rsidP="00732A35">
            <w:pPr>
              <w:spacing w:before="0" w:after="0"/>
              <w:jc w:val="left"/>
              <w:rPr>
                <w:sz w:val="18"/>
                <w:szCs w:val="18"/>
              </w:rPr>
            </w:pPr>
            <w:r>
              <w:rPr>
                <w:sz w:val="18"/>
                <w:szCs w:val="18"/>
              </w:rPr>
              <w:t>Pozice</w:t>
            </w:r>
          </w:p>
        </w:tc>
        <w:tc>
          <w:tcPr>
            <w:tcW w:w="2541" w:type="dxa"/>
            <w:shd w:val="clear" w:color="auto" w:fill="FFFF00"/>
            <w:vAlign w:val="center"/>
          </w:tcPr>
          <w:p w14:paraId="053730FF" w14:textId="77777777" w:rsidR="00732A35" w:rsidRPr="00C80492" w:rsidRDefault="00732A35" w:rsidP="00732A35">
            <w:pPr>
              <w:spacing w:before="0" w:after="0"/>
              <w:jc w:val="left"/>
              <w:rPr>
                <w:sz w:val="18"/>
                <w:szCs w:val="18"/>
                <w:u w:color="FFFFFF"/>
              </w:rPr>
            </w:pPr>
          </w:p>
        </w:tc>
        <w:tc>
          <w:tcPr>
            <w:tcW w:w="1557" w:type="dxa"/>
            <w:shd w:val="clear" w:color="auto" w:fill="auto"/>
            <w:vAlign w:val="center"/>
          </w:tcPr>
          <w:p w14:paraId="315F5492" w14:textId="77777777" w:rsidR="00732A35" w:rsidRPr="00101C81" w:rsidRDefault="00732A35" w:rsidP="00732A35">
            <w:pPr>
              <w:spacing w:before="0" w:after="0"/>
              <w:jc w:val="left"/>
              <w:rPr>
                <w:bCs/>
                <w:sz w:val="18"/>
                <w:szCs w:val="18"/>
                <w:u w:color="FFFFFF"/>
              </w:rPr>
            </w:pPr>
            <w:r>
              <w:rPr>
                <w:bCs/>
                <w:sz w:val="18"/>
                <w:szCs w:val="18"/>
                <w:u w:color="FFFFFF"/>
              </w:rPr>
              <w:t>Žadatel/příjemce</w:t>
            </w:r>
          </w:p>
        </w:tc>
      </w:tr>
      <w:tr w:rsidR="00732A35" w:rsidRPr="0050501E" w14:paraId="496B72A4" w14:textId="77777777" w:rsidTr="00377730">
        <w:tc>
          <w:tcPr>
            <w:tcW w:w="1192" w:type="dxa"/>
            <w:vAlign w:val="center"/>
          </w:tcPr>
          <w:p w14:paraId="6B821ABB" w14:textId="77777777" w:rsidR="00732A35" w:rsidRPr="00101C81" w:rsidRDefault="00732A35" w:rsidP="00377730">
            <w:pPr>
              <w:spacing w:before="0" w:after="0"/>
              <w:jc w:val="left"/>
              <w:rPr>
                <w:sz w:val="18"/>
                <w:szCs w:val="18"/>
                <w:u w:color="FFFFFF"/>
              </w:rPr>
            </w:pPr>
            <w:r w:rsidRPr="005A02B8">
              <w:rPr>
                <w:sz w:val="18"/>
                <w:szCs w:val="18"/>
                <w:u w:color="FFFFFF"/>
              </w:rPr>
              <w:t>8 25 00</w:t>
            </w:r>
          </w:p>
        </w:tc>
        <w:tc>
          <w:tcPr>
            <w:tcW w:w="2381" w:type="dxa"/>
            <w:vAlign w:val="center"/>
          </w:tcPr>
          <w:p w14:paraId="79487729" w14:textId="77777777" w:rsidR="00732A35" w:rsidRPr="005A02B8" w:rsidRDefault="00732A35" w:rsidP="00377730">
            <w:pPr>
              <w:spacing w:before="0" w:after="0"/>
              <w:jc w:val="left"/>
              <w:rPr>
                <w:sz w:val="18"/>
                <w:szCs w:val="18"/>
                <w:u w:color="FFFFFF"/>
              </w:rPr>
            </w:pPr>
            <w:r w:rsidRPr="005A02B8">
              <w:rPr>
                <w:sz w:val="18"/>
                <w:szCs w:val="18"/>
                <w:u w:color="FFFFFF"/>
              </w:rPr>
              <w:t>Počet pracovních míst financovaných z programu</w:t>
            </w:r>
          </w:p>
        </w:tc>
        <w:tc>
          <w:tcPr>
            <w:tcW w:w="1391" w:type="dxa"/>
            <w:vAlign w:val="center"/>
          </w:tcPr>
          <w:p w14:paraId="6C104A37" w14:textId="77777777" w:rsidR="00732A35" w:rsidRPr="005A02B8" w:rsidRDefault="00732A35" w:rsidP="00377730">
            <w:pPr>
              <w:spacing w:before="0" w:after="0"/>
              <w:jc w:val="left"/>
              <w:rPr>
                <w:sz w:val="18"/>
                <w:szCs w:val="18"/>
                <w:u w:color="FFFFFF"/>
              </w:rPr>
            </w:pPr>
            <w:r w:rsidRPr="005A02B8">
              <w:rPr>
                <w:sz w:val="18"/>
                <w:szCs w:val="18"/>
                <w:u w:color="FFFFFF"/>
              </w:rPr>
              <w:t>FTE</w:t>
            </w:r>
          </w:p>
        </w:tc>
        <w:tc>
          <w:tcPr>
            <w:tcW w:w="2541" w:type="dxa"/>
            <w:shd w:val="clear" w:color="auto" w:fill="FFFF00"/>
            <w:vAlign w:val="center"/>
          </w:tcPr>
          <w:p w14:paraId="47FC1698" w14:textId="77777777" w:rsidR="00732A35" w:rsidRPr="00C80492" w:rsidRDefault="00732A35" w:rsidP="00377730">
            <w:pPr>
              <w:spacing w:before="0" w:after="0"/>
              <w:jc w:val="left"/>
              <w:rPr>
                <w:sz w:val="18"/>
                <w:szCs w:val="18"/>
                <w:u w:color="FFFFFF"/>
              </w:rPr>
            </w:pPr>
          </w:p>
        </w:tc>
        <w:tc>
          <w:tcPr>
            <w:tcW w:w="1557" w:type="dxa"/>
            <w:shd w:val="clear" w:color="auto" w:fill="auto"/>
            <w:vAlign w:val="center"/>
          </w:tcPr>
          <w:p w14:paraId="2CFB8D60" w14:textId="09759820" w:rsidR="00732A35" w:rsidRPr="00040D54" w:rsidRDefault="00732A35" w:rsidP="00377730">
            <w:pPr>
              <w:spacing w:before="0" w:after="0"/>
              <w:jc w:val="left"/>
              <w:rPr>
                <w:sz w:val="18"/>
                <w:szCs w:val="18"/>
                <w:u w:color="FFFFFF"/>
              </w:rPr>
            </w:pPr>
            <w:r>
              <w:rPr>
                <w:sz w:val="18"/>
                <w:szCs w:val="18"/>
                <w:u w:color="FFFFFF"/>
              </w:rPr>
              <w:t>Žadatel</w:t>
            </w:r>
            <w:r w:rsidRPr="005A02B8">
              <w:rPr>
                <w:sz w:val="18"/>
                <w:szCs w:val="18"/>
                <w:u w:color="FFFFFF"/>
              </w:rPr>
              <w:t>/příjemce</w:t>
            </w:r>
          </w:p>
        </w:tc>
      </w:tr>
    </w:tbl>
    <w:p w14:paraId="332ABB79" w14:textId="77777777" w:rsidR="00732A35" w:rsidRPr="00732A35" w:rsidRDefault="00732A35" w:rsidP="00732A35">
      <w:pPr>
        <w:pStyle w:val="Nadpis2"/>
        <w:keepLines w:val="0"/>
        <w:spacing w:before="240" w:after="240" w:line="312" w:lineRule="auto"/>
        <w:ind w:left="431" w:hanging="431"/>
        <w:rPr>
          <w:sz w:val="22"/>
          <w:szCs w:val="22"/>
          <w:lang w:bidi="ar-SA"/>
        </w:rPr>
      </w:pPr>
      <w:r w:rsidRPr="00732A35">
        <w:rPr>
          <w:sz w:val="22"/>
          <w:szCs w:val="22"/>
          <w:lang w:bidi="ar-SA"/>
        </w:rPr>
        <w:t>2.7.7</w:t>
      </w:r>
      <w:r w:rsidRPr="00732A35">
        <w:rPr>
          <w:sz w:val="22"/>
          <w:szCs w:val="22"/>
          <w:lang w:bidi="ar-SA"/>
        </w:rPr>
        <w:tab/>
        <w:t xml:space="preserve">Kategorie zásahů </w:t>
      </w:r>
    </w:p>
    <w:p w14:paraId="3CD81180" w14:textId="3021DA6A" w:rsidR="00732A35" w:rsidRDefault="00732A35" w:rsidP="00732A35">
      <w:pPr>
        <w:pStyle w:val="Nadpis2"/>
        <w:keepLines w:val="0"/>
        <w:spacing w:before="240" w:after="240" w:line="312" w:lineRule="auto"/>
        <w:rPr>
          <w:b w:val="0"/>
          <w:sz w:val="22"/>
          <w:szCs w:val="22"/>
          <w:lang w:bidi="ar-SA"/>
        </w:rPr>
      </w:pPr>
      <w:r w:rsidRPr="00732A35">
        <w:rPr>
          <w:sz w:val="22"/>
          <w:szCs w:val="22"/>
          <w:lang w:bidi="ar-SA"/>
        </w:rPr>
        <w:t xml:space="preserve">Tabulky 14 -16 Kategorie zásahů </w:t>
      </w:r>
      <w:r w:rsidRPr="00732A35">
        <w:rPr>
          <w:b w:val="0"/>
          <w:sz w:val="22"/>
          <w:szCs w:val="22"/>
          <w:lang w:bidi="ar-SA"/>
        </w:rPr>
        <w:t>(čl. 96 odst. 2 první pododstavec písm. c) bod v) nařízení č. 1303/2013)</w:t>
      </w:r>
    </w:p>
    <w:tbl>
      <w:tblPr>
        <w:tblW w:w="5000" w:type="pct"/>
        <w:tblLayout w:type="fixed"/>
        <w:tblCellMar>
          <w:left w:w="70" w:type="dxa"/>
          <w:right w:w="70" w:type="dxa"/>
        </w:tblCellMar>
        <w:tblLook w:val="04A0" w:firstRow="1" w:lastRow="0" w:firstColumn="1" w:lastColumn="0" w:noHBand="0" w:noVBand="1"/>
      </w:tblPr>
      <w:tblGrid>
        <w:gridCol w:w="1508"/>
        <w:gridCol w:w="1510"/>
        <w:gridCol w:w="1508"/>
        <w:gridCol w:w="1510"/>
        <w:gridCol w:w="1508"/>
        <w:gridCol w:w="1508"/>
      </w:tblGrid>
      <w:tr w:rsidR="00732A35" w:rsidRPr="0050501E" w14:paraId="3F9C0388" w14:textId="77777777" w:rsidTr="00732A35">
        <w:trPr>
          <w:trHeight w:val="529"/>
          <w:tblHeader/>
        </w:trPr>
        <w:tc>
          <w:tcPr>
            <w:tcW w:w="5000" w:type="pct"/>
            <w:gridSpan w:val="6"/>
            <w:tcBorders>
              <w:top w:val="single" w:sz="8" w:space="0" w:color="auto"/>
              <w:left w:val="single" w:sz="8" w:space="0" w:color="auto"/>
              <w:bottom w:val="single" w:sz="8" w:space="0" w:color="auto"/>
              <w:right w:val="single" w:sz="8" w:space="0" w:color="000000"/>
            </w:tcBorders>
            <w:shd w:val="clear" w:color="auto" w:fill="C6D9F1"/>
            <w:noWrap/>
            <w:vAlign w:val="center"/>
          </w:tcPr>
          <w:p w14:paraId="392ABB84" w14:textId="77777777" w:rsidR="00732A35" w:rsidRPr="005A02B8" w:rsidRDefault="00732A35" w:rsidP="00732A35">
            <w:pPr>
              <w:spacing w:before="0" w:after="0"/>
              <w:jc w:val="center"/>
              <w:rPr>
                <w:b/>
                <w:color w:val="000000"/>
                <w:sz w:val="18"/>
                <w:szCs w:val="18"/>
              </w:rPr>
            </w:pPr>
            <w:r w:rsidRPr="005A02B8">
              <w:rPr>
                <w:b/>
                <w:color w:val="000000"/>
                <w:sz w:val="18"/>
                <w:szCs w:val="18"/>
              </w:rPr>
              <w:t>Fond: EFRR</w:t>
            </w:r>
          </w:p>
          <w:p w14:paraId="376883FB" w14:textId="77777777" w:rsidR="00732A35" w:rsidRPr="0050501E" w:rsidRDefault="00732A35" w:rsidP="00732A35">
            <w:pPr>
              <w:spacing w:before="0" w:after="0"/>
              <w:jc w:val="center"/>
              <w:rPr>
                <w:color w:val="000000"/>
                <w:sz w:val="18"/>
                <w:szCs w:val="18"/>
              </w:rPr>
            </w:pPr>
            <w:r w:rsidRPr="005A02B8">
              <w:rPr>
                <w:b/>
                <w:color w:val="000000"/>
                <w:sz w:val="18"/>
                <w:szCs w:val="18"/>
              </w:rPr>
              <w:t>kategorie regionů: nerelevantní</w:t>
            </w:r>
          </w:p>
        </w:tc>
      </w:tr>
      <w:tr w:rsidR="00732A35" w:rsidRPr="0050501E" w14:paraId="0C2A63F1" w14:textId="77777777" w:rsidTr="001D7EB9">
        <w:trPr>
          <w:trHeight w:val="405"/>
          <w:tblHeader/>
        </w:trPr>
        <w:tc>
          <w:tcPr>
            <w:tcW w:w="166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5F405FF5" w14:textId="77777777" w:rsidR="00732A35" w:rsidRPr="0050501E" w:rsidRDefault="00732A35" w:rsidP="00732A35">
            <w:pPr>
              <w:spacing w:before="0" w:after="0"/>
              <w:jc w:val="center"/>
              <w:rPr>
                <w:color w:val="000000"/>
                <w:sz w:val="18"/>
                <w:szCs w:val="18"/>
              </w:rPr>
            </w:pPr>
            <w:r w:rsidRPr="0050501E">
              <w:rPr>
                <w:color w:val="000000"/>
                <w:sz w:val="18"/>
                <w:szCs w:val="18"/>
              </w:rPr>
              <w:t>Dimenze 1: Oblast zásahu</w:t>
            </w:r>
          </w:p>
        </w:tc>
        <w:tc>
          <w:tcPr>
            <w:tcW w:w="1667" w:type="pct"/>
            <w:gridSpan w:val="2"/>
            <w:tcBorders>
              <w:top w:val="single" w:sz="8" w:space="0" w:color="auto"/>
              <w:left w:val="nil"/>
              <w:bottom w:val="single" w:sz="8" w:space="0" w:color="auto"/>
              <w:right w:val="single" w:sz="8" w:space="0" w:color="000000"/>
            </w:tcBorders>
            <w:shd w:val="clear" w:color="auto" w:fill="DBE5F1"/>
            <w:noWrap/>
            <w:vAlign w:val="center"/>
          </w:tcPr>
          <w:p w14:paraId="43AE14E4" w14:textId="77777777" w:rsidR="00732A35" w:rsidRPr="0050501E" w:rsidRDefault="00732A35" w:rsidP="00732A35">
            <w:pPr>
              <w:spacing w:before="0" w:after="0"/>
              <w:jc w:val="center"/>
              <w:rPr>
                <w:color w:val="000000"/>
                <w:sz w:val="18"/>
                <w:szCs w:val="18"/>
              </w:rPr>
            </w:pPr>
            <w:r w:rsidRPr="0050501E">
              <w:rPr>
                <w:color w:val="000000"/>
                <w:sz w:val="18"/>
                <w:szCs w:val="18"/>
              </w:rPr>
              <w:t>Dimenze 2: Forma financování</w:t>
            </w:r>
          </w:p>
        </w:tc>
        <w:tc>
          <w:tcPr>
            <w:tcW w:w="1666" w:type="pct"/>
            <w:gridSpan w:val="2"/>
            <w:tcBorders>
              <w:top w:val="single" w:sz="8" w:space="0" w:color="auto"/>
              <w:left w:val="nil"/>
              <w:bottom w:val="single" w:sz="8" w:space="0" w:color="auto"/>
              <w:right w:val="single" w:sz="8" w:space="0" w:color="000000"/>
            </w:tcBorders>
            <w:shd w:val="clear" w:color="auto" w:fill="DBE5F1"/>
            <w:noWrap/>
            <w:vAlign w:val="center"/>
          </w:tcPr>
          <w:p w14:paraId="08645555" w14:textId="77777777" w:rsidR="00732A35" w:rsidRPr="0050501E" w:rsidRDefault="00732A35" w:rsidP="00732A35">
            <w:pPr>
              <w:spacing w:before="0" w:after="0"/>
              <w:jc w:val="center"/>
              <w:rPr>
                <w:color w:val="000000"/>
                <w:sz w:val="18"/>
                <w:szCs w:val="18"/>
              </w:rPr>
            </w:pPr>
            <w:r w:rsidRPr="0050501E">
              <w:rPr>
                <w:color w:val="000000"/>
                <w:sz w:val="18"/>
                <w:szCs w:val="18"/>
              </w:rPr>
              <w:t>Dimenze 3: Typ území</w:t>
            </w:r>
          </w:p>
        </w:tc>
      </w:tr>
      <w:tr w:rsidR="00732A35" w:rsidRPr="0050501E" w14:paraId="603373CC" w14:textId="77777777" w:rsidTr="001D7EB9">
        <w:trPr>
          <w:trHeight w:val="300"/>
        </w:trPr>
        <w:tc>
          <w:tcPr>
            <w:tcW w:w="833" w:type="pct"/>
            <w:tcBorders>
              <w:top w:val="nil"/>
              <w:left w:val="single" w:sz="8" w:space="0" w:color="auto"/>
              <w:bottom w:val="single" w:sz="4" w:space="0" w:color="auto"/>
              <w:right w:val="single" w:sz="4" w:space="0" w:color="auto"/>
            </w:tcBorders>
            <w:shd w:val="clear" w:color="auto" w:fill="auto"/>
            <w:noWrap/>
            <w:vAlign w:val="bottom"/>
          </w:tcPr>
          <w:p w14:paraId="5148C1A8" w14:textId="77777777" w:rsidR="00732A35" w:rsidRPr="0050501E" w:rsidRDefault="00732A35" w:rsidP="00732A35">
            <w:pPr>
              <w:spacing w:before="0" w:after="0"/>
              <w:jc w:val="left"/>
              <w:rPr>
                <w:color w:val="000000"/>
                <w:sz w:val="18"/>
                <w:szCs w:val="18"/>
              </w:rPr>
            </w:pPr>
            <w:r w:rsidRPr="0050501E">
              <w:rPr>
                <w:color w:val="000000"/>
                <w:sz w:val="18"/>
                <w:szCs w:val="18"/>
              </w:rPr>
              <w:t>Kód</w:t>
            </w:r>
          </w:p>
        </w:tc>
        <w:tc>
          <w:tcPr>
            <w:tcW w:w="834" w:type="pct"/>
            <w:tcBorders>
              <w:top w:val="nil"/>
              <w:left w:val="nil"/>
              <w:bottom w:val="single" w:sz="4" w:space="0" w:color="auto"/>
              <w:right w:val="single" w:sz="8" w:space="0" w:color="auto"/>
            </w:tcBorders>
            <w:shd w:val="clear" w:color="auto" w:fill="auto"/>
            <w:noWrap/>
            <w:vAlign w:val="bottom"/>
          </w:tcPr>
          <w:p w14:paraId="6F3A3134" w14:textId="77777777" w:rsidR="00732A35" w:rsidRPr="0050501E" w:rsidRDefault="00732A35" w:rsidP="00732A35">
            <w:pPr>
              <w:spacing w:before="0" w:after="0"/>
              <w:jc w:val="left"/>
              <w:rPr>
                <w:color w:val="000000"/>
                <w:sz w:val="18"/>
                <w:szCs w:val="18"/>
              </w:rPr>
            </w:pPr>
            <w:r w:rsidRPr="0050501E">
              <w:rPr>
                <w:color w:val="000000"/>
                <w:sz w:val="18"/>
                <w:szCs w:val="18"/>
              </w:rPr>
              <w:t>€</w:t>
            </w:r>
          </w:p>
        </w:tc>
        <w:tc>
          <w:tcPr>
            <w:tcW w:w="833" w:type="pct"/>
            <w:tcBorders>
              <w:top w:val="nil"/>
              <w:left w:val="nil"/>
              <w:bottom w:val="single" w:sz="4" w:space="0" w:color="auto"/>
              <w:right w:val="single" w:sz="4" w:space="0" w:color="auto"/>
            </w:tcBorders>
            <w:shd w:val="clear" w:color="auto" w:fill="auto"/>
            <w:noWrap/>
            <w:vAlign w:val="bottom"/>
          </w:tcPr>
          <w:p w14:paraId="267E9CAA" w14:textId="77777777" w:rsidR="00732A35" w:rsidRPr="0050501E" w:rsidRDefault="00732A35" w:rsidP="00732A35">
            <w:pPr>
              <w:spacing w:before="0" w:after="0"/>
              <w:jc w:val="left"/>
              <w:rPr>
                <w:color w:val="000000"/>
                <w:sz w:val="18"/>
                <w:szCs w:val="18"/>
              </w:rPr>
            </w:pPr>
            <w:r w:rsidRPr="0050501E">
              <w:rPr>
                <w:color w:val="000000"/>
                <w:sz w:val="18"/>
                <w:szCs w:val="18"/>
              </w:rPr>
              <w:t>Kód</w:t>
            </w:r>
          </w:p>
        </w:tc>
        <w:tc>
          <w:tcPr>
            <w:tcW w:w="834" w:type="pct"/>
            <w:tcBorders>
              <w:top w:val="nil"/>
              <w:left w:val="nil"/>
              <w:bottom w:val="single" w:sz="4" w:space="0" w:color="auto"/>
              <w:right w:val="single" w:sz="8" w:space="0" w:color="auto"/>
            </w:tcBorders>
            <w:shd w:val="clear" w:color="auto" w:fill="auto"/>
            <w:noWrap/>
            <w:vAlign w:val="bottom"/>
          </w:tcPr>
          <w:p w14:paraId="624CFA80" w14:textId="77777777" w:rsidR="00732A35" w:rsidRPr="0050501E" w:rsidRDefault="00732A35" w:rsidP="00732A35">
            <w:pPr>
              <w:spacing w:before="0" w:after="0"/>
              <w:jc w:val="left"/>
              <w:rPr>
                <w:color w:val="000000"/>
                <w:sz w:val="18"/>
                <w:szCs w:val="18"/>
              </w:rPr>
            </w:pPr>
            <w:r w:rsidRPr="0050501E">
              <w:rPr>
                <w:color w:val="000000"/>
                <w:sz w:val="18"/>
                <w:szCs w:val="18"/>
              </w:rPr>
              <w:t>€</w:t>
            </w:r>
          </w:p>
        </w:tc>
        <w:tc>
          <w:tcPr>
            <w:tcW w:w="833" w:type="pct"/>
            <w:tcBorders>
              <w:top w:val="nil"/>
              <w:left w:val="nil"/>
              <w:bottom w:val="single" w:sz="4" w:space="0" w:color="auto"/>
              <w:right w:val="single" w:sz="4" w:space="0" w:color="auto"/>
            </w:tcBorders>
            <w:shd w:val="clear" w:color="auto" w:fill="auto"/>
            <w:noWrap/>
            <w:vAlign w:val="bottom"/>
          </w:tcPr>
          <w:p w14:paraId="3E32EB0C" w14:textId="77777777" w:rsidR="00732A35" w:rsidRPr="0050501E" w:rsidRDefault="00732A35" w:rsidP="00732A35">
            <w:pPr>
              <w:spacing w:before="0" w:after="0"/>
              <w:jc w:val="left"/>
              <w:rPr>
                <w:color w:val="000000"/>
                <w:sz w:val="18"/>
                <w:szCs w:val="18"/>
              </w:rPr>
            </w:pPr>
            <w:r w:rsidRPr="0050501E">
              <w:rPr>
                <w:color w:val="000000"/>
                <w:sz w:val="18"/>
                <w:szCs w:val="18"/>
              </w:rPr>
              <w:t>Kód</w:t>
            </w:r>
          </w:p>
        </w:tc>
        <w:tc>
          <w:tcPr>
            <w:tcW w:w="833" w:type="pct"/>
            <w:tcBorders>
              <w:top w:val="nil"/>
              <w:left w:val="nil"/>
              <w:bottom w:val="single" w:sz="4" w:space="0" w:color="auto"/>
              <w:right w:val="single" w:sz="8" w:space="0" w:color="auto"/>
            </w:tcBorders>
            <w:shd w:val="clear" w:color="auto" w:fill="auto"/>
            <w:noWrap/>
            <w:vAlign w:val="bottom"/>
          </w:tcPr>
          <w:p w14:paraId="42701070" w14:textId="77777777" w:rsidR="00732A35" w:rsidRPr="0050501E" w:rsidRDefault="00732A35" w:rsidP="00732A35">
            <w:pPr>
              <w:spacing w:before="0" w:after="0"/>
              <w:jc w:val="left"/>
              <w:rPr>
                <w:color w:val="000000"/>
                <w:sz w:val="18"/>
                <w:szCs w:val="18"/>
              </w:rPr>
            </w:pPr>
            <w:r w:rsidRPr="0050501E">
              <w:rPr>
                <w:color w:val="000000"/>
                <w:sz w:val="18"/>
                <w:szCs w:val="18"/>
              </w:rPr>
              <w:t>€</w:t>
            </w:r>
          </w:p>
        </w:tc>
      </w:tr>
      <w:tr w:rsidR="00732A35" w:rsidRPr="0050501E" w14:paraId="7D0AB72B" w14:textId="77777777" w:rsidTr="001D7EB9">
        <w:trPr>
          <w:trHeight w:val="300"/>
        </w:trPr>
        <w:tc>
          <w:tcPr>
            <w:tcW w:w="833" w:type="pct"/>
            <w:tcBorders>
              <w:top w:val="nil"/>
              <w:left w:val="single" w:sz="8" w:space="0" w:color="auto"/>
              <w:bottom w:val="single" w:sz="4" w:space="0" w:color="auto"/>
              <w:right w:val="single" w:sz="4" w:space="0" w:color="auto"/>
            </w:tcBorders>
            <w:shd w:val="clear" w:color="auto" w:fill="auto"/>
            <w:noWrap/>
            <w:vAlign w:val="center"/>
          </w:tcPr>
          <w:p w14:paraId="30EE5484" w14:textId="77777777" w:rsidR="00732A35" w:rsidRPr="0050501E" w:rsidRDefault="00732A35" w:rsidP="00732A35">
            <w:pPr>
              <w:spacing w:before="0" w:after="0"/>
              <w:jc w:val="center"/>
              <w:rPr>
                <w:color w:val="000000"/>
                <w:sz w:val="16"/>
                <w:szCs w:val="18"/>
              </w:rPr>
            </w:pPr>
            <w:r w:rsidRPr="0050501E">
              <w:rPr>
                <w:color w:val="000000"/>
                <w:sz w:val="16"/>
                <w:szCs w:val="18"/>
              </w:rPr>
              <w:t>121</w:t>
            </w:r>
          </w:p>
        </w:tc>
        <w:tc>
          <w:tcPr>
            <w:tcW w:w="834" w:type="pct"/>
            <w:tcBorders>
              <w:top w:val="nil"/>
              <w:left w:val="nil"/>
              <w:bottom w:val="single" w:sz="4" w:space="0" w:color="auto"/>
              <w:right w:val="single" w:sz="8" w:space="0" w:color="auto"/>
            </w:tcBorders>
            <w:shd w:val="clear" w:color="auto" w:fill="FFFF00"/>
            <w:noWrap/>
            <w:vAlign w:val="center"/>
          </w:tcPr>
          <w:p w14:paraId="422D2C03" w14:textId="77777777" w:rsidR="00732A35" w:rsidRPr="0050501E" w:rsidRDefault="00732A35" w:rsidP="00732A35">
            <w:pPr>
              <w:spacing w:before="0" w:after="0"/>
              <w:jc w:val="right"/>
              <w:rPr>
                <w:color w:val="000000"/>
                <w:sz w:val="16"/>
                <w:szCs w:val="18"/>
              </w:rPr>
            </w:pPr>
          </w:p>
        </w:tc>
        <w:tc>
          <w:tcPr>
            <w:tcW w:w="833" w:type="pct"/>
            <w:tcBorders>
              <w:top w:val="nil"/>
              <w:left w:val="nil"/>
              <w:bottom w:val="single" w:sz="4" w:space="0" w:color="auto"/>
              <w:right w:val="single" w:sz="4" w:space="0" w:color="auto"/>
            </w:tcBorders>
            <w:shd w:val="clear" w:color="auto" w:fill="auto"/>
            <w:noWrap/>
            <w:vAlign w:val="center"/>
          </w:tcPr>
          <w:p w14:paraId="59FE43AF" w14:textId="77777777" w:rsidR="00732A35" w:rsidRPr="0050501E" w:rsidRDefault="00732A35" w:rsidP="00732A35">
            <w:pPr>
              <w:spacing w:before="0" w:after="0"/>
              <w:jc w:val="center"/>
              <w:rPr>
                <w:color w:val="000000"/>
                <w:sz w:val="16"/>
                <w:szCs w:val="18"/>
              </w:rPr>
            </w:pPr>
            <w:r w:rsidRPr="0050501E">
              <w:rPr>
                <w:color w:val="000000"/>
                <w:sz w:val="16"/>
                <w:szCs w:val="18"/>
              </w:rPr>
              <w:t>01</w:t>
            </w:r>
          </w:p>
        </w:tc>
        <w:tc>
          <w:tcPr>
            <w:tcW w:w="834" w:type="pct"/>
            <w:tcBorders>
              <w:top w:val="nil"/>
              <w:left w:val="nil"/>
              <w:bottom w:val="single" w:sz="4" w:space="0" w:color="auto"/>
              <w:right w:val="single" w:sz="8" w:space="0" w:color="auto"/>
            </w:tcBorders>
            <w:shd w:val="clear" w:color="auto" w:fill="FFFF00"/>
            <w:noWrap/>
            <w:vAlign w:val="center"/>
          </w:tcPr>
          <w:p w14:paraId="0A776D30" w14:textId="77777777" w:rsidR="00732A35" w:rsidRPr="0050501E" w:rsidRDefault="00732A35" w:rsidP="00732A35">
            <w:pPr>
              <w:spacing w:before="0" w:after="0"/>
              <w:jc w:val="right"/>
              <w:rPr>
                <w:color w:val="000000"/>
                <w:sz w:val="16"/>
                <w:szCs w:val="18"/>
              </w:rPr>
            </w:pPr>
          </w:p>
        </w:tc>
        <w:tc>
          <w:tcPr>
            <w:tcW w:w="833" w:type="pct"/>
            <w:tcBorders>
              <w:top w:val="nil"/>
              <w:left w:val="nil"/>
              <w:bottom w:val="single" w:sz="4" w:space="0" w:color="auto"/>
              <w:right w:val="single" w:sz="4" w:space="0" w:color="auto"/>
            </w:tcBorders>
            <w:shd w:val="clear" w:color="auto" w:fill="auto"/>
            <w:noWrap/>
            <w:vAlign w:val="center"/>
          </w:tcPr>
          <w:p w14:paraId="22A49166" w14:textId="77777777" w:rsidR="00732A35" w:rsidRPr="0050501E" w:rsidRDefault="00732A35" w:rsidP="00732A35">
            <w:pPr>
              <w:spacing w:before="0" w:after="0"/>
              <w:jc w:val="center"/>
              <w:rPr>
                <w:color w:val="000000"/>
                <w:sz w:val="16"/>
                <w:szCs w:val="18"/>
              </w:rPr>
            </w:pPr>
            <w:r w:rsidRPr="0050501E">
              <w:rPr>
                <w:color w:val="000000"/>
                <w:sz w:val="16"/>
                <w:szCs w:val="18"/>
              </w:rPr>
              <w:t>01</w:t>
            </w:r>
          </w:p>
        </w:tc>
        <w:tc>
          <w:tcPr>
            <w:tcW w:w="833" w:type="pct"/>
            <w:tcBorders>
              <w:top w:val="nil"/>
              <w:left w:val="nil"/>
              <w:bottom w:val="single" w:sz="4" w:space="0" w:color="auto"/>
              <w:right w:val="single" w:sz="8" w:space="0" w:color="auto"/>
            </w:tcBorders>
            <w:shd w:val="clear" w:color="auto" w:fill="FFFF00"/>
            <w:noWrap/>
            <w:vAlign w:val="center"/>
          </w:tcPr>
          <w:p w14:paraId="1E6AAA0F" w14:textId="77777777" w:rsidR="00732A35" w:rsidRPr="0050501E" w:rsidRDefault="00732A35" w:rsidP="00732A35">
            <w:pPr>
              <w:spacing w:before="0" w:after="0"/>
              <w:jc w:val="right"/>
              <w:rPr>
                <w:color w:val="000000"/>
                <w:sz w:val="16"/>
                <w:szCs w:val="18"/>
              </w:rPr>
            </w:pPr>
          </w:p>
        </w:tc>
      </w:tr>
      <w:tr w:rsidR="00732A35" w:rsidRPr="0050501E" w14:paraId="27950BF3" w14:textId="77777777" w:rsidTr="001D7EB9">
        <w:trPr>
          <w:trHeight w:val="315"/>
        </w:trPr>
        <w:tc>
          <w:tcPr>
            <w:tcW w:w="833" w:type="pct"/>
            <w:tcBorders>
              <w:top w:val="nil"/>
              <w:left w:val="single" w:sz="8" w:space="0" w:color="auto"/>
              <w:bottom w:val="single" w:sz="8" w:space="0" w:color="auto"/>
              <w:right w:val="single" w:sz="4" w:space="0" w:color="auto"/>
            </w:tcBorders>
            <w:shd w:val="clear" w:color="auto" w:fill="auto"/>
            <w:noWrap/>
            <w:vAlign w:val="center"/>
          </w:tcPr>
          <w:p w14:paraId="1F21F5E4" w14:textId="77777777" w:rsidR="00732A35" w:rsidRPr="0050501E" w:rsidRDefault="00732A35" w:rsidP="00732A35">
            <w:pPr>
              <w:spacing w:before="0" w:after="0"/>
              <w:jc w:val="center"/>
              <w:rPr>
                <w:color w:val="000000"/>
                <w:sz w:val="16"/>
                <w:szCs w:val="18"/>
              </w:rPr>
            </w:pPr>
            <w:r w:rsidRPr="0050501E">
              <w:rPr>
                <w:color w:val="000000"/>
                <w:sz w:val="16"/>
                <w:szCs w:val="18"/>
              </w:rPr>
              <w:t>123</w:t>
            </w:r>
          </w:p>
        </w:tc>
        <w:tc>
          <w:tcPr>
            <w:tcW w:w="834" w:type="pct"/>
            <w:tcBorders>
              <w:top w:val="nil"/>
              <w:left w:val="nil"/>
              <w:bottom w:val="single" w:sz="8" w:space="0" w:color="auto"/>
              <w:right w:val="single" w:sz="8" w:space="0" w:color="auto"/>
            </w:tcBorders>
            <w:shd w:val="clear" w:color="auto" w:fill="FFFF00"/>
            <w:noWrap/>
            <w:vAlign w:val="center"/>
          </w:tcPr>
          <w:p w14:paraId="74E2FCAC" w14:textId="77777777" w:rsidR="00732A35" w:rsidRPr="0050501E" w:rsidRDefault="00732A35" w:rsidP="00732A35">
            <w:pPr>
              <w:spacing w:before="0" w:after="0"/>
              <w:jc w:val="right"/>
              <w:rPr>
                <w:color w:val="000000"/>
                <w:sz w:val="16"/>
                <w:szCs w:val="18"/>
              </w:rPr>
            </w:pPr>
          </w:p>
        </w:tc>
        <w:tc>
          <w:tcPr>
            <w:tcW w:w="833" w:type="pct"/>
            <w:tcBorders>
              <w:top w:val="nil"/>
              <w:left w:val="nil"/>
              <w:bottom w:val="single" w:sz="8" w:space="0" w:color="auto"/>
              <w:right w:val="single" w:sz="4" w:space="0" w:color="auto"/>
            </w:tcBorders>
            <w:shd w:val="clear" w:color="auto" w:fill="auto"/>
            <w:noWrap/>
            <w:vAlign w:val="center"/>
          </w:tcPr>
          <w:p w14:paraId="43045250" w14:textId="77777777" w:rsidR="00732A35" w:rsidRPr="0050501E" w:rsidRDefault="00732A35" w:rsidP="00732A35">
            <w:pPr>
              <w:spacing w:before="0" w:after="0"/>
              <w:jc w:val="left"/>
              <w:rPr>
                <w:color w:val="000000"/>
                <w:sz w:val="16"/>
                <w:szCs w:val="18"/>
              </w:rPr>
            </w:pPr>
          </w:p>
        </w:tc>
        <w:tc>
          <w:tcPr>
            <w:tcW w:w="834" w:type="pct"/>
            <w:tcBorders>
              <w:top w:val="nil"/>
              <w:left w:val="nil"/>
              <w:bottom w:val="single" w:sz="8" w:space="0" w:color="auto"/>
              <w:right w:val="single" w:sz="8" w:space="0" w:color="auto"/>
            </w:tcBorders>
            <w:shd w:val="clear" w:color="auto" w:fill="auto"/>
            <w:noWrap/>
            <w:vAlign w:val="center"/>
          </w:tcPr>
          <w:p w14:paraId="17D69C69" w14:textId="77777777" w:rsidR="00732A35" w:rsidRPr="0050501E" w:rsidRDefault="00732A35" w:rsidP="00732A35">
            <w:pPr>
              <w:spacing w:before="0" w:after="0"/>
              <w:jc w:val="left"/>
              <w:rPr>
                <w:color w:val="000000"/>
                <w:sz w:val="16"/>
                <w:szCs w:val="18"/>
              </w:rPr>
            </w:pPr>
          </w:p>
        </w:tc>
        <w:tc>
          <w:tcPr>
            <w:tcW w:w="833" w:type="pct"/>
            <w:tcBorders>
              <w:top w:val="nil"/>
              <w:left w:val="nil"/>
              <w:bottom w:val="single" w:sz="8" w:space="0" w:color="auto"/>
              <w:right w:val="single" w:sz="4" w:space="0" w:color="auto"/>
            </w:tcBorders>
            <w:shd w:val="clear" w:color="auto" w:fill="auto"/>
            <w:noWrap/>
            <w:vAlign w:val="center"/>
          </w:tcPr>
          <w:p w14:paraId="1F3B175A" w14:textId="77777777" w:rsidR="00732A35" w:rsidRPr="0050501E" w:rsidRDefault="00732A35" w:rsidP="00732A35">
            <w:pPr>
              <w:spacing w:before="0" w:after="0"/>
              <w:jc w:val="left"/>
              <w:rPr>
                <w:color w:val="000000"/>
                <w:sz w:val="16"/>
                <w:szCs w:val="18"/>
              </w:rPr>
            </w:pPr>
          </w:p>
        </w:tc>
        <w:tc>
          <w:tcPr>
            <w:tcW w:w="833" w:type="pct"/>
            <w:tcBorders>
              <w:top w:val="nil"/>
              <w:left w:val="nil"/>
              <w:bottom w:val="single" w:sz="8" w:space="0" w:color="auto"/>
              <w:right w:val="single" w:sz="8" w:space="0" w:color="auto"/>
            </w:tcBorders>
            <w:shd w:val="clear" w:color="auto" w:fill="auto"/>
            <w:noWrap/>
            <w:vAlign w:val="center"/>
          </w:tcPr>
          <w:p w14:paraId="38FB9BCE" w14:textId="77777777" w:rsidR="00732A35" w:rsidRPr="0050501E" w:rsidRDefault="00732A35" w:rsidP="00732A35">
            <w:pPr>
              <w:spacing w:before="0" w:after="0"/>
              <w:rPr>
                <w:color w:val="000000"/>
                <w:sz w:val="16"/>
                <w:szCs w:val="18"/>
              </w:rPr>
            </w:pPr>
          </w:p>
        </w:tc>
      </w:tr>
    </w:tbl>
    <w:p w14:paraId="021ED87A" w14:textId="77777777" w:rsidR="00732A35" w:rsidRDefault="00732A35" w:rsidP="00C32920">
      <w:pPr>
        <w:pStyle w:val="Nadpis1"/>
      </w:pPr>
    </w:p>
    <w:p w14:paraId="11F70367" w14:textId="68EA5DD6" w:rsidR="00C32920" w:rsidRDefault="00C32920" w:rsidP="00C32920">
      <w:pPr>
        <w:pStyle w:val="Nadpis1"/>
      </w:pPr>
      <w:r w:rsidRPr="00893332">
        <w:t>Odůvodnění</w:t>
      </w:r>
      <w:r>
        <w:t xml:space="preserve"> a </w:t>
      </w:r>
      <w:r w:rsidRPr="0061104D">
        <w:t>očekávaný dopad změn programu na podporu z</w:t>
      </w:r>
      <w:r>
        <w:t>otavení z krize v souvislosti s </w:t>
      </w:r>
      <w:r w:rsidRPr="0061104D">
        <w:t>pandemií COVID-19 a přípravu ekologického, digitálního a odolného oživení hospodářství</w:t>
      </w:r>
    </w:p>
    <w:p w14:paraId="07247F49" w14:textId="047CE8AD" w:rsidR="00732A35" w:rsidRPr="00352CD7" w:rsidRDefault="00732A35" w:rsidP="00732A35">
      <w:pPr>
        <w:rPr>
          <w:szCs w:val="20"/>
        </w:rPr>
      </w:pPr>
      <w:r w:rsidRPr="00352CD7">
        <w:rPr>
          <w:szCs w:val="20"/>
        </w:rPr>
        <w:t>Zdůvodnění změn</w:t>
      </w:r>
      <w:r>
        <w:rPr>
          <w:szCs w:val="20"/>
        </w:rPr>
        <w:t>y</w:t>
      </w:r>
      <w:r w:rsidRPr="00352CD7">
        <w:rPr>
          <w:szCs w:val="20"/>
        </w:rPr>
        <w:t xml:space="preserve"> je uvedeno v </w:t>
      </w:r>
      <w:r>
        <w:rPr>
          <w:szCs w:val="20"/>
        </w:rPr>
        <w:t>části</w:t>
      </w:r>
      <w:r w:rsidRPr="00352CD7">
        <w:rPr>
          <w:szCs w:val="20"/>
        </w:rPr>
        <w:t xml:space="preserve"> </w:t>
      </w:r>
      <w:r w:rsidRPr="00025E05">
        <w:rPr>
          <w:i/>
          <w:szCs w:val="20"/>
        </w:rPr>
        <w:t>„</w:t>
      </w:r>
      <w:r w:rsidRPr="00025E05">
        <w:rPr>
          <w:i/>
        </w:rPr>
        <w:t xml:space="preserve">1.1.1. Popis strategie programu, pokud jde o jeho příspěvek </w:t>
      </w:r>
      <w:r>
        <w:rPr>
          <w:i/>
        </w:rPr>
        <w:t>k </w:t>
      </w:r>
      <w:r w:rsidRPr="00025E05">
        <w:rPr>
          <w:i/>
        </w:rPr>
        <w:t>plnění strategie Unie pro inteligentní a udržitelný růst podporující začlenění a k dosažení hospodářské, sociální a územní soudržnosti</w:t>
      </w:r>
      <w:r w:rsidRPr="00257A04">
        <w:rPr>
          <w:i/>
          <w:szCs w:val="20"/>
        </w:rPr>
        <w:t>“</w:t>
      </w:r>
      <w:r w:rsidRPr="00257A04">
        <w:rPr>
          <w:szCs w:val="20"/>
        </w:rPr>
        <w:t xml:space="preserve">, na straně </w:t>
      </w:r>
      <w:del w:id="243" w:author="Bartošová Eva" w:date="2020-10-20T07:09:00Z">
        <w:r w:rsidR="00257A04" w:rsidRPr="00257A04" w:rsidDel="00A12584">
          <w:rPr>
            <w:szCs w:val="20"/>
          </w:rPr>
          <w:delText>7</w:delText>
        </w:r>
      </w:del>
      <w:ins w:id="244" w:author="Bartošová Eva" w:date="2020-10-20T07:09:00Z">
        <w:r w:rsidR="00A12584">
          <w:rPr>
            <w:szCs w:val="20"/>
          </w:rPr>
          <w:t>9</w:t>
        </w:r>
      </w:ins>
      <w:r w:rsidR="00257A04" w:rsidRPr="00257A04">
        <w:rPr>
          <w:szCs w:val="20"/>
        </w:rPr>
        <w:t>-</w:t>
      </w:r>
      <w:ins w:id="245" w:author="Bartošová Eva" w:date="2020-10-20T07:51:00Z">
        <w:r w:rsidR="00566C31">
          <w:rPr>
            <w:szCs w:val="20"/>
          </w:rPr>
          <w:t>15</w:t>
        </w:r>
      </w:ins>
      <w:del w:id="246" w:author="Bartošová Eva" w:date="2020-10-20T07:51:00Z">
        <w:r w:rsidR="00257A04" w:rsidRPr="00257A04" w:rsidDel="00566C31">
          <w:rPr>
            <w:szCs w:val="20"/>
          </w:rPr>
          <w:delText>8</w:delText>
        </w:r>
      </w:del>
      <w:r w:rsidRPr="00257A04">
        <w:rPr>
          <w:szCs w:val="20"/>
        </w:rPr>
        <w:t xml:space="preserve"> tohoto</w:t>
      </w:r>
      <w:r>
        <w:rPr>
          <w:szCs w:val="20"/>
        </w:rPr>
        <w:t xml:space="preserve"> dokumentu</w:t>
      </w:r>
      <w:r w:rsidRPr="00352CD7">
        <w:rPr>
          <w:szCs w:val="20"/>
        </w:rPr>
        <w:t>.</w:t>
      </w:r>
    </w:p>
    <w:p w14:paraId="1E33B8C3" w14:textId="77777777" w:rsidR="00732A35" w:rsidRDefault="00732A35" w:rsidP="00732A35">
      <w:pPr>
        <w:pStyle w:val="Nadpis2"/>
      </w:pPr>
      <w:r>
        <w:lastRenderedPageBreak/>
        <w:t>Očekávaný dopad změny na strategii</w:t>
      </w:r>
    </w:p>
    <w:p w14:paraId="4143CEE1" w14:textId="77777777" w:rsidR="00732A35" w:rsidRDefault="00732A35" w:rsidP="00732A35">
      <w:r w:rsidRPr="00AB300E">
        <w:t>Navrhovaná změna nemá dopad na strategii operačního programu.</w:t>
      </w:r>
    </w:p>
    <w:p w14:paraId="616476DC" w14:textId="77777777" w:rsidR="00732A35" w:rsidRPr="00893332" w:rsidRDefault="00732A35" w:rsidP="00732A35">
      <w:pPr>
        <w:pStyle w:val="Nadpis3"/>
      </w:pPr>
      <w:r w:rsidRPr="00893332">
        <w:t>a.</w:t>
      </w:r>
      <w:r w:rsidRPr="00893332">
        <w:tab/>
        <w:t>Dopady na cíle programu</w:t>
      </w:r>
    </w:p>
    <w:p w14:paraId="6630D00E" w14:textId="77777777" w:rsidR="00732A35" w:rsidRDefault="00732A35" w:rsidP="00732A35">
      <w:r w:rsidRPr="00AB300E">
        <w:t>Navrhovaná změna nemá dopad na cíle programu.</w:t>
      </w:r>
      <w:r>
        <w:t xml:space="preserve"> </w:t>
      </w:r>
    </w:p>
    <w:p w14:paraId="79AA85C5" w14:textId="77777777" w:rsidR="00732A35" w:rsidRDefault="00732A35" w:rsidP="00732A35">
      <w:pPr>
        <w:pStyle w:val="Nadpis3"/>
      </w:pPr>
      <w:r>
        <w:t>b.</w:t>
      </w:r>
      <w:r>
        <w:tab/>
        <w:t>Dopady na finanční a věcné indikátory</w:t>
      </w:r>
    </w:p>
    <w:p w14:paraId="1DDACADC" w14:textId="77777777" w:rsidR="00732A35" w:rsidRDefault="00732A35" w:rsidP="00732A35">
      <w:r w:rsidRPr="0061104D">
        <w:t xml:space="preserve">Navrhovaná změna nemá dopad na finanční </w:t>
      </w:r>
      <w:r w:rsidRPr="00BF3C69">
        <w:t>indikátory. Dopady na věcné indikátory jsou uvedeny v rámci změn výše.</w:t>
      </w:r>
    </w:p>
    <w:p w14:paraId="6DA509CC" w14:textId="77777777" w:rsidR="00732A35" w:rsidRPr="00B03032" w:rsidRDefault="00732A35" w:rsidP="00732A35">
      <w:pPr>
        <w:pStyle w:val="Nadpis2"/>
      </w:pPr>
      <w:r w:rsidRPr="0061104D">
        <w:t xml:space="preserve">Dopad na finanční </w:t>
      </w:r>
      <w:r w:rsidRPr="00B03032">
        <w:t>tabulky</w:t>
      </w:r>
    </w:p>
    <w:p w14:paraId="6F75D9EE" w14:textId="77777777" w:rsidR="00732A35" w:rsidRDefault="00732A35" w:rsidP="00732A35">
      <w:r w:rsidRPr="00B03032">
        <w:t>Dopad na finanční tabulky je uveden v kapitole „</w:t>
      </w:r>
      <w:r w:rsidRPr="00B03032">
        <w:rPr>
          <w:i/>
        </w:rPr>
        <w:t>Návrh revize PD IROP – 3 Plán financování“</w:t>
      </w:r>
      <w:r w:rsidRPr="00B03032">
        <w:t>.</w:t>
      </w:r>
    </w:p>
    <w:p w14:paraId="79A325B7" w14:textId="0B4C328C" w:rsidR="00732A35" w:rsidRDefault="00732A35" w:rsidP="00C32920">
      <w:pPr>
        <w:spacing w:before="0" w:after="160" w:line="259" w:lineRule="auto"/>
        <w:jc w:val="left"/>
      </w:pPr>
    </w:p>
    <w:p w14:paraId="053BCDC6" w14:textId="77777777" w:rsidR="00732A35" w:rsidRDefault="00732A35" w:rsidP="00C32920">
      <w:pPr>
        <w:spacing w:before="0" w:after="160" w:line="259" w:lineRule="auto"/>
        <w:jc w:val="left"/>
        <w:sectPr w:rsidR="00732A35" w:rsidSect="000707FD">
          <w:pgSz w:w="11906" w:h="16838"/>
          <w:pgMar w:top="1417" w:right="1417" w:bottom="1417" w:left="1417" w:header="708" w:footer="708" w:gutter="0"/>
          <w:cols w:space="708"/>
          <w:titlePg/>
          <w:docGrid w:linePitch="360"/>
        </w:sectPr>
      </w:pPr>
    </w:p>
    <w:p w14:paraId="2637CEE6" w14:textId="77777777" w:rsidR="00732A35" w:rsidRDefault="00732A35" w:rsidP="00732A35">
      <w:pPr>
        <w:pStyle w:val="Nzev"/>
      </w:pPr>
      <w:bookmarkStart w:id="247" w:name="_Toc23259128"/>
      <w:bookmarkStart w:id="248" w:name="_Toc23259177"/>
      <w:bookmarkStart w:id="249" w:name="_Toc23259346"/>
      <w:bookmarkStart w:id="250" w:name="_Toc23259565"/>
      <w:bookmarkStart w:id="251" w:name="_Toc54072748"/>
      <w:r w:rsidRPr="00893332">
        <w:lastRenderedPageBreak/>
        <w:t xml:space="preserve">Návrh revize PD IROP – </w:t>
      </w:r>
      <w:r>
        <w:t>3 Plán financování</w:t>
      </w:r>
      <w:bookmarkEnd w:id="247"/>
      <w:bookmarkEnd w:id="248"/>
      <w:bookmarkEnd w:id="249"/>
      <w:bookmarkEnd w:id="250"/>
      <w:bookmarkEnd w:id="251"/>
    </w:p>
    <w:p w14:paraId="6149257A" w14:textId="151A8F5D" w:rsidR="00F03EAD" w:rsidRPr="00F03EAD" w:rsidRDefault="00F03EAD" w:rsidP="00732A35">
      <w:pPr>
        <w:pStyle w:val="Textrevidovan"/>
      </w:pPr>
      <w:r w:rsidRPr="0050501E">
        <w:rPr>
          <w:bCs/>
        </w:rPr>
        <w:t xml:space="preserve">(čl. 96 odst. 2 písm. d) </w:t>
      </w:r>
      <w:r w:rsidRPr="00F03EAD">
        <w:rPr>
          <w:bCs/>
          <w:strike/>
        </w:rPr>
        <w:t>bod i)</w:t>
      </w:r>
      <w:r>
        <w:rPr>
          <w:bCs/>
        </w:rPr>
        <w:t xml:space="preserve"> </w:t>
      </w:r>
      <w:r w:rsidRPr="0050501E">
        <w:rPr>
          <w:bCs/>
        </w:rPr>
        <w:t xml:space="preserve">prvního pododstavce </w:t>
      </w:r>
      <w:r w:rsidRPr="00F03EAD">
        <w:rPr>
          <w:b/>
          <w:bCs/>
        </w:rPr>
        <w:t xml:space="preserve">a čl. </w:t>
      </w:r>
      <w:r w:rsidRPr="00F03EAD">
        <w:rPr>
          <w:b/>
        </w:rPr>
        <w:t>92b 5. pododstavec odst. 9</w:t>
      </w:r>
      <w:r>
        <w:t xml:space="preserve"> </w:t>
      </w:r>
      <w:r w:rsidRPr="0050501E">
        <w:rPr>
          <w:bCs/>
        </w:rPr>
        <w:t>obecného nařízení č. 1303/2013</w:t>
      </w:r>
      <w:r w:rsidRPr="00F03EAD">
        <w:rPr>
          <w:b/>
        </w:rPr>
        <w:t>, ve znění nařízení REACT-EU</w:t>
      </w:r>
      <w:r w:rsidRPr="00F03EAD">
        <w:rPr>
          <w:bCs/>
        </w:rPr>
        <w:t>)</w:t>
      </w:r>
    </w:p>
    <w:p w14:paraId="4609194F" w14:textId="5E6845C3" w:rsidR="00732A35" w:rsidRPr="00406BD9" w:rsidRDefault="00732A35" w:rsidP="00732A35">
      <w:pPr>
        <w:pStyle w:val="Textrevidovan"/>
        <w:rPr>
          <w:b/>
        </w:rPr>
      </w:pPr>
      <w:r w:rsidRPr="008B2E79">
        <w:rPr>
          <w:b/>
        </w:rPr>
        <w:t>Dopady změn na finanční tabulky:</w:t>
      </w:r>
    </w:p>
    <w:p w14:paraId="170566D9" w14:textId="77777777" w:rsidR="00732A35" w:rsidRPr="00040D54" w:rsidRDefault="00732A35" w:rsidP="00732A35">
      <w:pPr>
        <w:pStyle w:val="Titulek"/>
        <w:rPr>
          <w:rFonts w:ascii="Arial" w:hAnsi="Arial" w:cs="Arial"/>
          <w:b w:val="0"/>
          <w:u w:color="FFFFFF"/>
        </w:rPr>
      </w:pPr>
      <w:r w:rsidRPr="0050501E">
        <w:rPr>
          <w:rFonts w:ascii="Arial" w:hAnsi="Arial" w:cs="Arial"/>
        </w:rPr>
        <w:t xml:space="preserve">Tabulka </w:t>
      </w:r>
      <w:r w:rsidRPr="0050501E">
        <w:rPr>
          <w:rFonts w:ascii="Arial" w:hAnsi="Arial" w:cs="Arial"/>
        </w:rPr>
        <w:fldChar w:fldCharType="begin"/>
      </w:r>
      <w:r w:rsidRPr="0050501E">
        <w:rPr>
          <w:rFonts w:ascii="Arial" w:hAnsi="Arial" w:cs="Arial"/>
        </w:rPr>
        <w:instrText xml:space="preserve"> SEQ Tabulka \* ARABIC \r17 </w:instrText>
      </w:r>
      <w:r w:rsidRPr="0050501E">
        <w:rPr>
          <w:rFonts w:ascii="Arial" w:hAnsi="Arial" w:cs="Arial"/>
        </w:rPr>
        <w:fldChar w:fldCharType="separate"/>
      </w:r>
      <w:r>
        <w:rPr>
          <w:rFonts w:ascii="Arial" w:hAnsi="Arial" w:cs="Arial"/>
          <w:noProof/>
        </w:rPr>
        <w:t>17</w:t>
      </w:r>
      <w:r w:rsidRPr="0050501E">
        <w:rPr>
          <w:rFonts w:ascii="Arial" w:hAnsi="Arial" w:cs="Arial"/>
        </w:rPr>
        <w:fldChar w:fldCharType="end"/>
      </w:r>
      <w:r>
        <w:rPr>
          <w:rFonts w:ascii="Arial" w:hAnsi="Arial" w:cs="Arial"/>
        </w:rPr>
        <w:t xml:space="preserve"> (1/2)</w:t>
      </w:r>
      <w:r w:rsidRPr="0050501E">
        <w:rPr>
          <w:rFonts w:ascii="Arial" w:hAnsi="Arial" w:cs="Arial"/>
        </w:rPr>
        <w:t xml:space="preserve"> </w:t>
      </w:r>
      <w:r w:rsidRPr="0050501E">
        <w:rPr>
          <w:rFonts w:ascii="Arial" w:hAnsi="Arial" w:cs="Arial"/>
          <w:u w:color="FFFFFF"/>
        </w:rPr>
        <w:t xml:space="preserve">Výše celkových finančních závazků plánovaných podpor z jednotlivých fondů, určení alokací souvisejících s výkonnostní rezervou (EUR), </w:t>
      </w:r>
      <w:r w:rsidRPr="0050501E">
        <w:rPr>
          <w:rFonts w:ascii="Arial" w:hAnsi="Arial" w:cs="Arial"/>
          <w:b w:val="0"/>
          <w:u w:color="FFFFFF"/>
        </w:rPr>
        <w:t>(čl. 96 odst. 2 písmeno d) bod i) prvního pododstavce nařízení č. 1303/2013)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694"/>
        <w:gridCol w:w="820"/>
        <w:gridCol w:w="1209"/>
        <w:gridCol w:w="1209"/>
        <w:gridCol w:w="1209"/>
        <w:gridCol w:w="1209"/>
        <w:gridCol w:w="1209"/>
        <w:gridCol w:w="1209"/>
        <w:gridCol w:w="1209"/>
        <w:gridCol w:w="1209"/>
        <w:gridCol w:w="1209"/>
        <w:gridCol w:w="1209"/>
      </w:tblGrid>
      <w:tr w:rsidR="00732A35" w:rsidRPr="0050501E" w14:paraId="46E82D3E" w14:textId="77777777" w:rsidTr="00732A35">
        <w:trPr>
          <w:trHeight w:val="721"/>
          <w:tblHeader/>
        </w:trPr>
        <w:tc>
          <w:tcPr>
            <w:tcW w:w="139" w:type="pct"/>
            <w:shd w:val="clear" w:color="auto" w:fill="C6D9F1"/>
            <w:vAlign w:val="center"/>
          </w:tcPr>
          <w:p w14:paraId="051394DD" w14:textId="77777777" w:rsidR="00732A35" w:rsidRPr="0050501E" w:rsidRDefault="00732A35" w:rsidP="00732A35">
            <w:pPr>
              <w:snapToGrid w:val="0"/>
              <w:spacing w:before="0" w:after="0"/>
              <w:jc w:val="center"/>
              <w:rPr>
                <w:sz w:val="16"/>
                <w:szCs w:val="16"/>
                <w:u w:color="FFFFFF"/>
              </w:rPr>
            </w:pPr>
          </w:p>
          <w:p w14:paraId="5B42A4F8" w14:textId="77777777" w:rsidR="00732A35" w:rsidRPr="0050501E" w:rsidRDefault="00732A35" w:rsidP="00732A35">
            <w:pPr>
              <w:snapToGrid w:val="0"/>
              <w:spacing w:before="0" w:after="0"/>
              <w:jc w:val="center"/>
              <w:rPr>
                <w:sz w:val="16"/>
                <w:szCs w:val="16"/>
                <w:u w:color="FFFFFF"/>
              </w:rPr>
            </w:pPr>
          </w:p>
        </w:tc>
        <w:tc>
          <w:tcPr>
            <w:tcW w:w="248" w:type="pct"/>
            <w:shd w:val="clear" w:color="auto" w:fill="C6D9F1"/>
            <w:vAlign w:val="center"/>
          </w:tcPr>
          <w:p w14:paraId="26BFB143"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Fond</w:t>
            </w:r>
          </w:p>
        </w:tc>
        <w:tc>
          <w:tcPr>
            <w:tcW w:w="293" w:type="pct"/>
            <w:shd w:val="clear" w:color="auto" w:fill="C6D9F1"/>
            <w:vAlign w:val="center"/>
          </w:tcPr>
          <w:p w14:paraId="230011C9"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Kate-</w:t>
            </w:r>
            <w:proofErr w:type="spellStart"/>
            <w:r w:rsidRPr="0050501E">
              <w:rPr>
                <w:b/>
                <w:sz w:val="16"/>
                <w:szCs w:val="16"/>
                <w:u w:color="FFFFFF"/>
              </w:rPr>
              <w:t>gorie</w:t>
            </w:r>
            <w:proofErr w:type="spellEnd"/>
            <w:r w:rsidRPr="0050501E">
              <w:rPr>
                <w:b/>
                <w:sz w:val="16"/>
                <w:szCs w:val="16"/>
                <w:u w:color="FFFFFF"/>
              </w:rPr>
              <w:t xml:space="preserve"> regionu</w:t>
            </w:r>
          </w:p>
        </w:tc>
        <w:tc>
          <w:tcPr>
            <w:tcW w:w="432" w:type="pct"/>
            <w:shd w:val="clear" w:color="auto" w:fill="C6D9F1"/>
            <w:vAlign w:val="center"/>
          </w:tcPr>
          <w:p w14:paraId="54B71992"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2014</w:t>
            </w:r>
          </w:p>
        </w:tc>
        <w:tc>
          <w:tcPr>
            <w:tcW w:w="432" w:type="pct"/>
            <w:shd w:val="clear" w:color="auto" w:fill="C6D9F1"/>
            <w:vAlign w:val="center"/>
          </w:tcPr>
          <w:p w14:paraId="0F5CCFCE" w14:textId="77777777" w:rsidR="00732A35" w:rsidRPr="0050501E" w:rsidRDefault="00732A35" w:rsidP="00732A35">
            <w:pPr>
              <w:snapToGrid w:val="0"/>
              <w:spacing w:before="0" w:after="0"/>
              <w:jc w:val="center"/>
              <w:rPr>
                <w:b/>
                <w:sz w:val="16"/>
                <w:szCs w:val="16"/>
                <w:u w:color="FFFFFF"/>
              </w:rPr>
            </w:pPr>
          </w:p>
        </w:tc>
        <w:tc>
          <w:tcPr>
            <w:tcW w:w="432" w:type="pct"/>
            <w:shd w:val="clear" w:color="auto" w:fill="C6D9F1"/>
            <w:vAlign w:val="center"/>
          </w:tcPr>
          <w:p w14:paraId="769CDC89"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2015</w:t>
            </w:r>
          </w:p>
        </w:tc>
        <w:tc>
          <w:tcPr>
            <w:tcW w:w="432" w:type="pct"/>
            <w:shd w:val="clear" w:color="auto" w:fill="C6D9F1"/>
            <w:vAlign w:val="center"/>
          </w:tcPr>
          <w:p w14:paraId="7AC577A4" w14:textId="77777777" w:rsidR="00732A35" w:rsidRPr="0050501E" w:rsidRDefault="00732A35" w:rsidP="00732A35">
            <w:pPr>
              <w:snapToGrid w:val="0"/>
              <w:spacing w:before="0" w:after="0"/>
              <w:jc w:val="center"/>
              <w:rPr>
                <w:b/>
                <w:sz w:val="16"/>
                <w:szCs w:val="16"/>
                <w:u w:color="FFFFFF"/>
              </w:rPr>
            </w:pPr>
          </w:p>
        </w:tc>
        <w:tc>
          <w:tcPr>
            <w:tcW w:w="432" w:type="pct"/>
            <w:shd w:val="clear" w:color="auto" w:fill="C6D9F1"/>
            <w:vAlign w:val="center"/>
          </w:tcPr>
          <w:p w14:paraId="048BC2CC"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2016</w:t>
            </w:r>
          </w:p>
        </w:tc>
        <w:tc>
          <w:tcPr>
            <w:tcW w:w="432" w:type="pct"/>
            <w:shd w:val="clear" w:color="auto" w:fill="C6D9F1"/>
            <w:vAlign w:val="center"/>
          </w:tcPr>
          <w:p w14:paraId="00BCB519" w14:textId="77777777" w:rsidR="00732A35" w:rsidRPr="0050501E" w:rsidRDefault="00732A35" w:rsidP="00732A35">
            <w:pPr>
              <w:snapToGrid w:val="0"/>
              <w:spacing w:before="0" w:after="0"/>
              <w:jc w:val="center"/>
              <w:rPr>
                <w:b/>
                <w:sz w:val="16"/>
                <w:szCs w:val="16"/>
                <w:u w:color="FFFFFF"/>
              </w:rPr>
            </w:pPr>
          </w:p>
        </w:tc>
        <w:tc>
          <w:tcPr>
            <w:tcW w:w="432" w:type="pct"/>
            <w:shd w:val="clear" w:color="auto" w:fill="C6D9F1"/>
            <w:vAlign w:val="center"/>
          </w:tcPr>
          <w:p w14:paraId="627C4145"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2017</w:t>
            </w:r>
          </w:p>
        </w:tc>
        <w:tc>
          <w:tcPr>
            <w:tcW w:w="432" w:type="pct"/>
            <w:shd w:val="clear" w:color="auto" w:fill="C6D9F1"/>
            <w:vAlign w:val="center"/>
          </w:tcPr>
          <w:p w14:paraId="53E0CEF4" w14:textId="77777777" w:rsidR="00732A35" w:rsidRPr="0050501E" w:rsidRDefault="00732A35" w:rsidP="00732A35">
            <w:pPr>
              <w:snapToGrid w:val="0"/>
              <w:spacing w:before="0" w:after="0"/>
              <w:jc w:val="center"/>
              <w:rPr>
                <w:b/>
                <w:sz w:val="16"/>
                <w:szCs w:val="16"/>
                <w:u w:color="FFFFFF"/>
              </w:rPr>
            </w:pPr>
          </w:p>
        </w:tc>
        <w:tc>
          <w:tcPr>
            <w:tcW w:w="432" w:type="pct"/>
            <w:shd w:val="clear" w:color="auto" w:fill="C6D9F1"/>
            <w:vAlign w:val="center"/>
          </w:tcPr>
          <w:p w14:paraId="7270589B" w14:textId="77777777" w:rsidR="00732A35" w:rsidRPr="0050501E" w:rsidRDefault="00732A35" w:rsidP="00732A35">
            <w:pPr>
              <w:snapToGrid w:val="0"/>
              <w:spacing w:before="0" w:after="0"/>
              <w:jc w:val="center"/>
              <w:rPr>
                <w:b/>
                <w:sz w:val="16"/>
                <w:szCs w:val="16"/>
                <w:u w:color="FFFFFF"/>
              </w:rPr>
            </w:pPr>
            <w:r w:rsidRPr="0050501E">
              <w:rPr>
                <w:b/>
                <w:sz w:val="16"/>
                <w:szCs w:val="16"/>
                <w:u w:color="FFFFFF"/>
              </w:rPr>
              <w:t>2018</w:t>
            </w:r>
          </w:p>
        </w:tc>
        <w:tc>
          <w:tcPr>
            <w:tcW w:w="432" w:type="pct"/>
            <w:shd w:val="clear" w:color="auto" w:fill="C6D9F1"/>
            <w:vAlign w:val="center"/>
          </w:tcPr>
          <w:p w14:paraId="5B0416B6" w14:textId="77777777" w:rsidR="00732A35" w:rsidRPr="0050501E" w:rsidRDefault="00732A35" w:rsidP="00732A35">
            <w:pPr>
              <w:snapToGrid w:val="0"/>
              <w:spacing w:before="0" w:after="0"/>
              <w:jc w:val="center"/>
              <w:rPr>
                <w:b/>
                <w:sz w:val="16"/>
                <w:szCs w:val="16"/>
                <w:u w:color="FFFFFF"/>
              </w:rPr>
            </w:pPr>
          </w:p>
        </w:tc>
      </w:tr>
      <w:tr w:rsidR="00732A35" w:rsidRPr="0050501E" w14:paraId="7BCC01A2" w14:textId="77777777" w:rsidTr="001D7EB9">
        <w:trPr>
          <w:trHeight w:val="525"/>
        </w:trPr>
        <w:tc>
          <w:tcPr>
            <w:tcW w:w="139" w:type="pct"/>
            <w:shd w:val="clear" w:color="auto" w:fill="DBE5F1"/>
          </w:tcPr>
          <w:p w14:paraId="541C774B" w14:textId="77777777" w:rsidR="00732A35" w:rsidRPr="0050501E" w:rsidRDefault="00732A35" w:rsidP="00732A35">
            <w:pPr>
              <w:snapToGrid w:val="0"/>
              <w:spacing w:before="0" w:after="0"/>
              <w:rPr>
                <w:sz w:val="16"/>
                <w:szCs w:val="16"/>
                <w:u w:color="FFFFFF"/>
              </w:rPr>
            </w:pPr>
          </w:p>
        </w:tc>
        <w:tc>
          <w:tcPr>
            <w:tcW w:w="248" w:type="pct"/>
            <w:shd w:val="clear" w:color="auto" w:fill="DBE5F1"/>
          </w:tcPr>
          <w:p w14:paraId="631954EE" w14:textId="77777777" w:rsidR="00732A35" w:rsidRPr="0050501E" w:rsidRDefault="00732A35" w:rsidP="00732A35">
            <w:pPr>
              <w:snapToGrid w:val="0"/>
              <w:spacing w:before="0" w:after="0"/>
              <w:rPr>
                <w:sz w:val="16"/>
                <w:szCs w:val="16"/>
                <w:u w:color="FFFFFF"/>
              </w:rPr>
            </w:pPr>
          </w:p>
        </w:tc>
        <w:tc>
          <w:tcPr>
            <w:tcW w:w="293" w:type="pct"/>
            <w:shd w:val="clear" w:color="auto" w:fill="DBE5F1"/>
          </w:tcPr>
          <w:p w14:paraId="5DDC22C0" w14:textId="77777777" w:rsidR="00732A35" w:rsidRPr="0050501E" w:rsidRDefault="00732A35" w:rsidP="00732A35">
            <w:pPr>
              <w:snapToGrid w:val="0"/>
              <w:spacing w:before="0" w:after="0"/>
              <w:rPr>
                <w:sz w:val="16"/>
                <w:szCs w:val="16"/>
                <w:u w:color="FFFFFF"/>
              </w:rPr>
            </w:pPr>
          </w:p>
        </w:tc>
        <w:tc>
          <w:tcPr>
            <w:tcW w:w="432" w:type="pct"/>
            <w:shd w:val="clear" w:color="auto" w:fill="DBE5F1"/>
            <w:vAlign w:val="center"/>
          </w:tcPr>
          <w:p w14:paraId="612DF5FE" w14:textId="77777777" w:rsidR="00732A35" w:rsidRPr="0050501E" w:rsidRDefault="00732A35" w:rsidP="00732A35">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3B42EDBC" w14:textId="77777777" w:rsidR="00732A35" w:rsidRPr="0050501E" w:rsidRDefault="00732A35" w:rsidP="00732A35">
            <w:pPr>
              <w:snapToGrid w:val="0"/>
              <w:spacing w:before="0" w:after="0"/>
              <w:jc w:val="center"/>
              <w:rPr>
                <w:sz w:val="16"/>
                <w:szCs w:val="16"/>
                <w:u w:color="FFFFFF"/>
              </w:rPr>
            </w:pPr>
            <w:r w:rsidRPr="0050501E">
              <w:rPr>
                <w:sz w:val="16"/>
                <w:szCs w:val="16"/>
                <w:u w:color="FFFFFF"/>
              </w:rPr>
              <w:t>Výkonnostní rezerva</w:t>
            </w:r>
          </w:p>
        </w:tc>
        <w:tc>
          <w:tcPr>
            <w:tcW w:w="432" w:type="pct"/>
            <w:shd w:val="clear" w:color="auto" w:fill="DBE5F1"/>
            <w:vAlign w:val="center"/>
          </w:tcPr>
          <w:p w14:paraId="11A724AF" w14:textId="77777777" w:rsidR="00732A35" w:rsidRPr="0050501E" w:rsidRDefault="00732A35" w:rsidP="00732A35">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543709D1" w14:textId="77777777" w:rsidR="00732A35" w:rsidRPr="0050501E" w:rsidRDefault="00732A35" w:rsidP="00732A35">
            <w:pPr>
              <w:snapToGrid w:val="0"/>
              <w:spacing w:before="0" w:after="0"/>
              <w:jc w:val="center"/>
              <w:rPr>
                <w:sz w:val="16"/>
                <w:szCs w:val="16"/>
                <w:u w:color="FFFFFF"/>
              </w:rPr>
            </w:pPr>
            <w:r w:rsidRPr="0050501E">
              <w:rPr>
                <w:sz w:val="16"/>
                <w:szCs w:val="16"/>
                <w:u w:color="FFFFFF"/>
              </w:rPr>
              <w:t>Výkonnostní rezerva</w:t>
            </w:r>
          </w:p>
        </w:tc>
        <w:tc>
          <w:tcPr>
            <w:tcW w:w="432" w:type="pct"/>
            <w:shd w:val="clear" w:color="auto" w:fill="DBE5F1"/>
            <w:vAlign w:val="center"/>
          </w:tcPr>
          <w:p w14:paraId="5E807243" w14:textId="77777777" w:rsidR="00732A35" w:rsidRPr="0050501E" w:rsidRDefault="00732A35" w:rsidP="00732A35">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00AC5E4B" w14:textId="77777777" w:rsidR="00732A35" w:rsidRPr="0050501E" w:rsidRDefault="00732A35" w:rsidP="00732A35">
            <w:pPr>
              <w:snapToGrid w:val="0"/>
              <w:spacing w:before="0" w:after="0"/>
              <w:jc w:val="center"/>
              <w:rPr>
                <w:sz w:val="16"/>
                <w:szCs w:val="16"/>
                <w:u w:color="FFFFFF"/>
              </w:rPr>
            </w:pPr>
            <w:r w:rsidRPr="0050501E">
              <w:rPr>
                <w:sz w:val="16"/>
                <w:szCs w:val="16"/>
                <w:u w:color="FFFFFF"/>
              </w:rPr>
              <w:t>Výkonnostní rezerva</w:t>
            </w:r>
          </w:p>
        </w:tc>
        <w:tc>
          <w:tcPr>
            <w:tcW w:w="432" w:type="pct"/>
            <w:shd w:val="clear" w:color="auto" w:fill="DBE5F1"/>
            <w:vAlign w:val="center"/>
          </w:tcPr>
          <w:p w14:paraId="6FAA1093" w14:textId="77777777" w:rsidR="00732A35" w:rsidRPr="0050501E" w:rsidRDefault="00732A35" w:rsidP="00732A35">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6A4AD37C" w14:textId="77777777" w:rsidR="00732A35" w:rsidRPr="0050501E" w:rsidRDefault="00732A35" w:rsidP="00732A35">
            <w:pPr>
              <w:snapToGrid w:val="0"/>
              <w:spacing w:before="0" w:after="0"/>
              <w:jc w:val="center"/>
              <w:rPr>
                <w:sz w:val="16"/>
                <w:szCs w:val="16"/>
                <w:u w:color="FFFFFF"/>
              </w:rPr>
            </w:pPr>
            <w:r w:rsidRPr="0050501E">
              <w:rPr>
                <w:sz w:val="16"/>
                <w:szCs w:val="16"/>
                <w:u w:color="FFFFFF"/>
              </w:rPr>
              <w:t>Výkonnostní rezerva</w:t>
            </w:r>
          </w:p>
        </w:tc>
        <w:tc>
          <w:tcPr>
            <w:tcW w:w="432" w:type="pct"/>
            <w:shd w:val="clear" w:color="auto" w:fill="DBE5F1"/>
            <w:vAlign w:val="center"/>
          </w:tcPr>
          <w:p w14:paraId="53A019A2" w14:textId="77777777" w:rsidR="00732A35" w:rsidRPr="0050501E" w:rsidRDefault="00732A35" w:rsidP="00732A35">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400430AC" w14:textId="77777777" w:rsidR="00732A35" w:rsidRPr="0050501E" w:rsidRDefault="00732A35" w:rsidP="00732A35">
            <w:pPr>
              <w:snapToGrid w:val="0"/>
              <w:spacing w:before="0" w:after="0"/>
              <w:jc w:val="center"/>
              <w:rPr>
                <w:sz w:val="16"/>
                <w:szCs w:val="16"/>
                <w:u w:color="FFFFFF"/>
              </w:rPr>
            </w:pPr>
            <w:r w:rsidRPr="0050501E">
              <w:rPr>
                <w:sz w:val="16"/>
                <w:szCs w:val="16"/>
                <w:u w:color="FFFFFF"/>
              </w:rPr>
              <w:t>Výkonnostní rezerva</w:t>
            </w:r>
          </w:p>
        </w:tc>
      </w:tr>
      <w:tr w:rsidR="00732A35" w:rsidRPr="0050501E" w14:paraId="2B10C979" w14:textId="77777777" w:rsidTr="00F23AE6">
        <w:trPr>
          <w:trHeight w:val="1153"/>
        </w:trPr>
        <w:tc>
          <w:tcPr>
            <w:tcW w:w="139" w:type="pct"/>
            <w:vAlign w:val="center"/>
          </w:tcPr>
          <w:p w14:paraId="5C67AB2C" w14:textId="77777777" w:rsidR="00732A35" w:rsidRPr="0050501E" w:rsidRDefault="00732A35" w:rsidP="00732A35">
            <w:pPr>
              <w:snapToGrid w:val="0"/>
              <w:spacing w:before="0" w:after="0"/>
              <w:rPr>
                <w:sz w:val="16"/>
                <w:szCs w:val="16"/>
                <w:u w:color="FFFFFF"/>
              </w:rPr>
            </w:pPr>
            <w:r w:rsidRPr="0050501E">
              <w:rPr>
                <w:sz w:val="16"/>
                <w:szCs w:val="16"/>
              </w:rPr>
              <w:t>1</w:t>
            </w:r>
          </w:p>
        </w:tc>
        <w:tc>
          <w:tcPr>
            <w:tcW w:w="248" w:type="pct"/>
            <w:vAlign w:val="center"/>
          </w:tcPr>
          <w:p w14:paraId="101E92A0" w14:textId="77777777" w:rsidR="00732A35" w:rsidRPr="0050501E" w:rsidRDefault="00732A35" w:rsidP="00732A35">
            <w:pPr>
              <w:snapToGrid w:val="0"/>
              <w:spacing w:before="0" w:after="0"/>
              <w:rPr>
                <w:sz w:val="16"/>
                <w:szCs w:val="16"/>
                <w:u w:color="FFFFFF"/>
              </w:rPr>
            </w:pPr>
            <w:r w:rsidRPr="0050501E">
              <w:rPr>
                <w:sz w:val="16"/>
                <w:szCs w:val="16"/>
              </w:rPr>
              <w:t>EFRR</w:t>
            </w:r>
          </w:p>
        </w:tc>
        <w:tc>
          <w:tcPr>
            <w:tcW w:w="293" w:type="pct"/>
            <w:shd w:val="clear" w:color="auto" w:fill="auto"/>
            <w:vAlign w:val="center"/>
          </w:tcPr>
          <w:p w14:paraId="7FEBBD37" w14:textId="77777777" w:rsidR="00732A35" w:rsidRPr="0050501E" w:rsidRDefault="00732A35" w:rsidP="00732A35">
            <w:pPr>
              <w:snapToGrid w:val="0"/>
              <w:spacing w:before="0" w:after="0"/>
              <w:jc w:val="center"/>
              <w:rPr>
                <w:sz w:val="16"/>
                <w:szCs w:val="16"/>
                <w:u w:color="FFFFFF"/>
              </w:rPr>
            </w:pPr>
            <w:r w:rsidRPr="0050501E">
              <w:rPr>
                <w:sz w:val="16"/>
                <w:szCs w:val="16"/>
              </w:rPr>
              <w:t>V méně rozvinutých regionech</w:t>
            </w:r>
          </w:p>
        </w:tc>
        <w:tc>
          <w:tcPr>
            <w:tcW w:w="432" w:type="pct"/>
            <w:shd w:val="clear" w:color="auto" w:fill="auto"/>
            <w:vAlign w:val="center"/>
          </w:tcPr>
          <w:p w14:paraId="11C6F6EC"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0</w:t>
            </w:r>
          </w:p>
        </w:tc>
        <w:tc>
          <w:tcPr>
            <w:tcW w:w="432" w:type="pct"/>
            <w:shd w:val="clear" w:color="auto" w:fill="auto"/>
            <w:vAlign w:val="center"/>
          </w:tcPr>
          <w:p w14:paraId="18FB6CAA"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0</w:t>
            </w:r>
          </w:p>
        </w:tc>
        <w:tc>
          <w:tcPr>
            <w:tcW w:w="432" w:type="pct"/>
            <w:shd w:val="clear" w:color="auto" w:fill="auto"/>
            <w:vAlign w:val="center"/>
          </w:tcPr>
          <w:p w14:paraId="008480B1"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1 179 074 422</w:t>
            </w:r>
          </w:p>
        </w:tc>
        <w:tc>
          <w:tcPr>
            <w:tcW w:w="432" w:type="pct"/>
            <w:shd w:val="clear" w:color="auto" w:fill="auto"/>
            <w:vAlign w:val="center"/>
          </w:tcPr>
          <w:p w14:paraId="7649ABFD"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 xml:space="preserve">75 260 070 </w:t>
            </w:r>
          </w:p>
        </w:tc>
        <w:tc>
          <w:tcPr>
            <w:tcW w:w="432" w:type="pct"/>
            <w:shd w:val="clear" w:color="auto" w:fill="auto"/>
            <w:vAlign w:val="center"/>
          </w:tcPr>
          <w:p w14:paraId="0357F0C4"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607 298 019</w:t>
            </w:r>
          </w:p>
        </w:tc>
        <w:tc>
          <w:tcPr>
            <w:tcW w:w="432" w:type="pct"/>
            <w:shd w:val="clear" w:color="auto" w:fill="auto"/>
            <w:vAlign w:val="center"/>
          </w:tcPr>
          <w:p w14:paraId="5FBC44C6"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38 763 703</w:t>
            </w:r>
          </w:p>
        </w:tc>
        <w:tc>
          <w:tcPr>
            <w:tcW w:w="432" w:type="pct"/>
            <w:shd w:val="clear" w:color="auto" w:fill="auto"/>
            <w:vAlign w:val="center"/>
          </w:tcPr>
          <w:p w14:paraId="54A75B43"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619 452 027</w:t>
            </w:r>
          </w:p>
        </w:tc>
        <w:tc>
          <w:tcPr>
            <w:tcW w:w="432" w:type="pct"/>
            <w:shd w:val="clear" w:color="auto" w:fill="auto"/>
            <w:vAlign w:val="center"/>
          </w:tcPr>
          <w:p w14:paraId="3364F26E"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39 539 491</w:t>
            </w:r>
          </w:p>
        </w:tc>
        <w:tc>
          <w:tcPr>
            <w:tcW w:w="432" w:type="pct"/>
            <w:shd w:val="clear" w:color="auto" w:fill="auto"/>
            <w:vAlign w:val="center"/>
          </w:tcPr>
          <w:p w14:paraId="42B53EAD"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631 848 905</w:t>
            </w:r>
          </w:p>
        </w:tc>
        <w:tc>
          <w:tcPr>
            <w:tcW w:w="432" w:type="pct"/>
            <w:shd w:val="clear" w:color="auto" w:fill="auto"/>
            <w:vAlign w:val="center"/>
          </w:tcPr>
          <w:p w14:paraId="3E324F16"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40 330 781</w:t>
            </w:r>
          </w:p>
        </w:tc>
      </w:tr>
      <w:tr w:rsidR="00732A35" w:rsidRPr="0050501E" w14:paraId="74EC5920" w14:textId="77777777" w:rsidTr="00F23AE6">
        <w:trPr>
          <w:trHeight w:val="1153"/>
        </w:trPr>
        <w:tc>
          <w:tcPr>
            <w:tcW w:w="139" w:type="pct"/>
            <w:vAlign w:val="center"/>
          </w:tcPr>
          <w:p w14:paraId="3E0DEF90" w14:textId="77777777" w:rsidR="00732A35" w:rsidRPr="0050501E" w:rsidRDefault="00732A35" w:rsidP="00732A35">
            <w:pPr>
              <w:snapToGrid w:val="0"/>
              <w:spacing w:before="0" w:after="0"/>
              <w:rPr>
                <w:sz w:val="16"/>
                <w:szCs w:val="16"/>
                <w:u w:color="FFFFFF"/>
              </w:rPr>
            </w:pPr>
            <w:r w:rsidRPr="0050501E">
              <w:rPr>
                <w:sz w:val="16"/>
                <w:szCs w:val="16"/>
              </w:rPr>
              <w:t>3</w:t>
            </w:r>
          </w:p>
        </w:tc>
        <w:tc>
          <w:tcPr>
            <w:tcW w:w="248" w:type="pct"/>
            <w:vAlign w:val="center"/>
          </w:tcPr>
          <w:p w14:paraId="37AC4187" w14:textId="77777777" w:rsidR="00732A35" w:rsidRPr="0050501E" w:rsidRDefault="00732A35" w:rsidP="00732A35">
            <w:pPr>
              <w:snapToGrid w:val="0"/>
              <w:spacing w:before="0" w:after="0"/>
              <w:rPr>
                <w:sz w:val="16"/>
                <w:szCs w:val="16"/>
                <w:u w:color="FFFFFF"/>
              </w:rPr>
            </w:pPr>
            <w:r w:rsidRPr="0050501E">
              <w:rPr>
                <w:sz w:val="16"/>
                <w:szCs w:val="16"/>
              </w:rPr>
              <w:t>EFRR</w:t>
            </w:r>
          </w:p>
        </w:tc>
        <w:tc>
          <w:tcPr>
            <w:tcW w:w="293" w:type="pct"/>
            <w:shd w:val="clear" w:color="auto" w:fill="auto"/>
            <w:vAlign w:val="center"/>
          </w:tcPr>
          <w:p w14:paraId="665AA631" w14:textId="77777777" w:rsidR="00732A35" w:rsidRPr="0050501E" w:rsidRDefault="00732A35" w:rsidP="00732A35">
            <w:pPr>
              <w:snapToGrid w:val="0"/>
              <w:spacing w:before="0" w:after="0"/>
              <w:jc w:val="center"/>
              <w:rPr>
                <w:sz w:val="16"/>
                <w:szCs w:val="16"/>
                <w:u w:color="FFFFFF"/>
              </w:rPr>
            </w:pPr>
            <w:r w:rsidRPr="0050501E">
              <w:rPr>
                <w:sz w:val="16"/>
                <w:szCs w:val="16"/>
              </w:rPr>
              <w:t>Ve více rozvinutých regionech</w:t>
            </w:r>
          </w:p>
        </w:tc>
        <w:tc>
          <w:tcPr>
            <w:tcW w:w="432" w:type="pct"/>
            <w:shd w:val="clear" w:color="auto" w:fill="auto"/>
            <w:vAlign w:val="center"/>
          </w:tcPr>
          <w:p w14:paraId="3EA690F3"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0</w:t>
            </w:r>
          </w:p>
        </w:tc>
        <w:tc>
          <w:tcPr>
            <w:tcW w:w="432" w:type="pct"/>
            <w:shd w:val="clear" w:color="auto" w:fill="auto"/>
            <w:vAlign w:val="center"/>
          </w:tcPr>
          <w:p w14:paraId="17138A61"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0</w:t>
            </w:r>
          </w:p>
        </w:tc>
        <w:tc>
          <w:tcPr>
            <w:tcW w:w="432" w:type="pct"/>
            <w:shd w:val="clear" w:color="auto" w:fill="auto"/>
            <w:vAlign w:val="center"/>
          </w:tcPr>
          <w:p w14:paraId="63B06561"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6 167 849</w:t>
            </w:r>
          </w:p>
        </w:tc>
        <w:tc>
          <w:tcPr>
            <w:tcW w:w="432" w:type="pct"/>
            <w:shd w:val="clear" w:color="auto" w:fill="auto"/>
            <w:vAlign w:val="center"/>
          </w:tcPr>
          <w:p w14:paraId="012E38A5"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393 693</w:t>
            </w:r>
          </w:p>
        </w:tc>
        <w:tc>
          <w:tcPr>
            <w:tcW w:w="432" w:type="pct"/>
            <w:shd w:val="clear" w:color="auto" w:fill="auto"/>
            <w:vAlign w:val="center"/>
          </w:tcPr>
          <w:p w14:paraId="653FD5D3"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3 176 834</w:t>
            </w:r>
          </w:p>
        </w:tc>
        <w:tc>
          <w:tcPr>
            <w:tcW w:w="432" w:type="pct"/>
            <w:shd w:val="clear" w:color="auto" w:fill="auto"/>
            <w:vAlign w:val="center"/>
          </w:tcPr>
          <w:p w14:paraId="5CFAEF38"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202 777</w:t>
            </w:r>
          </w:p>
        </w:tc>
        <w:tc>
          <w:tcPr>
            <w:tcW w:w="432" w:type="pct"/>
            <w:shd w:val="clear" w:color="auto" w:fill="auto"/>
            <w:vAlign w:val="center"/>
          </w:tcPr>
          <w:p w14:paraId="21B82E68"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3 240 413</w:t>
            </w:r>
          </w:p>
        </w:tc>
        <w:tc>
          <w:tcPr>
            <w:tcW w:w="432" w:type="pct"/>
            <w:shd w:val="clear" w:color="auto" w:fill="auto"/>
            <w:vAlign w:val="center"/>
          </w:tcPr>
          <w:p w14:paraId="31D9174F"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206 835</w:t>
            </w:r>
          </w:p>
        </w:tc>
        <w:tc>
          <w:tcPr>
            <w:tcW w:w="432" w:type="pct"/>
            <w:shd w:val="clear" w:color="auto" w:fill="auto"/>
            <w:vAlign w:val="center"/>
          </w:tcPr>
          <w:p w14:paraId="70600F22"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3 305 263</w:t>
            </w:r>
          </w:p>
        </w:tc>
        <w:tc>
          <w:tcPr>
            <w:tcW w:w="432" w:type="pct"/>
            <w:shd w:val="clear" w:color="auto" w:fill="auto"/>
            <w:vAlign w:val="center"/>
          </w:tcPr>
          <w:p w14:paraId="30317899"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210 974</w:t>
            </w:r>
          </w:p>
        </w:tc>
      </w:tr>
      <w:tr w:rsidR="00732A35" w:rsidRPr="0050501E" w14:paraId="2F69DF33" w14:textId="77777777" w:rsidTr="00F23AE6">
        <w:trPr>
          <w:trHeight w:val="1153"/>
        </w:trPr>
        <w:tc>
          <w:tcPr>
            <w:tcW w:w="139" w:type="pct"/>
            <w:shd w:val="clear" w:color="auto" w:fill="E2EFD9" w:themeFill="accent6" w:themeFillTint="33"/>
            <w:vAlign w:val="center"/>
          </w:tcPr>
          <w:p w14:paraId="2A240EC5" w14:textId="77777777" w:rsidR="00732A35" w:rsidRPr="00F23AE6" w:rsidRDefault="00732A35" w:rsidP="00732A35">
            <w:pPr>
              <w:snapToGrid w:val="0"/>
              <w:spacing w:before="0" w:after="0"/>
              <w:rPr>
                <w:b/>
                <w:sz w:val="16"/>
                <w:szCs w:val="16"/>
              </w:rPr>
            </w:pPr>
          </w:p>
        </w:tc>
        <w:tc>
          <w:tcPr>
            <w:tcW w:w="248" w:type="pct"/>
            <w:shd w:val="clear" w:color="auto" w:fill="E2EFD9" w:themeFill="accent6" w:themeFillTint="33"/>
            <w:vAlign w:val="center"/>
          </w:tcPr>
          <w:p w14:paraId="44577601" w14:textId="77777777" w:rsidR="00732A35" w:rsidRPr="00F23AE6" w:rsidRDefault="00732A35" w:rsidP="00732A35">
            <w:pPr>
              <w:snapToGrid w:val="0"/>
              <w:spacing w:before="0" w:after="0"/>
              <w:rPr>
                <w:b/>
                <w:sz w:val="16"/>
                <w:szCs w:val="16"/>
              </w:rPr>
            </w:pPr>
            <w:r w:rsidRPr="00F23AE6">
              <w:rPr>
                <w:b/>
                <w:sz w:val="16"/>
                <w:szCs w:val="16"/>
              </w:rPr>
              <w:t>EFRR</w:t>
            </w:r>
          </w:p>
        </w:tc>
        <w:tc>
          <w:tcPr>
            <w:tcW w:w="293" w:type="pct"/>
            <w:shd w:val="clear" w:color="auto" w:fill="E2EFD9" w:themeFill="accent6" w:themeFillTint="33"/>
            <w:vAlign w:val="center"/>
          </w:tcPr>
          <w:p w14:paraId="6A56E76B" w14:textId="77777777" w:rsidR="00732A35" w:rsidRPr="00F23AE6" w:rsidRDefault="00732A35" w:rsidP="00732A35">
            <w:pPr>
              <w:snapToGrid w:val="0"/>
              <w:spacing w:before="0" w:after="0"/>
              <w:jc w:val="center"/>
              <w:rPr>
                <w:b/>
                <w:sz w:val="16"/>
                <w:szCs w:val="16"/>
              </w:rPr>
            </w:pPr>
            <w:r w:rsidRPr="00F23AE6">
              <w:rPr>
                <w:b/>
                <w:sz w:val="16"/>
                <w:szCs w:val="16"/>
              </w:rPr>
              <w:t>N/R</w:t>
            </w:r>
          </w:p>
        </w:tc>
        <w:tc>
          <w:tcPr>
            <w:tcW w:w="432" w:type="pct"/>
            <w:shd w:val="clear" w:color="auto" w:fill="E2EFD9" w:themeFill="accent6" w:themeFillTint="33"/>
            <w:vAlign w:val="center"/>
          </w:tcPr>
          <w:p w14:paraId="22F8D2A8" w14:textId="77777777" w:rsidR="00732A35" w:rsidRPr="00F23AE6" w:rsidRDefault="00732A35" w:rsidP="00732A35">
            <w:pPr>
              <w:pStyle w:val="Tabulka"/>
              <w:spacing w:after="0" w:line="276" w:lineRule="auto"/>
              <w:jc w:val="right"/>
              <w:rPr>
                <w:rFonts w:ascii="Arial" w:hAnsi="Arial" w:cs="Arial"/>
                <w:color w:val="auto"/>
                <w:sz w:val="16"/>
                <w:szCs w:val="18"/>
                <w:lang w:val="cs-CZ"/>
              </w:rPr>
            </w:pPr>
            <w:r w:rsidRPr="00F23AE6">
              <w:rPr>
                <w:rFonts w:ascii="Arial" w:hAnsi="Arial" w:cs="Arial"/>
                <w:color w:val="auto"/>
                <w:sz w:val="16"/>
                <w:szCs w:val="18"/>
                <w:lang w:val="cs-CZ"/>
              </w:rPr>
              <w:t>-</w:t>
            </w:r>
          </w:p>
        </w:tc>
        <w:tc>
          <w:tcPr>
            <w:tcW w:w="432" w:type="pct"/>
            <w:shd w:val="clear" w:color="auto" w:fill="E2EFD9" w:themeFill="accent6" w:themeFillTint="33"/>
            <w:vAlign w:val="center"/>
          </w:tcPr>
          <w:p w14:paraId="3EB64841" w14:textId="77777777" w:rsidR="00732A35" w:rsidRPr="00F23AE6" w:rsidRDefault="00732A35" w:rsidP="00732A35">
            <w:pPr>
              <w:pStyle w:val="Tabulka"/>
              <w:spacing w:after="0" w:line="276" w:lineRule="auto"/>
              <w:jc w:val="right"/>
              <w:rPr>
                <w:rFonts w:ascii="Arial" w:hAnsi="Arial" w:cs="Arial"/>
                <w:color w:val="auto"/>
                <w:sz w:val="16"/>
                <w:szCs w:val="18"/>
                <w:lang w:val="cs-CZ"/>
              </w:rPr>
            </w:pPr>
          </w:p>
        </w:tc>
        <w:tc>
          <w:tcPr>
            <w:tcW w:w="432" w:type="pct"/>
            <w:shd w:val="clear" w:color="auto" w:fill="E2EFD9" w:themeFill="accent6" w:themeFillTint="33"/>
            <w:vAlign w:val="center"/>
          </w:tcPr>
          <w:p w14:paraId="71FEBB8E" w14:textId="77777777" w:rsidR="00732A35" w:rsidRPr="00F23AE6" w:rsidRDefault="00732A35" w:rsidP="00732A35">
            <w:pPr>
              <w:pStyle w:val="Tabulka"/>
              <w:spacing w:after="0" w:line="276" w:lineRule="auto"/>
              <w:jc w:val="right"/>
              <w:rPr>
                <w:rFonts w:ascii="Arial" w:hAnsi="Arial" w:cs="Arial"/>
                <w:color w:val="auto"/>
                <w:sz w:val="16"/>
                <w:szCs w:val="18"/>
                <w:lang w:val="cs-CZ"/>
              </w:rPr>
            </w:pPr>
            <w:r w:rsidRPr="00F23AE6">
              <w:rPr>
                <w:rFonts w:ascii="Arial" w:hAnsi="Arial" w:cs="Arial"/>
                <w:color w:val="auto"/>
                <w:sz w:val="16"/>
                <w:szCs w:val="18"/>
                <w:lang w:val="cs-CZ"/>
              </w:rPr>
              <w:t>-</w:t>
            </w:r>
          </w:p>
        </w:tc>
        <w:tc>
          <w:tcPr>
            <w:tcW w:w="432" w:type="pct"/>
            <w:shd w:val="clear" w:color="auto" w:fill="E2EFD9" w:themeFill="accent6" w:themeFillTint="33"/>
            <w:vAlign w:val="center"/>
          </w:tcPr>
          <w:p w14:paraId="546E1D89" w14:textId="77777777" w:rsidR="00732A35" w:rsidRPr="00F23AE6" w:rsidRDefault="00732A35" w:rsidP="00732A35">
            <w:pPr>
              <w:pStyle w:val="Tabulka"/>
              <w:spacing w:after="0" w:line="276" w:lineRule="auto"/>
              <w:jc w:val="right"/>
              <w:rPr>
                <w:rFonts w:ascii="Arial" w:hAnsi="Arial" w:cs="Arial"/>
                <w:color w:val="auto"/>
                <w:sz w:val="16"/>
                <w:szCs w:val="18"/>
                <w:lang w:val="cs-CZ"/>
              </w:rPr>
            </w:pPr>
          </w:p>
        </w:tc>
        <w:tc>
          <w:tcPr>
            <w:tcW w:w="432" w:type="pct"/>
            <w:shd w:val="clear" w:color="auto" w:fill="E2EFD9" w:themeFill="accent6" w:themeFillTint="33"/>
            <w:vAlign w:val="center"/>
          </w:tcPr>
          <w:p w14:paraId="1F7000CA" w14:textId="77777777" w:rsidR="00732A35" w:rsidRPr="00F23AE6" w:rsidRDefault="00732A35" w:rsidP="00732A35">
            <w:pPr>
              <w:pStyle w:val="Tabulka"/>
              <w:spacing w:after="0" w:line="276" w:lineRule="auto"/>
              <w:jc w:val="right"/>
              <w:rPr>
                <w:rFonts w:ascii="Arial" w:hAnsi="Arial" w:cs="Arial"/>
                <w:color w:val="auto"/>
                <w:sz w:val="16"/>
                <w:szCs w:val="18"/>
                <w:lang w:val="cs-CZ"/>
              </w:rPr>
            </w:pPr>
            <w:r w:rsidRPr="00F23AE6">
              <w:rPr>
                <w:rFonts w:ascii="Arial" w:hAnsi="Arial" w:cs="Arial"/>
                <w:color w:val="auto"/>
                <w:sz w:val="16"/>
                <w:szCs w:val="18"/>
                <w:lang w:val="cs-CZ"/>
              </w:rPr>
              <w:t>-</w:t>
            </w:r>
          </w:p>
        </w:tc>
        <w:tc>
          <w:tcPr>
            <w:tcW w:w="432" w:type="pct"/>
            <w:shd w:val="clear" w:color="auto" w:fill="E2EFD9" w:themeFill="accent6" w:themeFillTint="33"/>
            <w:vAlign w:val="center"/>
          </w:tcPr>
          <w:p w14:paraId="26DB0E11" w14:textId="77777777" w:rsidR="00732A35" w:rsidRPr="00F23AE6" w:rsidRDefault="00732A35" w:rsidP="00732A35">
            <w:pPr>
              <w:pStyle w:val="Tabulka"/>
              <w:spacing w:after="0" w:line="276" w:lineRule="auto"/>
              <w:jc w:val="right"/>
              <w:rPr>
                <w:rFonts w:ascii="Arial" w:hAnsi="Arial" w:cs="Arial"/>
                <w:color w:val="auto"/>
                <w:sz w:val="16"/>
                <w:szCs w:val="18"/>
                <w:lang w:val="cs-CZ"/>
              </w:rPr>
            </w:pPr>
          </w:p>
        </w:tc>
        <w:tc>
          <w:tcPr>
            <w:tcW w:w="432" w:type="pct"/>
            <w:shd w:val="clear" w:color="auto" w:fill="E2EFD9" w:themeFill="accent6" w:themeFillTint="33"/>
            <w:vAlign w:val="center"/>
          </w:tcPr>
          <w:p w14:paraId="3CB75CFF" w14:textId="77777777" w:rsidR="00732A35" w:rsidRPr="00F23AE6" w:rsidRDefault="00732A35" w:rsidP="00732A35">
            <w:pPr>
              <w:pStyle w:val="Tabulka"/>
              <w:spacing w:after="0" w:line="276" w:lineRule="auto"/>
              <w:jc w:val="right"/>
              <w:rPr>
                <w:rFonts w:ascii="Arial" w:hAnsi="Arial" w:cs="Arial"/>
                <w:color w:val="auto"/>
                <w:sz w:val="16"/>
                <w:szCs w:val="18"/>
                <w:lang w:val="cs-CZ"/>
              </w:rPr>
            </w:pPr>
            <w:r w:rsidRPr="00F23AE6">
              <w:rPr>
                <w:rFonts w:ascii="Arial" w:hAnsi="Arial" w:cs="Arial"/>
                <w:color w:val="auto"/>
                <w:sz w:val="16"/>
                <w:szCs w:val="18"/>
                <w:lang w:val="cs-CZ"/>
              </w:rPr>
              <w:t>-</w:t>
            </w:r>
          </w:p>
        </w:tc>
        <w:tc>
          <w:tcPr>
            <w:tcW w:w="432" w:type="pct"/>
            <w:shd w:val="clear" w:color="auto" w:fill="E2EFD9" w:themeFill="accent6" w:themeFillTint="33"/>
            <w:vAlign w:val="center"/>
          </w:tcPr>
          <w:p w14:paraId="61776CAA" w14:textId="77777777" w:rsidR="00732A35" w:rsidRPr="00F23AE6" w:rsidRDefault="00732A35" w:rsidP="00732A35">
            <w:pPr>
              <w:pStyle w:val="Tabulka"/>
              <w:spacing w:after="0" w:line="276" w:lineRule="auto"/>
              <w:jc w:val="right"/>
              <w:rPr>
                <w:rFonts w:ascii="Arial" w:hAnsi="Arial" w:cs="Arial"/>
                <w:color w:val="auto"/>
                <w:sz w:val="16"/>
                <w:szCs w:val="18"/>
                <w:lang w:val="cs-CZ"/>
              </w:rPr>
            </w:pPr>
          </w:p>
        </w:tc>
        <w:tc>
          <w:tcPr>
            <w:tcW w:w="432" w:type="pct"/>
            <w:shd w:val="clear" w:color="auto" w:fill="E2EFD9" w:themeFill="accent6" w:themeFillTint="33"/>
            <w:vAlign w:val="center"/>
          </w:tcPr>
          <w:p w14:paraId="3D90A148" w14:textId="77777777" w:rsidR="00732A35" w:rsidRPr="00F23AE6" w:rsidRDefault="00732A35" w:rsidP="00732A35">
            <w:pPr>
              <w:pStyle w:val="Tabulka"/>
              <w:spacing w:after="0" w:line="276" w:lineRule="auto"/>
              <w:jc w:val="right"/>
              <w:rPr>
                <w:rFonts w:ascii="Arial" w:hAnsi="Arial" w:cs="Arial"/>
                <w:color w:val="auto"/>
                <w:sz w:val="16"/>
                <w:szCs w:val="18"/>
                <w:lang w:val="cs-CZ"/>
              </w:rPr>
            </w:pPr>
            <w:r w:rsidRPr="00F23AE6">
              <w:rPr>
                <w:rFonts w:ascii="Arial" w:hAnsi="Arial" w:cs="Arial"/>
                <w:color w:val="auto"/>
                <w:sz w:val="16"/>
                <w:szCs w:val="18"/>
                <w:lang w:val="cs-CZ"/>
              </w:rPr>
              <w:t>-</w:t>
            </w:r>
          </w:p>
        </w:tc>
        <w:tc>
          <w:tcPr>
            <w:tcW w:w="432" w:type="pct"/>
            <w:shd w:val="clear" w:color="auto" w:fill="E2EFD9" w:themeFill="accent6" w:themeFillTint="33"/>
            <w:vAlign w:val="center"/>
          </w:tcPr>
          <w:p w14:paraId="708813BB" w14:textId="77777777" w:rsidR="00732A35" w:rsidRPr="00F23AE6" w:rsidRDefault="00732A35" w:rsidP="00732A35">
            <w:pPr>
              <w:pStyle w:val="Tabulka"/>
              <w:spacing w:after="0" w:line="276" w:lineRule="auto"/>
              <w:jc w:val="right"/>
              <w:rPr>
                <w:rFonts w:ascii="Arial" w:hAnsi="Arial" w:cs="Arial"/>
                <w:color w:val="auto"/>
                <w:sz w:val="16"/>
                <w:szCs w:val="18"/>
                <w:lang w:val="cs-CZ"/>
              </w:rPr>
            </w:pPr>
          </w:p>
        </w:tc>
      </w:tr>
      <w:tr w:rsidR="00732A35" w:rsidRPr="0050501E" w14:paraId="22329F30" w14:textId="77777777" w:rsidTr="001D7EB9">
        <w:trPr>
          <w:trHeight w:val="525"/>
        </w:trPr>
        <w:tc>
          <w:tcPr>
            <w:tcW w:w="139" w:type="pct"/>
            <w:vAlign w:val="center"/>
          </w:tcPr>
          <w:p w14:paraId="0BA48185" w14:textId="77777777" w:rsidR="00732A35" w:rsidRPr="0050501E" w:rsidRDefault="00732A35" w:rsidP="00732A35">
            <w:pPr>
              <w:snapToGrid w:val="0"/>
              <w:spacing w:before="0" w:after="0"/>
              <w:rPr>
                <w:sz w:val="16"/>
                <w:szCs w:val="16"/>
                <w:u w:color="FFFFFF"/>
              </w:rPr>
            </w:pPr>
            <w:r w:rsidRPr="0050501E">
              <w:rPr>
                <w:sz w:val="16"/>
                <w:szCs w:val="16"/>
              </w:rPr>
              <w:t>12</w:t>
            </w:r>
          </w:p>
        </w:tc>
        <w:tc>
          <w:tcPr>
            <w:tcW w:w="248" w:type="pct"/>
            <w:vAlign w:val="center"/>
          </w:tcPr>
          <w:p w14:paraId="41098490" w14:textId="77777777" w:rsidR="00732A35" w:rsidRPr="0050501E" w:rsidRDefault="00732A35" w:rsidP="00732A35">
            <w:pPr>
              <w:snapToGrid w:val="0"/>
              <w:spacing w:before="0" w:after="0"/>
              <w:rPr>
                <w:sz w:val="16"/>
                <w:szCs w:val="16"/>
                <w:u w:color="FFFFFF"/>
              </w:rPr>
            </w:pPr>
            <w:r w:rsidRPr="0050501E">
              <w:rPr>
                <w:sz w:val="16"/>
                <w:szCs w:val="16"/>
              </w:rPr>
              <w:t>Celkem</w:t>
            </w:r>
          </w:p>
        </w:tc>
        <w:tc>
          <w:tcPr>
            <w:tcW w:w="293" w:type="pct"/>
            <w:shd w:val="clear" w:color="auto" w:fill="auto"/>
            <w:vAlign w:val="center"/>
          </w:tcPr>
          <w:p w14:paraId="252F5976" w14:textId="77777777" w:rsidR="00732A35" w:rsidRPr="0050501E" w:rsidDel="00A35EAD" w:rsidRDefault="00732A35" w:rsidP="00732A35">
            <w:pPr>
              <w:snapToGrid w:val="0"/>
              <w:spacing w:before="0" w:after="0"/>
              <w:rPr>
                <w:sz w:val="16"/>
                <w:szCs w:val="16"/>
                <w:u w:color="FFFFFF"/>
              </w:rPr>
            </w:pPr>
          </w:p>
        </w:tc>
        <w:tc>
          <w:tcPr>
            <w:tcW w:w="432" w:type="pct"/>
            <w:shd w:val="clear" w:color="auto" w:fill="auto"/>
            <w:vAlign w:val="center"/>
          </w:tcPr>
          <w:p w14:paraId="2487D2D8"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0</w:t>
            </w:r>
          </w:p>
        </w:tc>
        <w:tc>
          <w:tcPr>
            <w:tcW w:w="432" w:type="pct"/>
            <w:shd w:val="clear" w:color="auto" w:fill="auto"/>
            <w:vAlign w:val="center"/>
          </w:tcPr>
          <w:p w14:paraId="09B06D2E"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0</w:t>
            </w:r>
          </w:p>
        </w:tc>
        <w:tc>
          <w:tcPr>
            <w:tcW w:w="432" w:type="pct"/>
            <w:shd w:val="clear" w:color="auto" w:fill="auto"/>
            <w:vAlign w:val="center"/>
          </w:tcPr>
          <w:p w14:paraId="505946D7"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1 185 242 271</w:t>
            </w:r>
          </w:p>
        </w:tc>
        <w:tc>
          <w:tcPr>
            <w:tcW w:w="432" w:type="pct"/>
            <w:shd w:val="clear" w:color="auto" w:fill="auto"/>
            <w:vAlign w:val="center"/>
          </w:tcPr>
          <w:p w14:paraId="0BFF8ABD" w14:textId="77777777" w:rsidR="00732A35" w:rsidRPr="0050501E" w:rsidRDefault="00732A35" w:rsidP="00732A35">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8"/>
                <w:lang w:val="cs-CZ"/>
              </w:rPr>
              <w:t>75 653 763</w:t>
            </w:r>
          </w:p>
        </w:tc>
        <w:tc>
          <w:tcPr>
            <w:tcW w:w="432" w:type="pct"/>
            <w:shd w:val="clear" w:color="auto" w:fill="auto"/>
            <w:vAlign w:val="center"/>
          </w:tcPr>
          <w:p w14:paraId="657A25F6"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610 474 853</w:t>
            </w:r>
          </w:p>
        </w:tc>
        <w:tc>
          <w:tcPr>
            <w:tcW w:w="432" w:type="pct"/>
            <w:shd w:val="clear" w:color="auto" w:fill="auto"/>
            <w:vAlign w:val="center"/>
          </w:tcPr>
          <w:p w14:paraId="1A0F3C24"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38 966 480</w:t>
            </w:r>
          </w:p>
        </w:tc>
        <w:tc>
          <w:tcPr>
            <w:tcW w:w="432" w:type="pct"/>
            <w:shd w:val="clear" w:color="auto" w:fill="auto"/>
            <w:vAlign w:val="center"/>
          </w:tcPr>
          <w:p w14:paraId="5582E886"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622 692 440</w:t>
            </w:r>
          </w:p>
        </w:tc>
        <w:tc>
          <w:tcPr>
            <w:tcW w:w="432" w:type="pct"/>
            <w:shd w:val="clear" w:color="auto" w:fill="auto"/>
            <w:vAlign w:val="center"/>
          </w:tcPr>
          <w:p w14:paraId="1A1F4668"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39 746 326</w:t>
            </w:r>
          </w:p>
        </w:tc>
        <w:tc>
          <w:tcPr>
            <w:tcW w:w="432" w:type="pct"/>
            <w:shd w:val="clear" w:color="auto" w:fill="auto"/>
            <w:vAlign w:val="center"/>
          </w:tcPr>
          <w:p w14:paraId="3CDCC292"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635 154 168</w:t>
            </w:r>
          </w:p>
        </w:tc>
        <w:tc>
          <w:tcPr>
            <w:tcW w:w="432" w:type="pct"/>
            <w:shd w:val="clear" w:color="auto" w:fill="auto"/>
            <w:vAlign w:val="center"/>
          </w:tcPr>
          <w:p w14:paraId="7C213D1E" w14:textId="77777777" w:rsidR="00732A35" w:rsidRPr="0050501E" w:rsidRDefault="00732A35" w:rsidP="00732A35">
            <w:pPr>
              <w:pStyle w:val="Tabulka"/>
              <w:spacing w:after="0" w:line="276" w:lineRule="auto"/>
              <w:jc w:val="right"/>
              <w:rPr>
                <w:rFonts w:ascii="Arial" w:hAnsi="Arial" w:cs="Arial"/>
                <w:b w:val="0"/>
                <w:color w:val="auto"/>
                <w:sz w:val="16"/>
                <w:szCs w:val="16"/>
                <w:lang w:val="cs-CZ" w:eastAsia="cs-CZ"/>
              </w:rPr>
            </w:pPr>
            <w:r w:rsidRPr="0050501E">
              <w:rPr>
                <w:rFonts w:ascii="Arial" w:hAnsi="Arial" w:cs="Arial"/>
                <w:b w:val="0"/>
                <w:color w:val="auto"/>
                <w:sz w:val="16"/>
                <w:szCs w:val="18"/>
                <w:lang w:val="cs-CZ"/>
              </w:rPr>
              <w:t>40 541 755</w:t>
            </w:r>
          </w:p>
        </w:tc>
      </w:tr>
    </w:tbl>
    <w:p w14:paraId="1E9AE3F2" w14:textId="77777777" w:rsidR="00F23AE6" w:rsidRDefault="00F23AE6">
      <w:pPr>
        <w:spacing w:before="0" w:after="160" w:line="259" w:lineRule="auto"/>
        <w:jc w:val="left"/>
      </w:pPr>
      <w:r>
        <w:br w:type="page"/>
      </w:r>
    </w:p>
    <w:p w14:paraId="5FF7E496" w14:textId="77777777" w:rsidR="00F23AE6" w:rsidRDefault="00F23AE6" w:rsidP="00F23AE6">
      <w:pPr>
        <w:pStyle w:val="Titulek"/>
        <w:rPr>
          <w:rFonts w:ascii="Arial" w:hAnsi="Arial" w:cs="Arial"/>
          <w:b w:val="0"/>
          <w:u w:color="FFFFFF"/>
        </w:rPr>
      </w:pPr>
      <w:r w:rsidRPr="0050501E">
        <w:rPr>
          <w:rFonts w:ascii="Arial" w:hAnsi="Arial" w:cs="Arial"/>
        </w:rPr>
        <w:lastRenderedPageBreak/>
        <w:t xml:space="preserve">Tabulka </w:t>
      </w:r>
      <w:r w:rsidRPr="0050501E">
        <w:rPr>
          <w:rFonts w:ascii="Arial" w:hAnsi="Arial" w:cs="Arial"/>
        </w:rPr>
        <w:fldChar w:fldCharType="begin"/>
      </w:r>
      <w:r w:rsidRPr="0050501E">
        <w:rPr>
          <w:rFonts w:ascii="Arial" w:hAnsi="Arial" w:cs="Arial"/>
        </w:rPr>
        <w:instrText xml:space="preserve"> SEQ Tabulka \* ARABIC \r17 </w:instrText>
      </w:r>
      <w:r w:rsidRPr="0050501E">
        <w:rPr>
          <w:rFonts w:ascii="Arial" w:hAnsi="Arial" w:cs="Arial"/>
        </w:rPr>
        <w:fldChar w:fldCharType="separate"/>
      </w:r>
      <w:r>
        <w:rPr>
          <w:rFonts w:ascii="Arial" w:hAnsi="Arial" w:cs="Arial"/>
          <w:noProof/>
        </w:rPr>
        <w:t>17</w:t>
      </w:r>
      <w:r w:rsidRPr="0050501E">
        <w:rPr>
          <w:rFonts w:ascii="Arial" w:hAnsi="Arial" w:cs="Arial"/>
        </w:rPr>
        <w:fldChar w:fldCharType="end"/>
      </w:r>
      <w:r>
        <w:rPr>
          <w:rFonts w:ascii="Arial" w:hAnsi="Arial" w:cs="Arial"/>
        </w:rPr>
        <w:t xml:space="preserve"> (2/2)</w:t>
      </w:r>
      <w:r w:rsidRPr="0050501E">
        <w:rPr>
          <w:rFonts w:ascii="Arial" w:hAnsi="Arial" w:cs="Arial"/>
        </w:rPr>
        <w:t xml:space="preserve"> </w:t>
      </w:r>
      <w:r w:rsidRPr="0050501E">
        <w:rPr>
          <w:rFonts w:ascii="Arial" w:hAnsi="Arial" w:cs="Arial"/>
          <w:u w:color="FFFFFF"/>
        </w:rPr>
        <w:t xml:space="preserve">Výše celkových finančních závazků plánovaných podpor z jednotlivých fondů, určení alokací souvisejících s výkonnostní rezervou (EUR), </w:t>
      </w:r>
      <w:r w:rsidRPr="0050501E">
        <w:rPr>
          <w:rFonts w:ascii="Arial" w:hAnsi="Arial" w:cs="Arial"/>
          <w:b w:val="0"/>
          <w:u w:color="FFFFFF"/>
        </w:rPr>
        <w:t>(čl. 96 odst. 2 písmeno d) bod i) prvního pododstavce nařízení č. 1303/2013)</w:t>
      </w:r>
    </w:p>
    <w:tbl>
      <w:tblPr>
        <w:tblpPr w:leftFromText="141" w:rightFromText="141" w:vertAnchor="text" w:horzAnchor="margin" w:tblpY="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694"/>
        <w:gridCol w:w="823"/>
        <w:gridCol w:w="1209"/>
        <w:gridCol w:w="1209"/>
        <w:gridCol w:w="1209"/>
        <w:gridCol w:w="1209"/>
        <w:gridCol w:w="1209"/>
        <w:gridCol w:w="1209"/>
        <w:gridCol w:w="1209"/>
        <w:gridCol w:w="1209"/>
        <w:gridCol w:w="1209"/>
        <w:gridCol w:w="1206"/>
      </w:tblGrid>
      <w:tr w:rsidR="00F23AE6" w:rsidRPr="0050501E" w14:paraId="2E6A32E8" w14:textId="77777777" w:rsidTr="00F23AE6">
        <w:trPr>
          <w:trHeight w:val="525"/>
          <w:tblHeader/>
        </w:trPr>
        <w:tc>
          <w:tcPr>
            <w:tcW w:w="139" w:type="pct"/>
            <w:shd w:val="clear" w:color="auto" w:fill="C6D9F1"/>
            <w:vAlign w:val="center"/>
          </w:tcPr>
          <w:p w14:paraId="2CE39F05" w14:textId="77777777" w:rsidR="00F23AE6" w:rsidRPr="0050501E" w:rsidRDefault="00F23AE6" w:rsidP="00F23AE6">
            <w:pPr>
              <w:snapToGrid w:val="0"/>
              <w:spacing w:before="0" w:after="0"/>
              <w:jc w:val="center"/>
              <w:rPr>
                <w:sz w:val="16"/>
                <w:szCs w:val="16"/>
                <w:u w:color="FFFFFF"/>
              </w:rPr>
            </w:pPr>
          </w:p>
          <w:p w14:paraId="3358577D" w14:textId="77777777" w:rsidR="00F23AE6" w:rsidRPr="0050501E" w:rsidRDefault="00F23AE6" w:rsidP="00F23AE6">
            <w:pPr>
              <w:snapToGrid w:val="0"/>
              <w:spacing w:before="0" w:after="0"/>
              <w:jc w:val="center"/>
              <w:rPr>
                <w:sz w:val="16"/>
                <w:szCs w:val="16"/>
                <w:u w:color="FFFFFF"/>
              </w:rPr>
            </w:pPr>
          </w:p>
        </w:tc>
        <w:tc>
          <w:tcPr>
            <w:tcW w:w="248" w:type="pct"/>
            <w:shd w:val="clear" w:color="auto" w:fill="C6D9F1"/>
            <w:vAlign w:val="center"/>
          </w:tcPr>
          <w:p w14:paraId="5F2113A0" w14:textId="77777777" w:rsidR="00F23AE6" w:rsidRPr="0050501E" w:rsidRDefault="00F23AE6" w:rsidP="00F23AE6">
            <w:pPr>
              <w:snapToGrid w:val="0"/>
              <w:spacing w:before="0" w:after="0"/>
              <w:jc w:val="center"/>
              <w:rPr>
                <w:b/>
                <w:sz w:val="16"/>
                <w:szCs w:val="16"/>
                <w:u w:color="FFFFFF"/>
              </w:rPr>
            </w:pPr>
            <w:r w:rsidRPr="0050501E">
              <w:rPr>
                <w:b/>
                <w:sz w:val="16"/>
                <w:szCs w:val="16"/>
                <w:u w:color="FFFFFF"/>
              </w:rPr>
              <w:t>Fond</w:t>
            </w:r>
          </w:p>
        </w:tc>
        <w:tc>
          <w:tcPr>
            <w:tcW w:w="294" w:type="pct"/>
            <w:shd w:val="clear" w:color="auto" w:fill="C6D9F1"/>
            <w:vAlign w:val="center"/>
          </w:tcPr>
          <w:p w14:paraId="12FACA54" w14:textId="77777777" w:rsidR="00F23AE6" w:rsidRPr="0050501E" w:rsidRDefault="00F23AE6" w:rsidP="00F23AE6">
            <w:pPr>
              <w:snapToGrid w:val="0"/>
              <w:spacing w:before="0" w:after="0"/>
              <w:jc w:val="center"/>
              <w:rPr>
                <w:b/>
                <w:sz w:val="16"/>
                <w:szCs w:val="16"/>
                <w:u w:color="FFFFFF"/>
              </w:rPr>
            </w:pPr>
            <w:r w:rsidRPr="0050501E">
              <w:rPr>
                <w:b/>
                <w:sz w:val="16"/>
                <w:szCs w:val="16"/>
                <w:u w:color="FFFFFF"/>
              </w:rPr>
              <w:t>Kate-</w:t>
            </w:r>
            <w:proofErr w:type="spellStart"/>
            <w:r w:rsidRPr="0050501E">
              <w:rPr>
                <w:b/>
                <w:sz w:val="16"/>
                <w:szCs w:val="16"/>
                <w:u w:color="FFFFFF"/>
              </w:rPr>
              <w:t>gorie</w:t>
            </w:r>
            <w:proofErr w:type="spellEnd"/>
            <w:r w:rsidRPr="0050501E">
              <w:rPr>
                <w:b/>
                <w:sz w:val="16"/>
                <w:szCs w:val="16"/>
                <w:u w:color="FFFFFF"/>
              </w:rPr>
              <w:t xml:space="preserve"> regionu</w:t>
            </w:r>
          </w:p>
        </w:tc>
        <w:tc>
          <w:tcPr>
            <w:tcW w:w="432" w:type="pct"/>
            <w:shd w:val="clear" w:color="auto" w:fill="C6D9F1"/>
            <w:vAlign w:val="center"/>
          </w:tcPr>
          <w:p w14:paraId="3A30ACE4" w14:textId="77777777" w:rsidR="00F23AE6" w:rsidRPr="0050501E" w:rsidRDefault="00F23AE6" w:rsidP="00F23AE6">
            <w:pPr>
              <w:snapToGrid w:val="0"/>
              <w:spacing w:before="0" w:after="0"/>
              <w:jc w:val="center"/>
              <w:rPr>
                <w:b/>
                <w:sz w:val="16"/>
                <w:szCs w:val="16"/>
                <w:u w:color="FFFFFF"/>
              </w:rPr>
            </w:pPr>
            <w:r w:rsidRPr="0050501E">
              <w:rPr>
                <w:b/>
                <w:sz w:val="16"/>
                <w:szCs w:val="16"/>
                <w:u w:color="FFFFFF"/>
              </w:rPr>
              <w:t>2019</w:t>
            </w:r>
          </w:p>
        </w:tc>
        <w:tc>
          <w:tcPr>
            <w:tcW w:w="432" w:type="pct"/>
            <w:shd w:val="clear" w:color="auto" w:fill="C6D9F1"/>
            <w:vAlign w:val="center"/>
          </w:tcPr>
          <w:p w14:paraId="78657F64" w14:textId="77777777" w:rsidR="00F23AE6" w:rsidRPr="0050501E" w:rsidRDefault="00F23AE6" w:rsidP="00F23AE6">
            <w:pPr>
              <w:snapToGrid w:val="0"/>
              <w:spacing w:before="0" w:after="0"/>
              <w:jc w:val="center"/>
              <w:rPr>
                <w:b/>
                <w:sz w:val="16"/>
                <w:szCs w:val="16"/>
                <w:u w:color="FFFFFF"/>
              </w:rPr>
            </w:pPr>
          </w:p>
        </w:tc>
        <w:tc>
          <w:tcPr>
            <w:tcW w:w="432" w:type="pct"/>
            <w:shd w:val="clear" w:color="auto" w:fill="C6D9F1"/>
            <w:vAlign w:val="center"/>
          </w:tcPr>
          <w:p w14:paraId="68D513FD" w14:textId="77777777" w:rsidR="00F23AE6" w:rsidRPr="0050501E" w:rsidRDefault="00F23AE6" w:rsidP="00F23AE6">
            <w:pPr>
              <w:snapToGrid w:val="0"/>
              <w:spacing w:before="0" w:after="0"/>
              <w:jc w:val="center"/>
              <w:rPr>
                <w:b/>
                <w:sz w:val="16"/>
                <w:szCs w:val="16"/>
                <w:u w:color="FFFFFF"/>
              </w:rPr>
            </w:pPr>
            <w:r w:rsidRPr="0050501E">
              <w:rPr>
                <w:b/>
                <w:sz w:val="16"/>
                <w:szCs w:val="16"/>
                <w:u w:color="FFFFFF"/>
              </w:rPr>
              <w:t>2020</w:t>
            </w:r>
          </w:p>
        </w:tc>
        <w:tc>
          <w:tcPr>
            <w:tcW w:w="432" w:type="pct"/>
            <w:shd w:val="clear" w:color="auto" w:fill="C6D9F1"/>
            <w:vAlign w:val="center"/>
          </w:tcPr>
          <w:p w14:paraId="516CCA12" w14:textId="77777777" w:rsidR="00F23AE6" w:rsidRPr="0050501E" w:rsidRDefault="00F23AE6" w:rsidP="00F23AE6">
            <w:pPr>
              <w:snapToGrid w:val="0"/>
              <w:spacing w:before="0" w:after="0"/>
              <w:jc w:val="center"/>
              <w:rPr>
                <w:b/>
                <w:sz w:val="16"/>
                <w:szCs w:val="16"/>
                <w:u w:color="FFFFFF"/>
              </w:rPr>
            </w:pPr>
          </w:p>
        </w:tc>
        <w:tc>
          <w:tcPr>
            <w:tcW w:w="432" w:type="pct"/>
            <w:tcBorders>
              <w:right w:val="single" w:sz="4" w:space="0" w:color="auto"/>
            </w:tcBorders>
            <w:shd w:val="clear" w:color="auto" w:fill="E2EFD9" w:themeFill="accent6" w:themeFillTint="33"/>
            <w:vAlign w:val="center"/>
          </w:tcPr>
          <w:p w14:paraId="5590E35D" w14:textId="77777777" w:rsidR="00F23AE6" w:rsidRPr="00F23AE6" w:rsidRDefault="00F23AE6" w:rsidP="00F23AE6">
            <w:pPr>
              <w:snapToGrid w:val="0"/>
              <w:spacing w:before="0" w:after="0"/>
              <w:jc w:val="center"/>
              <w:rPr>
                <w:b/>
                <w:sz w:val="16"/>
                <w:szCs w:val="16"/>
                <w:u w:color="FFFFFF"/>
              </w:rPr>
            </w:pPr>
            <w:r w:rsidRPr="00F23AE6">
              <w:rPr>
                <w:b/>
                <w:sz w:val="16"/>
                <w:szCs w:val="16"/>
                <w:u w:color="FFFFFF"/>
              </w:rPr>
              <w:t>2021</w:t>
            </w:r>
          </w:p>
        </w:tc>
        <w:tc>
          <w:tcPr>
            <w:tcW w:w="432" w:type="pct"/>
            <w:tcBorders>
              <w:right w:val="single" w:sz="4" w:space="0" w:color="auto"/>
            </w:tcBorders>
            <w:shd w:val="clear" w:color="auto" w:fill="E2EFD9" w:themeFill="accent6" w:themeFillTint="33"/>
            <w:vAlign w:val="center"/>
          </w:tcPr>
          <w:p w14:paraId="326F43EC" w14:textId="77777777" w:rsidR="00F23AE6" w:rsidRPr="00F23AE6" w:rsidRDefault="00F23AE6" w:rsidP="00F23AE6">
            <w:pPr>
              <w:snapToGrid w:val="0"/>
              <w:spacing w:before="0" w:after="0"/>
              <w:jc w:val="center"/>
              <w:rPr>
                <w:b/>
                <w:sz w:val="16"/>
                <w:szCs w:val="16"/>
                <w:u w:color="FFFFFF"/>
              </w:rPr>
            </w:pPr>
          </w:p>
        </w:tc>
        <w:tc>
          <w:tcPr>
            <w:tcW w:w="432" w:type="pct"/>
            <w:tcBorders>
              <w:left w:val="single" w:sz="4" w:space="0" w:color="auto"/>
            </w:tcBorders>
            <w:shd w:val="clear" w:color="auto" w:fill="E2EFD9" w:themeFill="accent6" w:themeFillTint="33"/>
            <w:vAlign w:val="center"/>
          </w:tcPr>
          <w:p w14:paraId="718D861B" w14:textId="77777777" w:rsidR="00F23AE6" w:rsidRPr="00F23AE6" w:rsidRDefault="00F23AE6" w:rsidP="00F23AE6">
            <w:pPr>
              <w:snapToGrid w:val="0"/>
              <w:spacing w:before="0" w:after="0"/>
              <w:jc w:val="center"/>
              <w:rPr>
                <w:b/>
                <w:sz w:val="16"/>
                <w:szCs w:val="16"/>
                <w:u w:color="FFFFFF"/>
              </w:rPr>
            </w:pPr>
            <w:r w:rsidRPr="00F23AE6">
              <w:rPr>
                <w:b/>
                <w:sz w:val="16"/>
                <w:szCs w:val="16"/>
                <w:u w:color="FFFFFF"/>
              </w:rPr>
              <w:t>2022</w:t>
            </w:r>
          </w:p>
        </w:tc>
        <w:tc>
          <w:tcPr>
            <w:tcW w:w="432" w:type="pct"/>
            <w:tcBorders>
              <w:left w:val="single" w:sz="4" w:space="0" w:color="auto"/>
            </w:tcBorders>
            <w:shd w:val="clear" w:color="auto" w:fill="E2EFD9" w:themeFill="accent6" w:themeFillTint="33"/>
            <w:vAlign w:val="center"/>
          </w:tcPr>
          <w:p w14:paraId="5D5E9DB0" w14:textId="77777777" w:rsidR="00F23AE6" w:rsidRPr="00F23AE6" w:rsidRDefault="00F23AE6" w:rsidP="00F23AE6">
            <w:pPr>
              <w:snapToGrid w:val="0"/>
              <w:spacing w:before="0" w:after="0"/>
              <w:jc w:val="center"/>
              <w:rPr>
                <w:b/>
                <w:sz w:val="16"/>
                <w:szCs w:val="16"/>
                <w:u w:color="FFFFFF"/>
              </w:rPr>
            </w:pPr>
          </w:p>
        </w:tc>
        <w:tc>
          <w:tcPr>
            <w:tcW w:w="432" w:type="pct"/>
            <w:shd w:val="clear" w:color="auto" w:fill="C6D9F1"/>
            <w:vAlign w:val="center"/>
          </w:tcPr>
          <w:p w14:paraId="11D447BA" w14:textId="77777777" w:rsidR="00F23AE6" w:rsidRPr="0050501E" w:rsidRDefault="00F23AE6" w:rsidP="00F23AE6">
            <w:pPr>
              <w:snapToGrid w:val="0"/>
              <w:spacing w:before="0" w:after="0"/>
              <w:jc w:val="center"/>
              <w:rPr>
                <w:b/>
                <w:sz w:val="16"/>
                <w:szCs w:val="16"/>
                <w:u w:color="FFFFFF"/>
              </w:rPr>
            </w:pPr>
            <w:r w:rsidRPr="0050501E">
              <w:rPr>
                <w:b/>
                <w:sz w:val="16"/>
                <w:szCs w:val="16"/>
                <w:u w:color="FFFFFF"/>
              </w:rPr>
              <w:t>Celkem</w:t>
            </w:r>
          </w:p>
        </w:tc>
        <w:tc>
          <w:tcPr>
            <w:tcW w:w="431" w:type="pct"/>
            <w:shd w:val="clear" w:color="auto" w:fill="C6D9F1"/>
            <w:vAlign w:val="center"/>
          </w:tcPr>
          <w:p w14:paraId="17D0556F" w14:textId="77777777" w:rsidR="00F23AE6" w:rsidRPr="0050501E" w:rsidRDefault="00F23AE6" w:rsidP="00F23AE6">
            <w:pPr>
              <w:snapToGrid w:val="0"/>
              <w:spacing w:before="0" w:after="0"/>
              <w:jc w:val="center"/>
              <w:rPr>
                <w:b/>
                <w:sz w:val="16"/>
                <w:szCs w:val="16"/>
                <w:u w:color="FFFFFF"/>
              </w:rPr>
            </w:pPr>
          </w:p>
        </w:tc>
      </w:tr>
      <w:tr w:rsidR="00F23AE6" w:rsidRPr="0050501E" w14:paraId="0C981D64" w14:textId="77777777" w:rsidTr="00F23AE6">
        <w:trPr>
          <w:trHeight w:val="525"/>
        </w:trPr>
        <w:tc>
          <w:tcPr>
            <w:tcW w:w="139" w:type="pct"/>
            <w:shd w:val="clear" w:color="auto" w:fill="DBE5F1"/>
          </w:tcPr>
          <w:p w14:paraId="3B2FAEDF" w14:textId="77777777" w:rsidR="00F23AE6" w:rsidRPr="0050501E" w:rsidRDefault="00F23AE6" w:rsidP="00F23AE6">
            <w:pPr>
              <w:snapToGrid w:val="0"/>
              <w:spacing w:before="0" w:after="0"/>
              <w:rPr>
                <w:sz w:val="16"/>
                <w:szCs w:val="16"/>
                <w:u w:color="FFFFFF"/>
              </w:rPr>
            </w:pPr>
          </w:p>
        </w:tc>
        <w:tc>
          <w:tcPr>
            <w:tcW w:w="248" w:type="pct"/>
            <w:shd w:val="clear" w:color="auto" w:fill="DBE5F1"/>
          </w:tcPr>
          <w:p w14:paraId="2F546A85" w14:textId="77777777" w:rsidR="00F23AE6" w:rsidRPr="0050501E" w:rsidRDefault="00F23AE6" w:rsidP="00F23AE6">
            <w:pPr>
              <w:snapToGrid w:val="0"/>
              <w:spacing w:before="0" w:after="0"/>
              <w:rPr>
                <w:sz w:val="16"/>
                <w:szCs w:val="16"/>
                <w:u w:color="FFFFFF"/>
              </w:rPr>
            </w:pPr>
          </w:p>
        </w:tc>
        <w:tc>
          <w:tcPr>
            <w:tcW w:w="294" w:type="pct"/>
            <w:shd w:val="clear" w:color="auto" w:fill="DBE5F1"/>
          </w:tcPr>
          <w:p w14:paraId="54872B0F" w14:textId="77777777" w:rsidR="00F23AE6" w:rsidRPr="0050501E" w:rsidRDefault="00F23AE6" w:rsidP="00F23AE6">
            <w:pPr>
              <w:snapToGrid w:val="0"/>
              <w:spacing w:before="0" w:after="0"/>
              <w:rPr>
                <w:sz w:val="16"/>
                <w:szCs w:val="16"/>
                <w:u w:color="FFFFFF"/>
              </w:rPr>
            </w:pPr>
          </w:p>
        </w:tc>
        <w:tc>
          <w:tcPr>
            <w:tcW w:w="432" w:type="pct"/>
            <w:shd w:val="clear" w:color="auto" w:fill="DBE5F1"/>
            <w:vAlign w:val="center"/>
          </w:tcPr>
          <w:p w14:paraId="608BC7DF" w14:textId="77777777" w:rsidR="00F23AE6" w:rsidRPr="0050501E" w:rsidRDefault="00F23AE6" w:rsidP="00F23AE6">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6D7FA5A7" w14:textId="77777777" w:rsidR="00F23AE6" w:rsidRPr="0050501E" w:rsidRDefault="00F23AE6" w:rsidP="00F23AE6">
            <w:pPr>
              <w:snapToGrid w:val="0"/>
              <w:spacing w:before="0" w:after="0"/>
              <w:jc w:val="center"/>
              <w:rPr>
                <w:sz w:val="16"/>
                <w:szCs w:val="16"/>
                <w:u w:color="FFFFFF"/>
              </w:rPr>
            </w:pPr>
            <w:r w:rsidRPr="0050501E">
              <w:rPr>
                <w:sz w:val="16"/>
                <w:szCs w:val="16"/>
                <w:u w:color="FFFFFF"/>
              </w:rPr>
              <w:t>Výkonnostní rezerva</w:t>
            </w:r>
          </w:p>
        </w:tc>
        <w:tc>
          <w:tcPr>
            <w:tcW w:w="432" w:type="pct"/>
            <w:shd w:val="clear" w:color="auto" w:fill="DBE5F1"/>
            <w:vAlign w:val="center"/>
          </w:tcPr>
          <w:p w14:paraId="5502EA3B" w14:textId="77777777" w:rsidR="00F23AE6" w:rsidRPr="0050501E" w:rsidRDefault="00F23AE6" w:rsidP="00F23AE6">
            <w:pPr>
              <w:snapToGrid w:val="0"/>
              <w:spacing w:before="0" w:after="0"/>
              <w:jc w:val="center"/>
              <w:rPr>
                <w:sz w:val="16"/>
                <w:szCs w:val="16"/>
                <w:u w:color="FFFFFF"/>
              </w:rPr>
            </w:pPr>
            <w:r w:rsidRPr="0050501E">
              <w:rPr>
                <w:sz w:val="16"/>
                <w:szCs w:val="16"/>
                <w:u w:color="FFFFFF"/>
              </w:rPr>
              <w:t>Hlavní příděl</w:t>
            </w:r>
          </w:p>
        </w:tc>
        <w:tc>
          <w:tcPr>
            <w:tcW w:w="432" w:type="pct"/>
            <w:shd w:val="clear" w:color="auto" w:fill="DBE5F1"/>
            <w:vAlign w:val="center"/>
          </w:tcPr>
          <w:p w14:paraId="6BE0CF4B" w14:textId="77777777" w:rsidR="00F23AE6" w:rsidRPr="0050501E" w:rsidRDefault="00F23AE6" w:rsidP="00F23AE6">
            <w:pPr>
              <w:snapToGrid w:val="0"/>
              <w:spacing w:before="0" w:after="0"/>
              <w:jc w:val="center"/>
              <w:rPr>
                <w:sz w:val="16"/>
                <w:szCs w:val="16"/>
                <w:u w:color="FFFFFF"/>
              </w:rPr>
            </w:pPr>
            <w:r w:rsidRPr="0050501E">
              <w:rPr>
                <w:sz w:val="16"/>
                <w:szCs w:val="16"/>
                <w:u w:color="FFFFFF"/>
              </w:rPr>
              <w:t>Výkonnostní rezerva</w:t>
            </w:r>
          </w:p>
        </w:tc>
        <w:tc>
          <w:tcPr>
            <w:tcW w:w="432" w:type="pct"/>
            <w:shd w:val="clear" w:color="auto" w:fill="E2EFD9" w:themeFill="accent6" w:themeFillTint="33"/>
            <w:vAlign w:val="center"/>
          </w:tcPr>
          <w:p w14:paraId="2A7D65BC" w14:textId="77777777" w:rsidR="00F23AE6" w:rsidRPr="00F23AE6" w:rsidRDefault="00F23AE6" w:rsidP="00F23AE6">
            <w:pPr>
              <w:snapToGrid w:val="0"/>
              <w:spacing w:before="0" w:after="0"/>
              <w:jc w:val="center"/>
              <w:rPr>
                <w:b/>
                <w:sz w:val="16"/>
                <w:szCs w:val="16"/>
                <w:u w:color="FFFFFF"/>
              </w:rPr>
            </w:pPr>
            <w:r w:rsidRPr="00F23AE6">
              <w:rPr>
                <w:b/>
                <w:sz w:val="16"/>
                <w:szCs w:val="16"/>
                <w:u w:color="FFFFFF"/>
              </w:rPr>
              <w:t>Hlavní příděl</w:t>
            </w:r>
          </w:p>
        </w:tc>
        <w:tc>
          <w:tcPr>
            <w:tcW w:w="432" w:type="pct"/>
            <w:shd w:val="clear" w:color="auto" w:fill="E2EFD9" w:themeFill="accent6" w:themeFillTint="33"/>
            <w:vAlign w:val="center"/>
          </w:tcPr>
          <w:p w14:paraId="27B4AFF2" w14:textId="77777777" w:rsidR="00F23AE6" w:rsidRPr="00F23AE6" w:rsidRDefault="00F23AE6" w:rsidP="00F23AE6">
            <w:pPr>
              <w:snapToGrid w:val="0"/>
              <w:spacing w:before="0" w:after="0"/>
              <w:jc w:val="center"/>
              <w:rPr>
                <w:b/>
                <w:sz w:val="16"/>
                <w:szCs w:val="16"/>
                <w:u w:color="FFFFFF"/>
              </w:rPr>
            </w:pPr>
            <w:r w:rsidRPr="00F23AE6">
              <w:rPr>
                <w:b/>
                <w:sz w:val="16"/>
                <w:szCs w:val="16"/>
                <w:u w:color="FFFFFF"/>
              </w:rPr>
              <w:t>Výkonnostní rezerva</w:t>
            </w:r>
          </w:p>
        </w:tc>
        <w:tc>
          <w:tcPr>
            <w:tcW w:w="432" w:type="pct"/>
            <w:shd w:val="clear" w:color="auto" w:fill="E2EFD9" w:themeFill="accent6" w:themeFillTint="33"/>
            <w:vAlign w:val="center"/>
          </w:tcPr>
          <w:p w14:paraId="59CE97CD" w14:textId="77777777" w:rsidR="00F23AE6" w:rsidRPr="00F23AE6" w:rsidRDefault="00F23AE6" w:rsidP="00F23AE6">
            <w:pPr>
              <w:snapToGrid w:val="0"/>
              <w:spacing w:before="0" w:after="0"/>
              <w:jc w:val="center"/>
              <w:rPr>
                <w:b/>
                <w:sz w:val="16"/>
                <w:szCs w:val="16"/>
                <w:u w:color="FFFFFF"/>
              </w:rPr>
            </w:pPr>
            <w:r w:rsidRPr="00F23AE6">
              <w:rPr>
                <w:b/>
                <w:sz w:val="16"/>
                <w:szCs w:val="16"/>
                <w:u w:color="FFFFFF"/>
              </w:rPr>
              <w:t>Hlavní příděl</w:t>
            </w:r>
          </w:p>
        </w:tc>
        <w:tc>
          <w:tcPr>
            <w:tcW w:w="432" w:type="pct"/>
            <w:shd w:val="clear" w:color="auto" w:fill="E2EFD9" w:themeFill="accent6" w:themeFillTint="33"/>
            <w:vAlign w:val="center"/>
          </w:tcPr>
          <w:p w14:paraId="65A278D9" w14:textId="77777777" w:rsidR="00F23AE6" w:rsidRPr="00F23AE6" w:rsidRDefault="00F23AE6" w:rsidP="00F23AE6">
            <w:pPr>
              <w:snapToGrid w:val="0"/>
              <w:spacing w:before="0" w:after="0"/>
              <w:jc w:val="center"/>
              <w:rPr>
                <w:b/>
                <w:sz w:val="16"/>
                <w:szCs w:val="16"/>
                <w:u w:color="FFFFFF"/>
              </w:rPr>
            </w:pPr>
            <w:r w:rsidRPr="00F23AE6">
              <w:rPr>
                <w:b/>
                <w:sz w:val="16"/>
                <w:szCs w:val="16"/>
                <w:u w:color="FFFFFF"/>
              </w:rPr>
              <w:t>Výkonnostní rezerva</w:t>
            </w:r>
          </w:p>
        </w:tc>
        <w:tc>
          <w:tcPr>
            <w:tcW w:w="432" w:type="pct"/>
            <w:shd w:val="clear" w:color="auto" w:fill="DBE5F1"/>
            <w:vAlign w:val="center"/>
          </w:tcPr>
          <w:p w14:paraId="250313D2" w14:textId="77777777" w:rsidR="00F23AE6" w:rsidRPr="0050501E" w:rsidRDefault="00F23AE6" w:rsidP="00F23AE6">
            <w:pPr>
              <w:snapToGrid w:val="0"/>
              <w:spacing w:before="0" w:after="0"/>
              <w:jc w:val="center"/>
              <w:rPr>
                <w:sz w:val="16"/>
                <w:szCs w:val="16"/>
                <w:u w:color="FFFFFF"/>
              </w:rPr>
            </w:pPr>
            <w:r w:rsidRPr="0050501E">
              <w:rPr>
                <w:sz w:val="16"/>
                <w:szCs w:val="16"/>
                <w:u w:color="FFFFFF"/>
              </w:rPr>
              <w:t>Hlavní příděl</w:t>
            </w:r>
          </w:p>
        </w:tc>
        <w:tc>
          <w:tcPr>
            <w:tcW w:w="431" w:type="pct"/>
            <w:shd w:val="clear" w:color="auto" w:fill="DBE5F1"/>
            <w:vAlign w:val="center"/>
          </w:tcPr>
          <w:p w14:paraId="021C23DA" w14:textId="77777777" w:rsidR="00F23AE6" w:rsidRPr="0050501E" w:rsidRDefault="00F23AE6" w:rsidP="00F23AE6">
            <w:pPr>
              <w:snapToGrid w:val="0"/>
              <w:spacing w:before="0" w:after="0"/>
              <w:jc w:val="center"/>
              <w:rPr>
                <w:sz w:val="16"/>
                <w:szCs w:val="16"/>
                <w:u w:color="FFFFFF"/>
              </w:rPr>
            </w:pPr>
            <w:r w:rsidRPr="0050501E">
              <w:rPr>
                <w:sz w:val="16"/>
                <w:szCs w:val="16"/>
                <w:u w:color="FFFFFF"/>
              </w:rPr>
              <w:t>Výkonnostní rezerva</w:t>
            </w:r>
          </w:p>
        </w:tc>
      </w:tr>
      <w:tr w:rsidR="00F23AE6" w:rsidRPr="0050501E" w14:paraId="11D9B2B5" w14:textId="77777777" w:rsidTr="00F23AE6">
        <w:trPr>
          <w:trHeight w:val="1252"/>
        </w:trPr>
        <w:tc>
          <w:tcPr>
            <w:tcW w:w="139" w:type="pct"/>
            <w:vAlign w:val="center"/>
          </w:tcPr>
          <w:p w14:paraId="42AC4BD7" w14:textId="77777777" w:rsidR="00F23AE6" w:rsidRPr="0050501E" w:rsidRDefault="00F23AE6" w:rsidP="00F23AE6">
            <w:pPr>
              <w:snapToGrid w:val="0"/>
              <w:spacing w:before="0" w:after="0"/>
              <w:rPr>
                <w:sz w:val="16"/>
                <w:szCs w:val="16"/>
                <w:u w:color="FFFFFF"/>
              </w:rPr>
            </w:pPr>
            <w:r w:rsidRPr="0050501E">
              <w:rPr>
                <w:sz w:val="16"/>
                <w:szCs w:val="16"/>
              </w:rPr>
              <w:t>1</w:t>
            </w:r>
          </w:p>
        </w:tc>
        <w:tc>
          <w:tcPr>
            <w:tcW w:w="248" w:type="pct"/>
            <w:vAlign w:val="center"/>
          </w:tcPr>
          <w:p w14:paraId="66E63EA7" w14:textId="77777777" w:rsidR="00F23AE6" w:rsidRPr="0050501E" w:rsidRDefault="00F23AE6" w:rsidP="00F23AE6">
            <w:pPr>
              <w:snapToGrid w:val="0"/>
              <w:spacing w:before="0" w:after="0"/>
              <w:rPr>
                <w:sz w:val="16"/>
                <w:szCs w:val="16"/>
                <w:u w:color="FFFFFF"/>
              </w:rPr>
            </w:pPr>
            <w:r w:rsidRPr="0050501E">
              <w:rPr>
                <w:sz w:val="16"/>
                <w:szCs w:val="16"/>
              </w:rPr>
              <w:t>EFRR</w:t>
            </w:r>
          </w:p>
        </w:tc>
        <w:tc>
          <w:tcPr>
            <w:tcW w:w="294" w:type="pct"/>
            <w:shd w:val="clear" w:color="auto" w:fill="auto"/>
            <w:vAlign w:val="center"/>
          </w:tcPr>
          <w:p w14:paraId="29FE6922" w14:textId="77777777" w:rsidR="00F23AE6" w:rsidRPr="0050501E" w:rsidRDefault="00F23AE6" w:rsidP="00F23AE6">
            <w:pPr>
              <w:snapToGrid w:val="0"/>
              <w:spacing w:before="0" w:after="0"/>
              <w:jc w:val="center"/>
              <w:rPr>
                <w:sz w:val="16"/>
                <w:szCs w:val="16"/>
                <w:u w:color="FFFFFF"/>
              </w:rPr>
            </w:pPr>
            <w:r w:rsidRPr="0050501E">
              <w:rPr>
                <w:sz w:val="16"/>
                <w:szCs w:val="16"/>
              </w:rPr>
              <w:t>V méně rozvinutých regionech</w:t>
            </w:r>
          </w:p>
        </w:tc>
        <w:tc>
          <w:tcPr>
            <w:tcW w:w="432" w:type="pct"/>
            <w:shd w:val="clear" w:color="auto" w:fill="auto"/>
            <w:vAlign w:val="center"/>
          </w:tcPr>
          <w:p w14:paraId="2013F660" w14:textId="77777777" w:rsidR="00F23AE6" w:rsidRPr="00040D54" w:rsidRDefault="00F23AE6" w:rsidP="00F23AE6">
            <w:pPr>
              <w:spacing w:before="0" w:after="0"/>
              <w:jc w:val="right"/>
              <w:rPr>
                <w:sz w:val="16"/>
                <w:szCs w:val="16"/>
              </w:rPr>
            </w:pPr>
            <w:r w:rsidRPr="00040D54">
              <w:rPr>
                <w:sz w:val="16"/>
                <w:szCs w:val="16"/>
              </w:rPr>
              <w:t>701 145 917</w:t>
            </w:r>
          </w:p>
        </w:tc>
        <w:tc>
          <w:tcPr>
            <w:tcW w:w="432" w:type="pct"/>
            <w:shd w:val="clear" w:color="auto" w:fill="auto"/>
            <w:vAlign w:val="center"/>
          </w:tcPr>
          <w:p w14:paraId="38DF7D1E" w14:textId="77777777" w:rsidR="00F23AE6" w:rsidRPr="00040D54" w:rsidRDefault="00F23AE6" w:rsidP="00F23AE6">
            <w:pPr>
              <w:spacing w:before="0" w:after="0"/>
              <w:jc w:val="right"/>
              <w:rPr>
                <w:sz w:val="16"/>
                <w:szCs w:val="16"/>
              </w:rPr>
            </w:pPr>
            <w:r w:rsidRPr="00040D54">
              <w:rPr>
                <w:sz w:val="16"/>
                <w:szCs w:val="16"/>
              </w:rPr>
              <w:t>44 753 995</w:t>
            </w:r>
          </w:p>
        </w:tc>
        <w:tc>
          <w:tcPr>
            <w:tcW w:w="432" w:type="pct"/>
            <w:shd w:val="clear" w:color="auto" w:fill="auto"/>
            <w:vAlign w:val="center"/>
          </w:tcPr>
          <w:p w14:paraId="70CFC33C" w14:textId="77777777" w:rsidR="00F23AE6" w:rsidRPr="00040D54" w:rsidRDefault="00F23AE6" w:rsidP="00F23AE6">
            <w:pPr>
              <w:spacing w:before="0" w:after="0"/>
              <w:jc w:val="right"/>
              <w:rPr>
                <w:sz w:val="16"/>
                <w:szCs w:val="16"/>
              </w:rPr>
            </w:pPr>
            <w:r w:rsidRPr="00040D54">
              <w:rPr>
                <w:sz w:val="16"/>
                <w:szCs w:val="16"/>
              </w:rPr>
              <w:t>715 916 603</w:t>
            </w:r>
          </w:p>
        </w:tc>
        <w:tc>
          <w:tcPr>
            <w:tcW w:w="432" w:type="pct"/>
            <w:shd w:val="clear" w:color="auto" w:fill="auto"/>
            <w:vAlign w:val="center"/>
          </w:tcPr>
          <w:p w14:paraId="6D81BEBE" w14:textId="77777777" w:rsidR="00F23AE6" w:rsidRPr="00040D54" w:rsidRDefault="00F23AE6" w:rsidP="00F23AE6">
            <w:pPr>
              <w:spacing w:before="0" w:after="0"/>
              <w:jc w:val="right"/>
              <w:rPr>
                <w:sz w:val="16"/>
                <w:szCs w:val="16"/>
              </w:rPr>
            </w:pPr>
            <w:r w:rsidRPr="00040D54">
              <w:rPr>
                <w:sz w:val="16"/>
                <w:szCs w:val="16"/>
              </w:rPr>
              <w:t>45 696 805</w:t>
            </w:r>
          </w:p>
        </w:tc>
        <w:tc>
          <w:tcPr>
            <w:tcW w:w="432" w:type="pct"/>
            <w:shd w:val="clear" w:color="auto" w:fill="E2EFD9" w:themeFill="accent6" w:themeFillTint="33"/>
            <w:vAlign w:val="center"/>
          </w:tcPr>
          <w:p w14:paraId="257F793C" w14:textId="77777777" w:rsidR="00F23AE6" w:rsidRPr="00F23AE6" w:rsidRDefault="00F23AE6" w:rsidP="00F23AE6">
            <w:pPr>
              <w:spacing w:before="0" w:after="0"/>
              <w:jc w:val="right"/>
              <w:rPr>
                <w:b/>
                <w:sz w:val="16"/>
                <w:szCs w:val="18"/>
              </w:rPr>
            </w:pPr>
            <w:r w:rsidRPr="00F23AE6">
              <w:rPr>
                <w:b/>
                <w:sz w:val="16"/>
                <w:szCs w:val="18"/>
              </w:rPr>
              <w:t>0</w:t>
            </w:r>
          </w:p>
        </w:tc>
        <w:tc>
          <w:tcPr>
            <w:tcW w:w="432" w:type="pct"/>
            <w:shd w:val="clear" w:color="auto" w:fill="E2EFD9" w:themeFill="accent6" w:themeFillTint="33"/>
            <w:vAlign w:val="center"/>
          </w:tcPr>
          <w:p w14:paraId="265AB02A" w14:textId="77777777" w:rsidR="00F23AE6" w:rsidRPr="006D33AE" w:rsidRDefault="00F23AE6" w:rsidP="00F23AE6">
            <w:pPr>
              <w:spacing w:before="0" w:after="0"/>
              <w:jc w:val="right"/>
              <w:rPr>
                <w:b/>
                <w:sz w:val="16"/>
                <w:szCs w:val="18"/>
              </w:rPr>
            </w:pPr>
            <w:r w:rsidRPr="006D33AE">
              <w:rPr>
                <w:b/>
                <w:sz w:val="16"/>
                <w:szCs w:val="18"/>
              </w:rPr>
              <w:t>0</w:t>
            </w:r>
          </w:p>
        </w:tc>
        <w:tc>
          <w:tcPr>
            <w:tcW w:w="432" w:type="pct"/>
            <w:shd w:val="clear" w:color="auto" w:fill="E2EFD9" w:themeFill="accent6" w:themeFillTint="33"/>
            <w:vAlign w:val="center"/>
          </w:tcPr>
          <w:p w14:paraId="00250C09" w14:textId="77777777" w:rsidR="00F23AE6" w:rsidRPr="00F23AE6" w:rsidRDefault="00F23AE6" w:rsidP="00F23AE6">
            <w:pPr>
              <w:spacing w:before="0" w:after="0"/>
              <w:jc w:val="right"/>
              <w:rPr>
                <w:b/>
                <w:sz w:val="16"/>
                <w:szCs w:val="18"/>
              </w:rPr>
            </w:pPr>
            <w:r w:rsidRPr="00F23AE6">
              <w:rPr>
                <w:b/>
                <w:sz w:val="16"/>
                <w:szCs w:val="18"/>
              </w:rPr>
              <w:t>0</w:t>
            </w:r>
          </w:p>
        </w:tc>
        <w:tc>
          <w:tcPr>
            <w:tcW w:w="432" w:type="pct"/>
            <w:shd w:val="clear" w:color="auto" w:fill="E2EFD9" w:themeFill="accent6" w:themeFillTint="33"/>
            <w:vAlign w:val="center"/>
          </w:tcPr>
          <w:p w14:paraId="284B6167" w14:textId="77777777" w:rsidR="00F23AE6" w:rsidRPr="00F23AE6" w:rsidRDefault="00F23AE6" w:rsidP="00F23AE6">
            <w:pPr>
              <w:spacing w:before="0" w:after="0"/>
              <w:jc w:val="right"/>
              <w:rPr>
                <w:b/>
                <w:sz w:val="16"/>
                <w:szCs w:val="18"/>
              </w:rPr>
            </w:pPr>
            <w:r w:rsidRPr="00F23AE6">
              <w:rPr>
                <w:b/>
                <w:sz w:val="16"/>
                <w:szCs w:val="18"/>
              </w:rPr>
              <w:t>0</w:t>
            </w:r>
          </w:p>
        </w:tc>
        <w:tc>
          <w:tcPr>
            <w:tcW w:w="432" w:type="pct"/>
            <w:shd w:val="clear" w:color="auto" w:fill="FFFFFF"/>
            <w:vAlign w:val="center"/>
          </w:tcPr>
          <w:p w14:paraId="6EE485BB" w14:textId="77777777" w:rsidR="00F23AE6" w:rsidRPr="00C80492" w:rsidRDefault="00F23AE6" w:rsidP="00F23AE6">
            <w:pPr>
              <w:spacing w:before="0" w:after="0"/>
              <w:jc w:val="right"/>
              <w:rPr>
                <w:sz w:val="16"/>
                <w:szCs w:val="18"/>
              </w:rPr>
            </w:pPr>
            <w:r w:rsidRPr="00C80492">
              <w:rPr>
                <w:sz w:val="16"/>
                <w:szCs w:val="18"/>
              </w:rPr>
              <w:t>4 454 735 893</w:t>
            </w:r>
          </w:p>
        </w:tc>
        <w:tc>
          <w:tcPr>
            <w:tcW w:w="431" w:type="pct"/>
            <w:shd w:val="clear" w:color="auto" w:fill="FFFFFF"/>
            <w:vAlign w:val="center"/>
          </w:tcPr>
          <w:p w14:paraId="4FEB52F0" w14:textId="77777777" w:rsidR="00F23AE6" w:rsidRPr="00C80492" w:rsidRDefault="00F23AE6" w:rsidP="00F23AE6">
            <w:pPr>
              <w:pStyle w:val="Tabulka"/>
              <w:spacing w:after="0" w:line="276" w:lineRule="auto"/>
              <w:jc w:val="right"/>
              <w:rPr>
                <w:rFonts w:ascii="Arial" w:hAnsi="Arial" w:cs="Arial"/>
                <w:b w:val="0"/>
                <w:bCs w:val="0"/>
                <w:color w:val="auto"/>
                <w:sz w:val="16"/>
                <w:szCs w:val="18"/>
                <w:lang w:val="cs-CZ" w:eastAsia="cs-CZ"/>
              </w:rPr>
            </w:pPr>
            <w:r w:rsidRPr="00C80492">
              <w:rPr>
                <w:rFonts w:ascii="Arial" w:hAnsi="Arial" w:cs="Arial"/>
                <w:b w:val="0"/>
                <w:bCs w:val="0"/>
                <w:color w:val="auto"/>
                <w:sz w:val="16"/>
                <w:szCs w:val="18"/>
                <w:lang w:val="cs-CZ" w:eastAsia="cs-CZ"/>
              </w:rPr>
              <w:t>284 344 845</w:t>
            </w:r>
          </w:p>
        </w:tc>
      </w:tr>
      <w:tr w:rsidR="00F23AE6" w:rsidRPr="0050501E" w14:paraId="4B443380" w14:textId="77777777" w:rsidTr="00F23AE6">
        <w:trPr>
          <w:trHeight w:val="1252"/>
        </w:trPr>
        <w:tc>
          <w:tcPr>
            <w:tcW w:w="139" w:type="pct"/>
            <w:vAlign w:val="center"/>
          </w:tcPr>
          <w:p w14:paraId="67A98459" w14:textId="77777777" w:rsidR="00F23AE6" w:rsidRPr="0050501E" w:rsidRDefault="00F23AE6" w:rsidP="00F23AE6">
            <w:pPr>
              <w:snapToGrid w:val="0"/>
              <w:spacing w:before="0" w:after="0"/>
              <w:rPr>
                <w:sz w:val="16"/>
                <w:szCs w:val="16"/>
                <w:u w:color="FFFFFF"/>
              </w:rPr>
            </w:pPr>
            <w:r w:rsidRPr="0050501E">
              <w:rPr>
                <w:sz w:val="16"/>
                <w:szCs w:val="16"/>
              </w:rPr>
              <w:t>3</w:t>
            </w:r>
          </w:p>
        </w:tc>
        <w:tc>
          <w:tcPr>
            <w:tcW w:w="248" w:type="pct"/>
            <w:vAlign w:val="center"/>
          </w:tcPr>
          <w:p w14:paraId="6D4725D1" w14:textId="77777777" w:rsidR="00F23AE6" w:rsidRPr="0050501E" w:rsidRDefault="00F23AE6" w:rsidP="00F23AE6">
            <w:pPr>
              <w:snapToGrid w:val="0"/>
              <w:spacing w:before="0" w:after="0"/>
              <w:rPr>
                <w:sz w:val="16"/>
                <w:szCs w:val="16"/>
                <w:u w:color="FFFFFF"/>
              </w:rPr>
            </w:pPr>
            <w:r w:rsidRPr="0050501E">
              <w:rPr>
                <w:sz w:val="16"/>
                <w:szCs w:val="16"/>
              </w:rPr>
              <w:t>EFRR</w:t>
            </w:r>
          </w:p>
        </w:tc>
        <w:tc>
          <w:tcPr>
            <w:tcW w:w="294" w:type="pct"/>
            <w:shd w:val="clear" w:color="auto" w:fill="auto"/>
            <w:vAlign w:val="center"/>
          </w:tcPr>
          <w:p w14:paraId="5D82BACF" w14:textId="77777777" w:rsidR="00F23AE6" w:rsidRPr="0050501E" w:rsidRDefault="00F23AE6" w:rsidP="00F23AE6">
            <w:pPr>
              <w:snapToGrid w:val="0"/>
              <w:spacing w:before="0" w:after="0"/>
              <w:jc w:val="center"/>
              <w:rPr>
                <w:sz w:val="16"/>
                <w:szCs w:val="16"/>
                <w:u w:color="FFFFFF"/>
              </w:rPr>
            </w:pPr>
            <w:r w:rsidRPr="0050501E">
              <w:rPr>
                <w:sz w:val="16"/>
                <w:szCs w:val="16"/>
              </w:rPr>
              <w:t>Ve více rozvinutých regionech</w:t>
            </w:r>
          </w:p>
        </w:tc>
        <w:tc>
          <w:tcPr>
            <w:tcW w:w="432" w:type="pct"/>
            <w:shd w:val="clear" w:color="auto" w:fill="auto"/>
            <w:vAlign w:val="center"/>
          </w:tcPr>
          <w:p w14:paraId="7B458903" w14:textId="77777777" w:rsidR="00F23AE6" w:rsidRPr="00040D54" w:rsidRDefault="00F23AE6" w:rsidP="00F23AE6">
            <w:pPr>
              <w:spacing w:before="0" w:after="0"/>
              <w:jc w:val="right"/>
              <w:rPr>
                <w:sz w:val="16"/>
                <w:szCs w:val="16"/>
              </w:rPr>
            </w:pPr>
            <w:r w:rsidRPr="00040D54">
              <w:rPr>
                <w:sz w:val="16"/>
                <w:szCs w:val="16"/>
              </w:rPr>
              <w:t>3 371 407</w:t>
            </w:r>
          </w:p>
        </w:tc>
        <w:tc>
          <w:tcPr>
            <w:tcW w:w="432" w:type="pct"/>
            <w:shd w:val="clear" w:color="auto" w:fill="auto"/>
            <w:vAlign w:val="center"/>
          </w:tcPr>
          <w:p w14:paraId="35A634EC" w14:textId="77777777" w:rsidR="00F23AE6" w:rsidRPr="00040D54" w:rsidRDefault="00F23AE6" w:rsidP="00F23AE6">
            <w:pPr>
              <w:spacing w:before="0" w:after="0"/>
              <w:jc w:val="right"/>
              <w:rPr>
                <w:sz w:val="16"/>
                <w:szCs w:val="16"/>
              </w:rPr>
            </w:pPr>
            <w:r w:rsidRPr="00040D54">
              <w:rPr>
                <w:sz w:val="16"/>
                <w:szCs w:val="16"/>
              </w:rPr>
              <w:t>215 196</w:t>
            </w:r>
          </w:p>
        </w:tc>
        <w:tc>
          <w:tcPr>
            <w:tcW w:w="432" w:type="pct"/>
            <w:shd w:val="clear" w:color="auto" w:fill="auto"/>
            <w:vAlign w:val="center"/>
          </w:tcPr>
          <w:p w14:paraId="44490CE3" w14:textId="77777777" w:rsidR="00F23AE6" w:rsidRPr="00040D54" w:rsidRDefault="00F23AE6" w:rsidP="00F23AE6">
            <w:pPr>
              <w:spacing w:before="0" w:after="0"/>
              <w:jc w:val="right"/>
              <w:rPr>
                <w:sz w:val="16"/>
                <w:szCs w:val="16"/>
              </w:rPr>
            </w:pPr>
            <w:r w:rsidRPr="00040D54">
              <w:rPr>
                <w:sz w:val="16"/>
                <w:szCs w:val="16"/>
              </w:rPr>
              <w:t>3 438 869</w:t>
            </w:r>
          </w:p>
        </w:tc>
        <w:tc>
          <w:tcPr>
            <w:tcW w:w="432" w:type="pct"/>
            <w:shd w:val="clear" w:color="auto" w:fill="auto"/>
            <w:vAlign w:val="center"/>
          </w:tcPr>
          <w:p w14:paraId="4180416C" w14:textId="77777777" w:rsidR="00F23AE6" w:rsidRPr="00040D54" w:rsidRDefault="00F23AE6" w:rsidP="00F23AE6">
            <w:pPr>
              <w:spacing w:before="0" w:after="0"/>
              <w:jc w:val="right"/>
              <w:rPr>
                <w:sz w:val="16"/>
                <w:szCs w:val="16"/>
              </w:rPr>
            </w:pPr>
            <w:r w:rsidRPr="00040D54">
              <w:rPr>
                <w:sz w:val="16"/>
                <w:szCs w:val="16"/>
              </w:rPr>
              <w:t>219 502</w:t>
            </w:r>
          </w:p>
        </w:tc>
        <w:tc>
          <w:tcPr>
            <w:tcW w:w="432" w:type="pct"/>
            <w:shd w:val="clear" w:color="auto" w:fill="E2EFD9" w:themeFill="accent6" w:themeFillTint="33"/>
            <w:vAlign w:val="center"/>
          </w:tcPr>
          <w:p w14:paraId="705AA7B8" w14:textId="77777777" w:rsidR="00F23AE6" w:rsidRPr="00F23AE6" w:rsidRDefault="00F23AE6" w:rsidP="00F23AE6">
            <w:pPr>
              <w:spacing w:before="0" w:after="0"/>
              <w:jc w:val="right"/>
              <w:rPr>
                <w:b/>
                <w:sz w:val="16"/>
                <w:szCs w:val="18"/>
              </w:rPr>
            </w:pPr>
            <w:r w:rsidRPr="00F23AE6">
              <w:rPr>
                <w:b/>
                <w:sz w:val="16"/>
                <w:szCs w:val="18"/>
              </w:rPr>
              <w:t>0</w:t>
            </w:r>
          </w:p>
        </w:tc>
        <w:tc>
          <w:tcPr>
            <w:tcW w:w="432" w:type="pct"/>
            <w:shd w:val="clear" w:color="auto" w:fill="E2EFD9" w:themeFill="accent6" w:themeFillTint="33"/>
            <w:vAlign w:val="center"/>
          </w:tcPr>
          <w:p w14:paraId="60E135BA" w14:textId="77777777" w:rsidR="00F23AE6" w:rsidRPr="006D33AE" w:rsidRDefault="00F23AE6" w:rsidP="00F23AE6">
            <w:pPr>
              <w:spacing w:before="0" w:after="0"/>
              <w:jc w:val="right"/>
              <w:rPr>
                <w:b/>
                <w:sz w:val="16"/>
                <w:szCs w:val="18"/>
              </w:rPr>
            </w:pPr>
            <w:r w:rsidRPr="006D33AE">
              <w:rPr>
                <w:b/>
                <w:sz w:val="16"/>
                <w:szCs w:val="18"/>
              </w:rPr>
              <w:t>0</w:t>
            </w:r>
          </w:p>
        </w:tc>
        <w:tc>
          <w:tcPr>
            <w:tcW w:w="432" w:type="pct"/>
            <w:shd w:val="clear" w:color="auto" w:fill="E2EFD9" w:themeFill="accent6" w:themeFillTint="33"/>
            <w:vAlign w:val="center"/>
          </w:tcPr>
          <w:p w14:paraId="3AD71263" w14:textId="77777777" w:rsidR="00F23AE6" w:rsidRPr="00F23AE6" w:rsidRDefault="00F23AE6" w:rsidP="00F23AE6">
            <w:pPr>
              <w:spacing w:before="0" w:after="0"/>
              <w:jc w:val="right"/>
              <w:rPr>
                <w:b/>
                <w:sz w:val="16"/>
                <w:szCs w:val="18"/>
              </w:rPr>
            </w:pPr>
            <w:r w:rsidRPr="00F23AE6">
              <w:rPr>
                <w:b/>
                <w:sz w:val="16"/>
                <w:szCs w:val="18"/>
              </w:rPr>
              <w:t>0</w:t>
            </w:r>
          </w:p>
        </w:tc>
        <w:tc>
          <w:tcPr>
            <w:tcW w:w="432" w:type="pct"/>
            <w:shd w:val="clear" w:color="auto" w:fill="E2EFD9" w:themeFill="accent6" w:themeFillTint="33"/>
            <w:vAlign w:val="center"/>
          </w:tcPr>
          <w:p w14:paraId="67E9366E" w14:textId="77777777" w:rsidR="00F23AE6" w:rsidRPr="00F23AE6" w:rsidRDefault="00F23AE6" w:rsidP="00F23AE6">
            <w:pPr>
              <w:spacing w:before="0" w:after="0"/>
              <w:jc w:val="right"/>
              <w:rPr>
                <w:b/>
                <w:sz w:val="16"/>
                <w:szCs w:val="18"/>
              </w:rPr>
            </w:pPr>
            <w:r w:rsidRPr="00F23AE6">
              <w:rPr>
                <w:b/>
                <w:sz w:val="16"/>
                <w:szCs w:val="18"/>
              </w:rPr>
              <w:t>0</w:t>
            </w:r>
          </w:p>
        </w:tc>
        <w:tc>
          <w:tcPr>
            <w:tcW w:w="432" w:type="pct"/>
            <w:shd w:val="clear" w:color="auto" w:fill="FFFFFF"/>
            <w:vAlign w:val="center"/>
          </w:tcPr>
          <w:p w14:paraId="78DA0B53" w14:textId="77777777" w:rsidR="00F23AE6" w:rsidRPr="00C80492" w:rsidRDefault="00F23AE6" w:rsidP="00F23AE6">
            <w:pPr>
              <w:spacing w:before="0" w:after="0"/>
              <w:jc w:val="right"/>
              <w:rPr>
                <w:sz w:val="16"/>
                <w:szCs w:val="18"/>
              </w:rPr>
            </w:pPr>
            <w:r w:rsidRPr="00C80492">
              <w:rPr>
                <w:sz w:val="16"/>
                <w:szCs w:val="18"/>
              </w:rPr>
              <w:t>22 700 635</w:t>
            </w:r>
          </w:p>
        </w:tc>
        <w:tc>
          <w:tcPr>
            <w:tcW w:w="431" w:type="pct"/>
            <w:shd w:val="clear" w:color="auto" w:fill="FFFFFF"/>
            <w:vAlign w:val="center"/>
          </w:tcPr>
          <w:p w14:paraId="5FF16889" w14:textId="77777777" w:rsidR="00F23AE6" w:rsidRPr="00C80492" w:rsidRDefault="00F23AE6" w:rsidP="00F23AE6">
            <w:pPr>
              <w:spacing w:before="0" w:after="0"/>
              <w:jc w:val="right"/>
              <w:rPr>
                <w:sz w:val="16"/>
                <w:szCs w:val="18"/>
              </w:rPr>
            </w:pPr>
            <w:r w:rsidRPr="00C80492">
              <w:rPr>
                <w:sz w:val="16"/>
                <w:szCs w:val="18"/>
              </w:rPr>
              <w:t>1 448 977</w:t>
            </w:r>
          </w:p>
        </w:tc>
      </w:tr>
      <w:tr w:rsidR="00F23AE6" w:rsidRPr="0050501E" w14:paraId="4FFFEAD1" w14:textId="77777777" w:rsidTr="00F23AE6">
        <w:trPr>
          <w:trHeight w:val="1252"/>
        </w:trPr>
        <w:tc>
          <w:tcPr>
            <w:tcW w:w="139" w:type="pct"/>
            <w:shd w:val="clear" w:color="auto" w:fill="E2EFD9" w:themeFill="accent6" w:themeFillTint="33"/>
            <w:vAlign w:val="center"/>
          </w:tcPr>
          <w:p w14:paraId="12788647" w14:textId="77777777" w:rsidR="00F23AE6" w:rsidRPr="00F23AE6" w:rsidRDefault="00F23AE6" w:rsidP="00F23AE6">
            <w:pPr>
              <w:snapToGrid w:val="0"/>
              <w:spacing w:before="0" w:after="0"/>
              <w:rPr>
                <w:b/>
                <w:sz w:val="16"/>
                <w:szCs w:val="16"/>
              </w:rPr>
            </w:pPr>
          </w:p>
        </w:tc>
        <w:tc>
          <w:tcPr>
            <w:tcW w:w="248" w:type="pct"/>
            <w:shd w:val="clear" w:color="auto" w:fill="E2EFD9" w:themeFill="accent6" w:themeFillTint="33"/>
            <w:vAlign w:val="center"/>
          </w:tcPr>
          <w:p w14:paraId="34C3FDED" w14:textId="77777777" w:rsidR="00F23AE6" w:rsidRPr="00F23AE6" w:rsidRDefault="00F23AE6" w:rsidP="00F23AE6">
            <w:pPr>
              <w:snapToGrid w:val="0"/>
              <w:spacing w:before="0" w:after="0"/>
              <w:rPr>
                <w:b/>
                <w:sz w:val="16"/>
                <w:szCs w:val="16"/>
              </w:rPr>
            </w:pPr>
            <w:r w:rsidRPr="00F23AE6">
              <w:rPr>
                <w:b/>
                <w:sz w:val="16"/>
                <w:szCs w:val="16"/>
              </w:rPr>
              <w:t>EFRR</w:t>
            </w:r>
          </w:p>
        </w:tc>
        <w:tc>
          <w:tcPr>
            <w:tcW w:w="294" w:type="pct"/>
            <w:shd w:val="clear" w:color="auto" w:fill="E2EFD9" w:themeFill="accent6" w:themeFillTint="33"/>
            <w:vAlign w:val="center"/>
          </w:tcPr>
          <w:p w14:paraId="5DF14669" w14:textId="77777777" w:rsidR="00F23AE6" w:rsidRPr="00F23AE6" w:rsidRDefault="00F23AE6" w:rsidP="00F23AE6">
            <w:pPr>
              <w:snapToGrid w:val="0"/>
              <w:spacing w:before="0" w:after="0"/>
              <w:jc w:val="center"/>
              <w:rPr>
                <w:b/>
                <w:sz w:val="16"/>
                <w:szCs w:val="16"/>
              </w:rPr>
            </w:pPr>
            <w:r w:rsidRPr="00F23AE6">
              <w:rPr>
                <w:b/>
                <w:sz w:val="16"/>
                <w:szCs w:val="16"/>
              </w:rPr>
              <w:t>N/R</w:t>
            </w:r>
          </w:p>
        </w:tc>
        <w:tc>
          <w:tcPr>
            <w:tcW w:w="432" w:type="pct"/>
            <w:shd w:val="clear" w:color="auto" w:fill="E2EFD9" w:themeFill="accent6" w:themeFillTint="33"/>
            <w:vAlign w:val="center"/>
          </w:tcPr>
          <w:p w14:paraId="0C2717C5" w14:textId="77777777" w:rsidR="00F23AE6" w:rsidRPr="00F23AE6" w:rsidRDefault="00F23AE6" w:rsidP="00F23AE6">
            <w:pPr>
              <w:spacing w:before="0" w:after="0"/>
              <w:jc w:val="right"/>
              <w:rPr>
                <w:b/>
                <w:sz w:val="16"/>
                <w:szCs w:val="16"/>
              </w:rPr>
            </w:pPr>
            <w:r w:rsidRPr="00F23AE6">
              <w:rPr>
                <w:b/>
                <w:sz w:val="16"/>
                <w:szCs w:val="16"/>
              </w:rPr>
              <w:t>-</w:t>
            </w:r>
          </w:p>
        </w:tc>
        <w:tc>
          <w:tcPr>
            <w:tcW w:w="432" w:type="pct"/>
            <w:shd w:val="clear" w:color="auto" w:fill="E2EFD9" w:themeFill="accent6" w:themeFillTint="33"/>
            <w:vAlign w:val="center"/>
          </w:tcPr>
          <w:p w14:paraId="52C78A13" w14:textId="77777777" w:rsidR="00F23AE6" w:rsidRPr="00F23AE6" w:rsidRDefault="00F23AE6" w:rsidP="00F23AE6">
            <w:pPr>
              <w:spacing w:before="0" w:after="0"/>
              <w:jc w:val="right"/>
              <w:rPr>
                <w:b/>
                <w:sz w:val="16"/>
                <w:szCs w:val="16"/>
              </w:rPr>
            </w:pPr>
          </w:p>
        </w:tc>
        <w:tc>
          <w:tcPr>
            <w:tcW w:w="432" w:type="pct"/>
            <w:shd w:val="clear" w:color="auto" w:fill="E2EFD9" w:themeFill="accent6" w:themeFillTint="33"/>
            <w:vAlign w:val="center"/>
          </w:tcPr>
          <w:p w14:paraId="4C08ECDE" w14:textId="77777777" w:rsidR="00F23AE6" w:rsidRPr="00F23AE6" w:rsidRDefault="00F23AE6" w:rsidP="00F23AE6">
            <w:pPr>
              <w:spacing w:before="0" w:after="0"/>
              <w:jc w:val="right"/>
              <w:rPr>
                <w:b/>
                <w:sz w:val="16"/>
                <w:szCs w:val="16"/>
              </w:rPr>
            </w:pPr>
            <w:r w:rsidRPr="00F23AE6">
              <w:rPr>
                <w:b/>
                <w:sz w:val="16"/>
                <w:szCs w:val="16"/>
              </w:rPr>
              <w:t>-</w:t>
            </w:r>
          </w:p>
        </w:tc>
        <w:tc>
          <w:tcPr>
            <w:tcW w:w="432" w:type="pct"/>
            <w:shd w:val="clear" w:color="auto" w:fill="E2EFD9" w:themeFill="accent6" w:themeFillTint="33"/>
            <w:vAlign w:val="center"/>
          </w:tcPr>
          <w:p w14:paraId="0D73E50E" w14:textId="77777777" w:rsidR="00F23AE6" w:rsidRPr="00F23AE6" w:rsidRDefault="00F23AE6" w:rsidP="00F23AE6">
            <w:pPr>
              <w:spacing w:before="0" w:after="0"/>
              <w:jc w:val="right"/>
              <w:rPr>
                <w:b/>
                <w:sz w:val="16"/>
                <w:szCs w:val="16"/>
              </w:rPr>
            </w:pPr>
          </w:p>
        </w:tc>
        <w:tc>
          <w:tcPr>
            <w:tcW w:w="432" w:type="pct"/>
            <w:shd w:val="clear" w:color="auto" w:fill="FFFF00"/>
            <w:vAlign w:val="center"/>
          </w:tcPr>
          <w:p w14:paraId="32270CD9" w14:textId="77777777" w:rsidR="00F23AE6" w:rsidRPr="00F23AE6" w:rsidRDefault="00F23AE6" w:rsidP="00F23AE6">
            <w:pPr>
              <w:pStyle w:val="Tabulka"/>
              <w:spacing w:after="0" w:line="276" w:lineRule="auto"/>
              <w:jc w:val="right"/>
              <w:rPr>
                <w:rFonts w:ascii="Arial" w:hAnsi="Arial" w:cs="Arial"/>
                <w:color w:val="auto"/>
                <w:sz w:val="16"/>
                <w:szCs w:val="18"/>
                <w:lang w:val="cs-CZ"/>
              </w:rPr>
            </w:pPr>
          </w:p>
        </w:tc>
        <w:tc>
          <w:tcPr>
            <w:tcW w:w="432" w:type="pct"/>
            <w:shd w:val="clear" w:color="auto" w:fill="E2EFD9" w:themeFill="accent6" w:themeFillTint="33"/>
            <w:vAlign w:val="center"/>
          </w:tcPr>
          <w:p w14:paraId="1F24B49B" w14:textId="77777777" w:rsidR="00F23AE6" w:rsidRPr="006D33AE" w:rsidRDefault="00F23AE6" w:rsidP="00F23AE6">
            <w:pPr>
              <w:pStyle w:val="Tabulka"/>
              <w:spacing w:after="0" w:line="276" w:lineRule="auto"/>
              <w:jc w:val="right"/>
              <w:rPr>
                <w:rFonts w:ascii="Arial" w:hAnsi="Arial" w:cs="Arial"/>
                <w:color w:val="auto"/>
                <w:sz w:val="16"/>
                <w:szCs w:val="16"/>
              </w:rPr>
            </w:pPr>
          </w:p>
        </w:tc>
        <w:tc>
          <w:tcPr>
            <w:tcW w:w="432" w:type="pct"/>
            <w:shd w:val="clear" w:color="auto" w:fill="FFFF00"/>
            <w:vAlign w:val="center"/>
          </w:tcPr>
          <w:p w14:paraId="5E3154A1" w14:textId="77777777" w:rsidR="00F23AE6" w:rsidRPr="00F23AE6" w:rsidRDefault="00F23AE6" w:rsidP="00F23AE6">
            <w:pPr>
              <w:pStyle w:val="Tabulka"/>
              <w:spacing w:after="0" w:line="276" w:lineRule="auto"/>
              <w:jc w:val="right"/>
              <w:rPr>
                <w:rFonts w:ascii="Arial" w:hAnsi="Arial" w:cs="Arial"/>
                <w:color w:val="auto"/>
                <w:sz w:val="16"/>
                <w:szCs w:val="18"/>
                <w:lang w:val="cs-CZ"/>
              </w:rPr>
            </w:pPr>
          </w:p>
        </w:tc>
        <w:tc>
          <w:tcPr>
            <w:tcW w:w="432" w:type="pct"/>
            <w:shd w:val="clear" w:color="auto" w:fill="E2EFD9" w:themeFill="accent6" w:themeFillTint="33"/>
            <w:vAlign w:val="center"/>
          </w:tcPr>
          <w:p w14:paraId="258898C7" w14:textId="77777777" w:rsidR="00F23AE6" w:rsidRPr="00F23AE6" w:rsidRDefault="00F23AE6" w:rsidP="00F23AE6">
            <w:pPr>
              <w:pStyle w:val="Tabulka"/>
              <w:spacing w:after="0" w:line="276" w:lineRule="auto"/>
              <w:jc w:val="right"/>
              <w:rPr>
                <w:rFonts w:ascii="Arial" w:hAnsi="Arial" w:cs="Arial"/>
                <w:color w:val="auto"/>
                <w:sz w:val="16"/>
                <w:szCs w:val="16"/>
              </w:rPr>
            </w:pPr>
          </w:p>
        </w:tc>
        <w:tc>
          <w:tcPr>
            <w:tcW w:w="432" w:type="pct"/>
            <w:shd w:val="clear" w:color="auto" w:fill="FFFF00"/>
            <w:vAlign w:val="center"/>
          </w:tcPr>
          <w:p w14:paraId="0459E08A" w14:textId="77777777" w:rsidR="00F23AE6" w:rsidRPr="00F23AE6" w:rsidRDefault="00F23AE6" w:rsidP="00F23AE6">
            <w:pPr>
              <w:pStyle w:val="Tabulka"/>
              <w:spacing w:after="0" w:line="276" w:lineRule="auto"/>
              <w:jc w:val="right"/>
              <w:rPr>
                <w:rFonts w:ascii="Arial" w:hAnsi="Arial" w:cs="Arial"/>
                <w:color w:val="auto"/>
                <w:sz w:val="16"/>
                <w:szCs w:val="18"/>
                <w:lang w:val="cs-CZ"/>
              </w:rPr>
            </w:pPr>
          </w:p>
        </w:tc>
        <w:tc>
          <w:tcPr>
            <w:tcW w:w="431" w:type="pct"/>
            <w:shd w:val="clear" w:color="auto" w:fill="E2EFD9" w:themeFill="accent6" w:themeFillTint="33"/>
            <w:vAlign w:val="center"/>
          </w:tcPr>
          <w:p w14:paraId="0707C43C" w14:textId="77777777" w:rsidR="00F23AE6" w:rsidRPr="00F23AE6" w:rsidRDefault="00F23AE6" w:rsidP="00F23AE6">
            <w:pPr>
              <w:pStyle w:val="Tabulka"/>
              <w:spacing w:after="0" w:line="276" w:lineRule="auto"/>
              <w:jc w:val="right"/>
              <w:rPr>
                <w:rFonts w:ascii="Arial" w:hAnsi="Arial" w:cs="Arial"/>
                <w:color w:val="auto"/>
                <w:sz w:val="16"/>
                <w:szCs w:val="18"/>
                <w:lang w:val="cs-CZ"/>
              </w:rPr>
            </w:pPr>
          </w:p>
        </w:tc>
      </w:tr>
      <w:tr w:rsidR="00F23AE6" w:rsidRPr="0050501E" w14:paraId="3AFDEC69" w14:textId="77777777" w:rsidTr="00F23AE6">
        <w:trPr>
          <w:trHeight w:val="525"/>
        </w:trPr>
        <w:tc>
          <w:tcPr>
            <w:tcW w:w="139" w:type="pct"/>
            <w:vAlign w:val="center"/>
          </w:tcPr>
          <w:p w14:paraId="27E03689" w14:textId="77777777" w:rsidR="00F23AE6" w:rsidRPr="0050501E" w:rsidRDefault="00F23AE6" w:rsidP="00F23AE6">
            <w:pPr>
              <w:snapToGrid w:val="0"/>
              <w:spacing w:before="0" w:after="0"/>
              <w:rPr>
                <w:sz w:val="16"/>
                <w:szCs w:val="16"/>
                <w:u w:color="FFFFFF"/>
              </w:rPr>
            </w:pPr>
            <w:r w:rsidRPr="0050501E">
              <w:rPr>
                <w:sz w:val="16"/>
                <w:szCs w:val="16"/>
              </w:rPr>
              <w:t>12</w:t>
            </w:r>
          </w:p>
        </w:tc>
        <w:tc>
          <w:tcPr>
            <w:tcW w:w="248" w:type="pct"/>
            <w:vAlign w:val="center"/>
          </w:tcPr>
          <w:p w14:paraId="5F98DABE" w14:textId="77777777" w:rsidR="00F23AE6" w:rsidRPr="0050501E" w:rsidRDefault="00F23AE6" w:rsidP="00F23AE6">
            <w:pPr>
              <w:snapToGrid w:val="0"/>
              <w:spacing w:before="0" w:after="0"/>
              <w:rPr>
                <w:sz w:val="16"/>
                <w:szCs w:val="16"/>
                <w:u w:color="FFFFFF"/>
              </w:rPr>
            </w:pPr>
            <w:r w:rsidRPr="0050501E">
              <w:rPr>
                <w:sz w:val="16"/>
                <w:szCs w:val="16"/>
              </w:rPr>
              <w:t>Celkem</w:t>
            </w:r>
          </w:p>
        </w:tc>
        <w:tc>
          <w:tcPr>
            <w:tcW w:w="294" w:type="pct"/>
            <w:shd w:val="clear" w:color="auto" w:fill="auto"/>
            <w:vAlign w:val="center"/>
          </w:tcPr>
          <w:p w14:paraId="060C94FA" w14:textId="77777777" w:rsidR="00F23AE6" w:rsidRPr="0050501E" w:rsidDel="00A35EAD" w:rsidRDefault="00F23AE6" w:rsidP="00F23AE6">
            <w:pPr>
              <w:snapToGrid w:val="0"/>
              <w:spacing w:before="0" w:after="0"/>
              <w:rPr>
                <w:sz w:val="16"/>
                <w:szCs w:val="16"/>
                <w:u w:color="FFFFFF"/>
              </w:rPr>
            </w:pPr>
          </w:p>
        </w:tc>
        <w:tc>
          <w:tcPr>
            <w:tcW w:w="432" w:type="pct"/>
            <w:shd w:val="clear" w:color="auto" w:fill="auto"/>
            <w:vAlign w:val="center"/>
          </w:tcPr>
          <w:p w14:paraId="2BBBE827" w14:textId="77777777" w:rsidR="00F23AE6" w:rsidRPr="00040D54" w:rsidRDefault="00F23AE6" w:rsidP="00F23AE6">
            <w:pPr>
              <w:spacing w:before="0" w:after="0"/>
              <w:jc w:val="right"/>
              <w:rPr>
                <w:sz w:val="16"/>
                <w:szCs w:val="16"/>
              </w:rPr>
            </w:pPr>
            <w:r w:rsidRPr="00040D54">
              <w:rPr>
                <w:sz w:val="16"/>
                <w:szCs w:val="16"/>
              </w:rPr>
              <w:t>704 517 324</w:t>
            </w:r>
          </w:p>
        </w:tc>
        <w:tc>
          <w:tcPr>
            <w:tcW w:w="432" w:type="pct"/>
            <w:shd w:val="clear" w:color="auto" w:fill="auto"/>
            <w:vAlign w:val="center"/>
          </w:tcPr>
          <w:p w14:paraId="62C5F5E2" w14:textId="77777777" w:rsidR="00F23AE6" w:rsidRPr="00040D54" w:rsidRDefault="00F23AE6" w:rsidP="00F23AE6">
            <w:pPr>
              <w:spacing w:before="0" w:after="0"/>
              <w:jc w:val="right"/>
              <w:rPr>
                <w:sz w:val="16"/>
                <w:szCs w:val="16"/>
              </w:rPr>
            </w:pPr>
            <w:r w:rsidRPr="00040D54">
              <w:rPr>
                <w:sz w:val="16"/>
                <w:szCs w:val="16"/>
              </w:rPr>
              <w:t>44 969 191</w:t>
            </w:r>
          </w:p>
        </w:tc>
        <w:tc>
          <w:tcPr>
            <w:tcW w:w="432" w:type="pct"/>
            <w:shd w:val="clear" w:color="auto" w:fill="auto"/>
            <w:vAlign w:val="center"/>
          </w:tcPr>
          <w:p w14:paraId="5F76D782" w14:textId="77777777" w:rsidR="00F23AE6" w:rsidRPr="00040D54" w:rsidRDefault="00F23AE6" w:rsidP="00F23AE6">
            <w:pPr>
              <w:spacing w:before="0" w:after="0"/>
              <w:jc w:val="right"/>
              <w:rPr>
                <w:sz w:val="16"/>
                <w:szCs w:val="16"/>
              </w:rPr>
            </w:pPr>
            <w:r w:rsidRPr="00040D54">
              <w:rPr>
                <w:sz w:val="16"/>
                <w:szCs w:val="16"/>
              </w:rPr>
              <w:t>719 355 472</w:t>
            </w:r>
          </w:p>
        </w:tc>
        <w:tc>
          <w:tcPr>
            <w:tcW w:w="432" w:type="pct"/>
            <w:shd w:val="clear" w:color="auto" w:fill="auto"/>
            <w:vAlign w:val="center"/>
          </w:tcPr>
          <w:p w14:paraId="6D369275" w14:textId="77777777" w:rsidR="00F23AE6" w:rsidRPr="00040D54" w:rsidRDefault="00F23AE6" w:rsidP="00F23AE6">
            <w:pPr>
              <w:spacing w:before="0" w:after="0"/>
              <w:jc w:val="right"/>
              <w:rPr>
                <w:sz w:val="16"/>
                <w:szCs w:val="16"/>
              </w:rPr>
            </w:pPr>
            <w:r w:rsidRPr="00040D54">
              <w:rPr>
                <w:sz w:val="16"/>
                <w:szCs w:val="16"/>
              </w:rPr>
              <w:t>45 916 307</w:t>
            </w:r>
          </w:p>
        </w:tc>
        <w:tc>
          <w:tcPr>
            <w:tcW w:w="432" w:type="pct"/>
            <w:shd w:val="clear" w:color="auto" w:fill="FFFF00"/>
            <w:vAlign w:val="center"/>
          </w:tcPr>
          <w:p w14:paraId="619D727C" w14:textId="77777777" w:rsidR="00F23AE6" w:rsidRPr="0050501E" w:rsidRDefault="00F23AE6" w:rsidP="00F23AE6">
            <w:pPr>
              <w:pStyle w:val="Tabulka"/>
              <w:spacing w:after="0" w:line="276" w:lineRule="auto"/>
              <w:jc w:val="right"/>
              <w:rPr>
                <w:rFonts w:ascii="Arial" w:hAnsi="Arial" w:cs="Arial"/>
                <w:b w:val="0"/>
                <w:color w:val="auto"/>
                <w:sz w:val="16"/>
                <w:szCs w:val="18"/>
                <w:lang w:val="cs-CZ"/>
              </w:rPr>
            </w:pPr>
          </w:p>
        </w:tc>
        <w:tc>
          <w:tcPr>
            <w:tcW w:w="432" w:type="pct"/>
            <w:shd w:val="clear" w:color="auto" w:fill="E2EFD9" w:themeFill="accent6" w:themeFillTint="33"/>
            <w:vAlign w:val="center"/>
          </w:tcPr>
          <w:p w14:paraId="703DF31C" w14:textId="77777777" w:rsidR="00F23AE6" w:rsidRPr="006D33AE" w:rsidRDefault="00F23AE6" w:rsidP="00F23AE6">
            <w:pPr>
              <w:pStyle w:val="Tabulka"/>
              <w:spacing w:after="0" w:line="276" w:lineRule="auto"/>
              <w:jc w:val="right"/>
              <w:rPr>
                <w:rFonts w:ascii="Arial" w:hAnsi="Arial" w:cs="Arial"/>
                <w:color w:val="auto"/>
                <w:sz w:val="16"/>
                <w:szCs w:val="16"/>
              </w:rPr>
            </w:pPr>
            <w:r w:rsidRPr="006D33AE">
              <w:rPr>
                <w:rFonts w:ascii="Arial" w:hAnsi="Arial" w:cs="Arial"/>
                <w:color w:val="auto"/>
                <w:sz w:val="16"/>
                <w:szCs w:val="16"/>
              </w:rPr>
              <w:t>0</w:t>
            </w:r>
          </w:p>
        </w:tc>
        <w:tc>
          <w:tcPr>
            <w:tcW w:w="432" w:type="pct"/>
            <w:shd w:val="clear" w:color="auto" w:fill="FFFF00"/>
            <w:vAlign w:val="center"/>
          </w:tcPr>
          <w:p w14:paraId="13A460E0" w14:textId="77777777" w:rsidR="00F23AE6" w:rsidRPr="00F517E4" w:rsidRDefault="00F23AE6" w:rsidP="00F23AE6">
            <w:pPr>
              <w:spacing w:before="0" w:after="0"/>
              <w:jc w:val="right"/>
              <w:rPr>
                <w:bCs/>
                <w:sz w:val="16"/>
                <w:szCs w:val="16"/>
              </w:rPr>
            </w:pPr>
          </w:p>
        </w:tc>
        <w:tc>
          <w:tcPr>
            <w:tcW w:w="432" w:type="pct"/>
            <w:shd w:val="clear" w:color="auto" w:fill="E2EFD9" w:themeFill="accent6" w:themeFillTint="33"/>
            <w:vAlign w:val="center"/>
          </w:tcPr>
          <w:p w14:paraId="242533D7" w14:textId="77777777" w:rsidR="00F23AE6" w:rsidRPr="00F23AE6" w:rsidRDefault="00F23AE6" w:rsidP="00F23AE6">
            <w:pPr>
              <w:pStyle w:val="Tabulka"/>
              <w:spacing w:after="0" w:line="276" w:lineRule="auto"/>
              <w:jc w:val="right"/>
              <w:rPr>
                <w:rFonts w:ascii="Arial" w:hAnsi="Arial" w:cs="Arial"/>
                <w:color w:val="auto"/>
                <w:sz w:val="16"/>
                <w:szCs w:val="16"/>
              </w:rPr>
            </w:pPr>
            <w:r w:rsidRPr="00F23AE6">
              <w:rPr>
                <w:rFonts w:ascii="Arial" w:hAnsi="Arial" w:cs="Arial"/>
                <w:color w:val="auto"/>
                <w:sz w:val="16"/>
                <w:szCs w:val="16"/>
              </w:rPr>
              <w:t>0</w:t>
            </w:r>
          </w:p>
        </w:tc>
        <w:tc>
          <w:tcPr>
            <w:tcW w:w="432" w:type="pct"/>
            <w:shd w:val="clear" w:color="auto" w:fill="FFFF00"/>
            <w:vAlign w:val="center"/>
          </w:tcPr>
          <w:p w14:paraId="42427701" w14:textId="77777777" w:rsidR="00F23AE6" w:rsidRPr="00F517E4" w:rsidRDefault="00F23AE6" w:rsidP="00F23AE6">
            <w:pPr>
              <w:spacing w:before="0" w:after="0"/>
              <w:jc w:val="right"/>
              <w:rPr>
                <w:bCs/>
                <w:sz w:val="16"/>
                <w:szCs w:val="16"/>
              </w:rPr>
            </w:pPr>
            <w:r w:rsidRPr="00F517E4">
              <w:rPr>
                <w:bCs/>
                <w:sz w:val="16"/>
                <w:szCs w:val="16"/>
              </w:rPr>
              <w:t>4 477 436 528</w:t>
            </w:r>
          </w:p>
        </w:tc>
        <w:tc>
          <w:tcPr>
            <w:tcW w:w="431" w:type="pct"/>
            <w:shd w:val="clear" w:color="auto" w:fill="auto"/>
            <w:vAlign w:val="center"/>
          </w:tcPr>
          <w:p w14:paraId="0ADC282D" w14:textId="77777777" w:rsidR="00F23AE6" w:rsidRPr="0050501E" w:rsidRDefault="00F23AE6" w:rsidP="00F23AE6">
            <w:pPr>
              <w:pStyle w:val="Tabulka"/>
              <w:spacing w:after="0" w:line="276" w:lineRule="auto"/>
              <w:jc w:val="right"/>
              <w:rPr>
                <w:rFonts w:ascii="Arial" w:hAnsi="Arial" w:cs="Arial"/>
                <w:b w:val="0"/>
                <w:color w:val="auto"/>
                <w:sz w:val="16"/>
                <w:szCs w:val="18"/>
                <w:lang w:val="cs-CZ"/>
              </w:rPr>
            </w:pPr>
            <w:r w:rsidRPr="0050501E">
              <w:rPr>
                <w:rFonts w:ascii="Arial" w:hAnsi="Arial" w:cs="Arial"/>
                <w:b w:val="0"/>
                <w:color w:val="auto"/>
                <w:sz w:val="16"/>
                <w:szCs w:val="16"/>
              </w:rPr>
              <w:t>285 793 822</w:t>
            </w:r>
          </w:p>
        </w:tc>
      </w:tr>
    </w:tbl>
    <w:p w14:paraId="32A35274" w14:textId="77777777" w:rsidR="00F23AE6" w:rsidRDefault="00F23AE6">
      <w:pPr>
        <w:spacing w:before="0" w:after="160" w:line="259" w:lineRule="auto"/>
        <w:jc w:val="left"/>
      </w:pPr>
      <w:r>
        <w:br w:type="page"/>
      </w:r>
    </w:p>
    <w:p w14:paraId="22FBB5F0" w14:textId="77777777" w:rsidR="00F23AE6" w:rsidRPr="0050501E" w:rsidRDefault="00F23AE6" w:rsidP="00F23AE6">
      <w:pPr>
        <w:pStyle w:val="Titulek"/>
        <w:rPr>
          <w:rFonts w:ascii="Arial" w:hAnsi="Arial" w:cs="Arial"/>
          <w:u w:color="FFFFFF"/>
        </w:rPr>
      </w:pPr>
      <w:r w:rsidRPr="0050501E">
        <w:rPr>
          <w:rFonts w:ascii="Arial" w:hAnsi="Arial" w:cs="Arial"/>
        </w:rPr>
        <w:lastRenderedPageBreak/>
        <w:t xml:space="preserve">Tabulka </w:t>
      </w:r>
      <w:r w:rsidRPr="0050501E">
        <w:rPr>
          <w:rFonts w:ascii="Arial" w:hAnsi="Arial" w:cs="Arial"/>
        </w:rPr>
        <w:fldChar w:fldCharType="begin"/>
      </w:r>
      <w:r w:rsidRPr="0050501E">
        <w:rPr>
          <w:rFonts w:ascii="Arial" w:hAnsi="Arial" w:cs="Arial"/>
        </w:rPr>
        <w:instrText xml:space="preserve"> SEQ Tabulka \* ARABIC \r18 </w:instrText>
      </w:r>
      <w:r w:rsidRPr="0050501E">
        <w:rPr>
          <w:rFonts w:ascii="Arial" w:hAnsi="Arial" w:cs="Arial"/>
        </w:rPr>
        <w:fldChar w:fldCharType="separate"/>
      </w:r>
      <w:r>
        <w:rPr>
          <w:rFonts w:ascii="Arial" w:hAnsi="Arial" w:cs="Arial"/>
          <w:noProof/>
        </w:rPr>
        <w:t>18</w:t>
      </w:r>
      <w:r w:rsidRPr="0050501E">
        <w:rPr>
          <w:rFonts w:ascii="Arial" w:hAnsi="Arial" w:cs="Arial"/>
        </w:rPr>
        <w:fldChar w:fldCharType="end"/>
      </w:r>
      <w:r w:rsidRPr="0050501E">
        <w:rPr>
          <w:rFonts w:ascii="Arial" w:hAnsi="Arial" w:cs="Arial"/>
        </w:rPr>
        <w:t xml:space="preserve">A </w:t>
      </w:r>
      <w:r w:rsidRPr="0050501E">
        <w:rPr>
          <w:rFonts w:ascii="Arial" w:hAnsi="Arial" w:cs="Arial"/>
          <w:u w:color="FFFFFF"/>
        </w:rPr>
        <w:t xml:space="preserve">Plán financování </w:t>
      </w:r>
      <w:r w:rsidRPr="0050501E">
        <w:rPr>
          <w:rFonts w:ascii="Arial" w:hAnsi="Arial" w:cs="Arial"/>
          <w:b w:val="0"/>
          <w:u w:color="FFFFFF"/>
        </w:rPr>
        <w:t xml:space="preserve">(čl. 96 odst. 2 první pododstavec písm. d) bod </w:t>
      </w:r>
      <w:proofErr w:type="spellStart"/>
      <w:r w:rsidRPr="0050501E">
        <w:rPr>
          <w:rFonts w:ascii="Arial" w:hAnsi="Arial" w:cs="Arial"/>
          <w:b w:val="0"/>
          <w:u w:color="FFFFFF"/>
        </w:rPr>
        <w:t>ii</w:t>
      </w:r>
      <w:proofErr w:type="spellEnd"/>
      <w:r w:rsidRPr="0050501E">
        <w:rPr>
          <w:rFonts w:ascii="Arial" w:hAnsi="Arial" w:cs="Arial"/>
          <w:b w:val="0"/>
          <w:u w:color="FFFFFF"/>
        </w:rPr>
        <w:t>) nařízení č. 1303/2013)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6"/>
        <w:gridCol w:w="480"/>
        <w:gridCol w:w="729"/>
        <w:gridCol w:w="1000"/>
        <w:gridCol w:w="999"/>
        <w:gridCol w:w="898"/>
        <w:gridCol w:w="915"/>
        <w:gridCol w:w="845"/>
        <w:gridCol w:w="1265"/>
        <w:gridCol w:w="974"/>
        <w:gridCol w:w="736"/>
        <w:gridCol w:w="999"/>
        <w:gridCol w:w="898"/>
        <w:gridCol w:w="887"/>
        <w:gridCol w:w="840"/>
        <w:gridCol w:w="873"/>
      </w:tblGrid>
      <w:tr w:rsidR="00F23AE6" w:rsidRPr="0050501E" w14:paraId="529ECF55" w14:textId="77777777" w:rsidTr="001D7EB9">
        <w:trPr>
          <w:trHeight w:val="809"/>
          <w:tblHeader/>
        </w:trPr>
        <w:tc>
          <w:tcPr>
            <w:tcW w:w="234" w:type="pct"/>
            <w:vMerge w:val="restart"/>
            <w:shd w:val="clear" w:color="auto" w:fill="B8CCE4"/>
            <w:vAlign w:val="center"/>
          </w:tcPr>
          <w:p w14:paraId="437829C9"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Prioritní osa</w:t>
            </w:r>
          </w:p>
        </w:tc>
        <w:tc>
          <w:tcPr>
            <w:tcW w:w="171" w:type="pct"/>
            <w:vMerge w:val="restart"/>
            <w:shd w:val="clear" w:color="auto" w:fill="B8CCE4"/>
            <w:vAlign w:val="center"/>
          </w:tcPr>
          <w:p w14:paraId="73E7E2A7"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Fond</w:t>
            </w:r>
          </w:p>
        </w:tc>
        <w:tc>
          <w:tcPr>
            <w:tcW w:w="260" w:type="pct"/>
            <w:vMerge w:val="restart"/>
            <w:shd w:val="clear" w:color="auto" w:fill="B8CCE4"/>
            <w:vAlign w:val="center"/>
          </w:tcPr>
          <w:p w14:paraId="21EF0A52"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proofErr w:type="spellStart"/>
            <w:r w:rsidRPr="0050501E">
              <w:rPr>
                <w:rFonts w:ascii="Arial" w:hAnsi="Arial" w:cs="Arial"/>
                <w:color w:val="auto"/>
                <w:sz w:val="16"/>
                <w:szCs w:val="20"/>
                <w:lang w:val="cs-CZ"/>
              </w:rPr>
              <w:t>Katego-rie</w:t>
            </w:r>
            <w:proofErr w:type="spellEnd"/>
            <w:r w:rsidRPr="0050501E">
              <w:rPr>
                <w:rFonts w:ascii="Arial" w:hAnsi="Arial" w:cs="Arial"/>
                <w:color w:val="auto"/>
                <w:sz w:val="16"/>
                <w:szCs w:val="20"/>
                <w:lang w:val="cs-CZ"/>
              </w:rPr>
              <w:t xml:space="preserve"> regionů</w:t>
            </w:r>
          </w:p>
        </w:tc>
        <w:tc>
          <w:tcPr>
            <w:tcW w:w="357" w:type="pct"/>
            <w:vMerge w:val="restart"/>
            <w:shd w:val="clear" w:color="auto" w:fill="B8CCE4"/>
            <w:vAlign w:val="center"/>
          </w:tcPr>
          <w:p w14:paraId="6A6BA3C2"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Základ pro výpočet podpory Unie</w:t>
            </w:r>
          </w:p>
        </w:tc>
        <w:tc>
          <w:tcPr>
            <w:tcW w:w="357" w:type="pct"/>
            <w:vMerge w:val="restart"/>
            <w:shd w:val="clear" w:color="auto" w:fill="B8CCE4"/>
            <w:vAlign w:val="center"/>
          </w:tcPr>
          <w:p w14:paraId="3E763D9E"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Podpora </w:t>
            </w:r>
          </w:p>
          <w:p w14:paraId="59269EB4"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Unie</w:t>
            </w:r>
          </w:p>
        </w:tc>
        <w:tc>
          <w:tcPr>
            <w:tcW w:w="321" w:type="pct"/>
            <w:vMerge w:val="restart"/>
            <w:shd w:val="clear" w:color="auto" w:fill="B8CCE4"/>
            <w:vAlign w:val="center"/>
          </w:tcPr>
          <w:p w14:paraId="39A34418"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Příspěvek členského státu</w:t>
            </w:r>
          </w:p>
        </w:tc>
        <w:tc>
          <w:tcPr>
            <w:tcW w:w="629" w:type="pct"/>
            <w:gridSpan w:val="2"/>
            <w:shd w:val="clear" w:color="auto" w:fill="B8CCE4"/>
            <w:vAlign w:val="center"/>
          </w:tcPr>
          <w:p w14:paraId="47782B5A"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Orientační rozdělení příspěvku členského státu</w:t>
            </w:r>
          </w:p>
        </w:tc>
        <w:tc>
          <w:tcPr>
            <w:tcW w:w="452" w:type="pct"/>
            <w:vMerge w:val="restart"/>
            <w:shd w:val="clear" w:color="auto" w:fill="B8CCE4"/>
            <w:vAlign w:val="center"/>
          </w:tcPr>
          <w:p w14:paraId="68240558"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Financování celkem</w:t>
            </w:r>
          </w:p>
        </w:tc>
        <w:tc>
          <w:tcPr>
            <w:tcW w:w="348" w:type="pct"/>
            <w:vMerge w:val="restart"/>
            <w:shd w:val="clear" w:color="auto" w:fill="B8CCE4"/>
            <w:vAlign w:val="center"/>
          </w:tcPr>
          <w:p w14:paraId="48EDDF27"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Míra spolu-</w:t>
            </w:r>
            <w:proofErr w:type="spellStart"/>
            <w:r w:rsidRPr="0050501E">
              <w:rPr>
                <w:rFonts w:ascii="Arial" w:hAnsi="Arial" w:cs="Arial"/>
                <w:color w:val="auto"/>
                <w:sz w:val="16"/>
                <w:szCs w:val="20"/>
                <w:lang w:val="cs-CZ"/>
              </w:rPr>
              <w:t>financo</w:t>
            </w:r>
            <w:proofErr w:type="spellEnd"/>
            <w:r w:rsidRPr="0050501E">
              <w:rPr>
                <w:rFonts w:ascii="Arial" w:hAnsi="Arial" w:cs="Arial"/>
                <w:color w:val="auto"/>
                <w:sz w:val="16"/>
                <w:szCs w:val="20"/>
                <w:lang w:val="cs-CZ"/>
              </w:rPr>
              <w:t>-vání</w:t>
            </w:r>
          </w:p>
        </w:tc>
        <w:tc>
          <w:tcPr>
            <w:tcW w:w="263" w:type="pct"/>
            <w:vMerge w:val="restart"/>
            <w:shd w:val="clear" w:color="auto" w:fill="B8CCE4"/>
            <w:vAlign w:val="center"/>
          </w:tcPr>
          <w:p w14:paraId="6896C15E"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Pro informaci</w:t>
            </w:r>
          </w:p>
          <w:p w14:paraId="7A852A0E"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p>
          <w:p w14:paraId="61AB6567"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Příspěvky EIB</w:t>
            </w:r>
          </w:p>
        </w:tc>
        <w:tc>
          <w:tcPr>
            <w:tcW w:w="678" w:type="pct"/>
            <w:gridSpan w:val="2"/>
            <w:shd w:val="clear" w:color="auto" w:fill="B8CCE4"/>
            <w:vAlign w:val="center"/>
          </w:tcPr>
          <w:p w14:paraId="075E0640"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Hlavní příděl (finanční prostředky celkem minus výkonnostní rezerva)</w:t>
            </w:r>
          </w:p>
        </w:tc>
        <w:tc>
          <w:tcPr>
            <w:tcW w:w="617" w:type="pct"/>
            <w:gridSpan w:val="2"/>
            <w:shd w:val="clear" w:color="auto" w:fill="B8CCE4"/>
            <w:vAlign w:val="center"/>
          </w:tcPr>
          <w:p w14:paraId="3D2272F5"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Výkonnostní rezerva</w:t>
            </w:r>
          </w:p>
        </w:tc>
        <w:tc>
          <w:tcPr>
            <w:tcW w:w="312" w:type="pct"/>
            <w:vMerge w:val="restart"/>
            <w:shd w:val="clear" w:color="auto" w:fill="B8CCE4"/>
            <w:vAlign w:val="center"/>
          </w:tcPr>
          <w:p w14:paraId="6DA0F333" w14:textId="77777777" w:rsidR="00F23AE6" w:rsidRPr="0050501E" w:rsidRDefault="00F23AE6" w:rsidP="001D7EB9">
            <w:pPr>
              <w:pStyle w:val="Tabulka"/>
              <w:keepNext/>
              <w:keepLines/>
              <w:overflowPunct w:val="0"/>
              <w:spacing w:line="312" w:lineRule="auto"/>
              <w:jc w:val="center"/>
              <w:textAlignment w:val="baseline"/>
              <w:rPr>
                <w:rFonts w:ascii="Arial" w:hAnsi="Arial" w:cs="Arial"/>
                <w:color w:val="auto"/>
                <w:sz w:val="16"/>
                <w:szCs w:val="20"/>
                <w:lang w:val="cs-CZ"/>
              </w:rPr>
            </w:pPr>
            <w:r w:rsidRPr="0050501E">
              <w:rPr>
                <w:rFonts w:ascii="Arial" w:hAnsi="Arial" w:cs="Arial"/>
                <w:color w:val="auto"/>
                <w:sz w:val="16"/>
                <w:szCs w:val="20"/>
                <w:lang w:val="cs-CZ"/>
              </w:rPr>
              <w:t>Podíl výkonnostní rezervy (podpora Unie) na celkové unijní podpoře</w:t>
            </w:r>
          </w:p>
        </w:tc>
      </w:tr>
      <w:tr w:rsidR="00F23AE6" w:rsidRPr="0050501E" w14:paraId="6FF7B998" w14:textId="77777777" w:rsidTr="001D7EB9">
        <w:trPr>
          <w:trHeight w:val="1559"/>
          <w:tblHeader/>
        </w:trPr>
        <w:tc>
          <w:tcPr>
            <w:tcW w:w="234" w:type="pct"/>
            <w:vMerge/>
            <w:vAlign w:val="center"/>
          </w:tcPr>
          <w:p w14:paraId="3184C79F" w14:textId="77777777" w:rsidR="00F23AE6" w:rsidRPr="0050501E" w:rsidRDefault="00F23AE6" w:rsidP="001D7EB9">
            <w:pPr>
              <w:keepNext/>
              <w:keepLines/>
              <w:overflowPunct w:val="0"/>
              <w:autoSpaceDE w:val="0"/>
              <w:autoSpaceDN w:val="0"/>
              <w:adjustRightInd w:val="0"/>
              <w:textAlignment w:val="baseline"/>
              <w:rPr>
                <w:szCs w:val="20"/>
              </w:rPr>
            </w:pPr>
          </w:p>
        </w:tc>
        <w:tc>
          <w:tcPr>
            <w:tcW w:w="171" w:type="pct"/>
            <w:vMerge/>
            <w:vAlign w:val="center"/>
          </w:tcPr>
          <w:p w14:paraId="4DEAED23" w14:textId="77777777" w:rsidR="00F23AE6" w:rsidRPr="0050501E" w:rsidRDefault="00F23AE6" w:rsidP="001D7EB9">
            <w:pPr>
              <w:keepNext/>
              <w:keepLines/>
              <w:overflowPunct w:val="0"/>
              <w:autoSpaceDE w:val="0"/>
              <w:autoSpaceDN w:val="0"/>
              <w:adjustRightInd w:val="0"/>
              <w:textAlignment w:val="baseline"/>
              <w:rPr>
                <w:szCs w:val="20"/>
              </w:rPr>
            </w:pPr>
          </w:p>
        </w:tc>
        <w:tc>
          <w:tcPr>
            <w:tcW w:w="260" w:type="pct"/>
            <w:vMerge/>
            <w:vAlign w:val="center"/>
          </w:tcPr>
          <w:p w14:paraId="48983167" w14:textId="77777777" w:rsidR="00F23AE6" w:rsidRPr="0050501E" w:rsidRDefault="00F23AE6" w:rsidP="001D7EB9">
            <w:pPr>
              <w:keepNext/>
              <w:keepLines/>
              <w:overflowPunct w:val="0"/>
              <w:autoSpaceDE w:val="0"/>
              <w:autoSpaceDN w:val="0"/>
              <w:adjustRightInd w:val="0"/>
              <w:textAlignment w:val="baseline"/>
              <w:rPr>
                <w:szCs w:val="20"/>
              </w:rPr>
            </w:pPr>
          </w:p>
        </w:tc>
        <w:tc>
          <w:tcPr>
            <w:tcW w:w="357" w:type="pct"/>
            <w:vMerge/>
            <w:vAlign w:val="center"/>
          </w:tcPr>
          <w:p w14:paraId="11AC2685" w14:textId="77777777" w:rsidR="00F23AE6" w:rsidRPr="0050501E" w:rsidRDefault="00F23AE6" w:rsidP="001D7EB9">
            <w:pPr>
              <w:keepNext/>
              <w:keepLines/>
              <w:overflowPunct w:val="0"/>
              <w:autoSpaceDE w:val="0"/>
              <w:autoSpaceDN w:val="0"/>
              <w:adjustRightInd w:val="0"/>
              <w:textAlignment w:val="baseline"/>
              <w:rPr>
                <w:szCs w:val="20"/>
              </w:rPr>
            </w:pPr>
          </w:p>
        </w:tc>
        <w:tc>
          <w:tcPr>
            <w:tcW w:w="357" w:type="pct"/>
            <w:vMerge/>
            <w:vAlign w:val="center"/>
          </w:tcPr>
          <w:p w14:paraId="144E7796"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p>
        </w:tc>
        <w:tc>
          <w:tcPr>
            <w:tcW w:w="321" w:type="pct"/>
            <w:vMerge/>
            <w:vAlign w:val="center"/>
          </w:tcPr>
          <w:p w14:paraId="214E82F8"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p>
        </w:tc>
        <w:tc>
          <w:tcPr>
            <w:tcW w:w="327" w:type="pct"/>
            <w:shd w:val="clear" w:color="auto" w:fill="DBE5F1"/>
            <w:vAlign w:val="center"/>
          </w:tcPr>
          <w:p w14:paraId="5C0336E3"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r w:rsidRPr="0050501E">
              <w:rPr>
                <w:rFonts w:ascii="Arial" w:hAnsi="Arial" w:cs="Arial"/>
                <w:color w:val="auto"/>
                <w:sz w:val="16"/>
                <w:szCs w:val="16"/>
                <w:lang w:val="cs-CZ"/>
              </w:rPr>
              <w:t>Financování z  vnitrostátních veřejných zdrojů</w:t>
            </w:r>
          </w:p>
        </w:tc>
        <w:tc>
          <w:tcPr>
            <w:tcW w:w="302" w:type="pct"/>
            <w:shd w:val="clear" w:color="auto" w:fill="DBE5F1"/>
            <w:vAlign w:val="center"/>
          </w:tcPr>
          <w:p w14:paraId="025D97A8"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r w:rsidRPr="0050501E">
              <w:rPr>
                <w:rFonts w:ascii="Arial" w:hAnsi="Arial" w:cs="Arial"/>
                <w:color w:val="auto"/>
                <w:sz w:val="16"/>
                <w:szCs w:val="16"/>
                <w:lang w:val="cs-CZ"/>
              </w:rPr>
              <w:t>Financování z  vnitrostátních soukromých zdrojů</w:t>
            </w:r>
          </w:p>
        </w:tc>
        <w:tc>
          <w:tcPr>
            <w:tcW w:w="452" w:type="pct"/>
            <w:vMerge/>
            <w:vAlign w:val="center"/>
          </w:tcPr>
          <w:p w14:paraId="5B8FBECD"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p>
        </w:tc>
        <w:tc>
          <w:tcPr>
            <w:tcW w:w="348" w:type="pct"/>
            <w:vMerge/>
            <w:vAlign w:val="center"/>
          </w:tcPr>
          <w:p w14:paraId="3497B636"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p>
        </w:tc>
        <w:tc>
          <w:tcPr>
            <w:tcW w:w="263" w:type="pct"/>
            <w:vMerge/>
            <w:vAlign w:val="center"/>
          </w:tcPr>
          <w:p w14:paraId="3B360A23"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p>
        </w:tc>
        <w:tc>
          <w:tcPr>
            <w:tcW w:w="357" w:type="pct"/>
            <w:shd w:val="clear" w:color="auto" w:fill="DBE5F1"/>
            <w:vAlign w:val="center"/>
          </w:tcPr>
          <w:p w14:paraId="232FB65C"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r w:rsidRPr="0050501E">
              <w:rPr>
                <w:rFonts w:ascii="Arial" w:hAnsi="Arial" w:cs="Arial"/>
                <w:color w:val="auto"/>
                <w:sz w:val="16"/>
                <w:szCs w:val="16"/>
                <w:lang w:val="cs-CZ"/>
              </w:rPr>
              <w:t>Podpora Unie</w:t>
            </w:r>
          </w:p>
        </w:tc>
        <w:tc>
          <w:tcPr>
            <w:tcW w:w="321" w:type="pct"/>
            <w:shd w:val="clear" w:color="auto" w:fill="DBE5F1"/>
            <w:vAlign w:val="center"/>
          </w:tcPr>
          <w:p w14:paraId="7873B27F"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r w:rsidRPr="0050501E">
              <w:rPr>
                <w:rFonts w:ascii="Arial" w:hAnsi="Arial" w:cs="Arial"/>
                <w:color w:val="auto"/>
                <w:sz w:val="16"/>
                <w:szCs w:val="16"/>
                <w:lang w:val="cs-CZ"/>
              </w:rPr>
              <w:t>Příspěvek členského státu</w:t>
            </w:r>
          </w:p>
        </w:tc>
        <w:tc>
          <w:tcPr>
            <w:tcW w:w="317" w:type="pct"/>
            <w:shd w:val="clear" w:color="auto" w:fill="DBE5F1"/>
            <w:vAlign w:val="center"/>
          </w:tcPr>
          <w:p w14:paraId="0993B27E"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r w:rsidRPr="0050501E">
              <w:rPr>
                <w:rFonts w:ascii="Arial" w:hAnsi="Arial" w:cs="Arial"/>
                <w:color w:val="auto"/>
                <w:sz w:val="16"/>
                <w:szCs w:val="16"/>
                <w:lang w:val="cs-CZ"/>
              </w:rPr>
              <w:t>Podpora Unie</w:t>
            </w:r>
          </w:p>
        </w:tc>
        <w:tc>
          <w:tcPr>
            <w:tcW w:w="300" w:type="pct"/>
            <w:shd w:val="clear" w:color="auto" w:fill="DBE5F1"/>
            <w:vAlign w:val="center"/>
          </w:tcPr>
          <w:p w14:paraId="02334519"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r w:rsidRPr="0050501E">
              <w:rPr>
                <w:rFonts w:ascii="Arial" w:hAnsi="Arial" w:cs="Arial"/>
                <w:color w:val="auto"/>
                <w:sz w:val="16"/>
                <w:szCs w:val="16"/>
                <w:lang w:val="cs-CZ"/>
              </w:rPr>
              <w:t>Příspěvek členského státu</w:t>
            </w:r>
            <w:r w:rsidRPr="0050501E">
              <w:rPr>
                <w:rStyle w:val="Znakapoznpodarou"/>
                <w:rFonts w:ascii="Arial" w:hAnsi="Arial" w:cs="Arial"/>
                <w:color w:val="auto"/>
                <w:sz w:val="16"/>
                <w:szCs w:val="16"/>
                <w:lang w:val="cs-CZ"/>
              </w:rPr>
              <w:t xml:space="preserve"> </w:t>
            </w:r>
          </w:p>
        </w:tc>
        <w:tc>
          <w:tcPr>
            <w:tcW w:w="312" w:type="pct"/>
            <w:vMerge/>
            <w:vAlign w:val="center"/>
          </w:tcPr>
          <w:p w14:paraId="03EE81D7" w14:textId="77777777" w:rsidR="00F23AE6" w:rsidRPr="0050501E" w:rsidRDefault="00F23AE6" w:rsidP="001D7EB9">
            <w:pPr>
              <w:pStyle w:val="Tabulka"/>
              <w:keepNext/>
              <w:keepLines/>
              <w:overflowPunct w:val="0"/>
              <w:spacing w:line="312" w:lineRule="auto"/>
              <w:textAlignment w:val="baseline"/>
              <w:rPr>
                <w:rFonts w:ascii="Arial" w:hAnsi="Arial" w:cs="Arial"/>
                <w:color w:val="auto"/>
                <w:sz w:val="16"/>
                <w:szCs w:val="16"/>
                <w:lang w:val="cs-CZ"/>
              </w:rPr>
            </w:pPr>
          </w:p>
        </w:tc>
      </w:tr>
      <w:tr w:rsidR="00F23AE6" w:rsidRPr="0050501E" w14:paraId="159E8F87" w14:textId="77777777" w:rsidTr="001D7EB9">
        <w:trPr>
          <w:tblHeader/>
        </w:trPr>
        <w:tc>
          <w:tcPr>
            <w:tcW w:w="234" w:type="pct"/>
            <w:vAlign w:val="center"/>
          </w:tcPr>
          <w:p w14:paraId="0D97FEAA" w14:textId="77777777" w:rsidR="00F23AE6" w:rsidRPr="0050501E" w:rsidRDefault="00F23AE6" w:rsidP="001D7EB9">
            <w:pPr>
              <w:overflowPunct w:val="0"/>
              <w:autoSpaceDE w:val="0"/>
              <w:autoSpaceDN w:val="0"/>
              <w:adjustRightInd w:val="0"/>
              <w:jc w:val="left"/>
              <w:textAlignment w:val="baseline"/>
              <w:rPr>
                <w:sz w:val="16"/>
                <w:szCs w:val="20"/>
              </w:rPr>
            </w:pPr>
          </w:p>
        </w:tc>
        <w:tc>
          <w:tcPr>
            <w:tcW w:w="171" w:type="pct"/>
            <w:vAlign w:val="center"/>
          </w:tcPr>
          <w:p w14:paraId="1B116D18" w14:textId="77777777" w:rsidR="00F23AE6" w:rsidRPr="0050501E" w:rsidRDefault="00F23AE6" w:rsidP="001D7EB9">
            <w:pPr>
              <w:overflowPunct w:val="0"/>
              <w:autoSpaceDE w:val="0"/>
              <w:autoSpaceDN w:val="0"/>
              <w:adjustRightInd w:val="0"/>
              <w:jc w:val="left"/>
              <w:textAlignment w:val="baseline"/>
              <w:rPr>
                <w:sz w:val="16"/>
                <w:szCs w:val="20"/>
              </w:rPr>
            </w:pPr>
          </w:p>
        </w:tc>
        <w:tc>
          <w:tcPr>
            <w:tcW w:w="260" w:type="pct"/>
            <w:vAlign w:val="center"/>
          </w:tcPr>
          <w:p w14:paraId="0692E114" w14:textId="77777777" w:rsidR="00F23AE6" w:rsidRPr="0050501E" w:rsidRDefault="00F23AE6" w:rsidP="001D7EB9">
            <w:pPr>
              <w:overflowPunct w:val="0"/>
              <w:autoSpaceDE w:val="0"/>
              <w:autoSpaceDN w:val="0"/>
              <w:adjustRightInd w:val="0"/>
              <w:jc w:val="left"/>
              <w:textAlignment w:val="baseline"/>
              <w:rPr>
                <w:sz w:val="16"/>
                <w:szCs w:val="20"/>
              </w:rPr>
            </w:pPr>
          </w:p>
        </w:tc>
        <w:tc>
          <w:tcPr>
            <w:tcW w:w="357" w:type="pct"/>
            <w:vAlign w:val="center"/>
          </w:tcPr>
          <w:p w14:paraId="4BD167F3" w14:textId="77777777" w:rsidR="00F23AE6" w:rsidRPr="0050501E" w:rsidRDefault="00F23AE6" w:rsidP="001D7EB9">
            <w:pPr>
              <w:overflowPunct w:val="0"/>
              <w:autoSpaceDE w:val="0"/>
              <w:autoSpaceDN w:val="0"/>
              <w:adjustRightInd w:val="0"/>
              <w:jc w:val="left"/>
              <w:textAlignment w:val="baseline"/>
              <w:rPr>
                <w:sz w:val="16"/>
                <w:szCs w:val="20"/>
              </w:rPr>
            </w:pPr>
          </w:p>
        </w:tc>
        <w:tc>
          <w:tcPr>
            <w:tcW w:w="357" w:type="pct"/>
            <w:vAlign w:val="center"/>
          </w:tcPr>
          <w:p w14:paraId="3B8DAB25"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(a)</w:t>
            </w:r>
          </w:p>
        </w:tc>
        <w:tc>
          <w:tcPr>
            <w:tcW w:w="321" w:type="pct"/>
            <w:vAlign w:val="center"/>
          </w:tcPr>
          <w:p w14:paraId="44EB8A6D"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(b) = (c) + (d))</w:t>
            </w:r>
          </w:p>
        </w:tc>
        <w:tc>
          <w:tcPr>
            <w:tcW w:w="327" w:type="pct"/>
            <w:vAlign w:val="center"/>
          </w:tcPr>
          <w:p w14:paraId="1B2A453A"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(c)</w:t>
            </w:r>
          </w:p>
        </w:tc>
        <w:tc>
          <w:tcPr>
            <w:tcW w:w="302" w:type="pct"/>
            <w:vAlign w:val="center"/>
          </w:tcPr>
          <w:p w14:paraId="3FAE7C71"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(d)</w:t>
            </w:r>
          </w:p>
        </w:tc>
        <w:tc>
          <w:tcPr>
            <w:tcW w:w="452" w:type="pct"/>
            <w:vAlign w:val="center"/>
          </w:tcPr>
          <w:p w14:paraId="23E8C1A3"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 xml:space="preserve"> (e) = (a) + (b)</w:t>
            </w:r>
          </w:p>
        </w:tc>
        <w:tc>
          <w:tcPr>
            <w:tcW w:w="348" w:type="pct"/>
            <w:vAlign w:val="center"/>
          </w:tcPr>
          <w:p w14:paraId="335941BD"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proofErr w:type="gramStart"/>
            <w:r w:rsidRPr="0050501E">
              <w:rPr>
                <w:rFonts w:ascii="Arial" w:hAnsi="Arial" w:cs="Arial"/>
                <w:b w:val="0"/>
                <w:color w:val="auto"/>
                <w:sz w:val="16"/>
                <w:szCs w:val="20"/>
                <w:lang w:val="cs-CZ"/>
              </w:rPr>
              <w:t xml:space="preserve">(f) = (a)/(e) </w:t>
            </w:r>
            <w:hyperlink r:id="rId9" w:anchor="E0079#E0079" w:history="1">
              <w:proofErr w:type="gramEnd"/>
              <w:r w:rsidRPr="0050501E">
                <w:rPr>
                  <w:rFonts w:ascii="Arial" w:hAnsi="Arial" w:cs="Arial"/>
                  <w:b w:val="0"/>
                  <w:color w:val="auto"/>
                  <w:sz w:val="16"/>
                  <w:szCs w:val="20"/>
                  <w:u w:val="single"/>
                  <w:lang w:val="cs-CZ"/>
                </w:rPr>
                <w:t>(2)</w:t>
              </w:r>
            </w:hyperlink>
          </w:p>
        </w:tc>
        <w:tc>
          <w:tcPr>
            <w:tcW w:w="263" w:type="pct"/>
            <w:vAlign w:val="center"/>
          </w:tcPr>
          <w:p w14:paraId="023BB9FE"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(g)</w:t>
            </w:r>
          </w:p>
        </w:tc>
        <w:tc>
          <w:tcPr>
            <w:tcW w:w="357" w:type="pct"/>
            <w:vAlign w:val="center"/>
          </w:tcPr>
          <w:p w14:paraId="485AFFF1"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proofErr w:type="gramStart"/>
            <w:r w:rsidRPr="0050501E">
              <w:rPr>
                <w:rFonts w:ascii="Arial" w:hAnsi="Arial" w:cs="Arial"/>
                <w:b w:val="0"/>
                <w:color w:val="auto"/>
                <w:sz w:val="16"/>
                <w:szCs w:val="20"/>
                <w:lang w:val="cs-CZ"/>
              </w:rPr>
              <w:t>(h)=(a)-(j)</w:t>
            </w:r>
            <w:proofErr w:type="gramEnd"/>
          </w:p>
        </w:tc>
        <w:tc>
          <w:tcPr>
            <w:tcW w:w="321" w:type="pct"/>
            <w:vAlign w:val="center"/>
          </w:tcPr>
          <w:p w14:paraId="6619A302"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(i) = (b) – (k)</w:t>
            </w:r>
          </w:p>
        </w:tc>
        <w:tc>
          <w:tcPr>
            <w:tcW w:w="317" w:type="pct"/>
            <w:vAlign w:val="center"/>
          </w:tcPr>
          <w:p w14:paraId="008F6822"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r w:rsidRPr="0050501E">
              <w:rPr>
                <w:rFonts w:ascii="Arial" w:hAnsi="Arial" w:cs="Arial"/>
                <w:b w:val="0"/>
                <w:color w:val="auto"/>
                <w:sz w:val="16"/>
                <w:szCs w:val="20"/>
                <w:lang w:val="cs-CZ"/>
              </w:rPr>
              <w:t>(j)</w:t>
            </w:r>
          </w:p>
        </w:tc>
        <w:tc>
          <w:tcPr>
            <w:tcW w:w="300" w:type="pct"/>
            <w:vAlign w:val="center"/>
          </w:tcPr>
          <w:p w14:paraId="189AA31E"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proofErr w:type="gramStart"/>
            <w:r w:rsidRPr="0050501E">
              <w:rPr>
                <w:rFonts w:ascii="Arial" w:hAnsi="Arial" w:cs="Arial"/>
                <w:b w:val="0"/>
                <w:color w:val="auto"/>
                <w:sz w:val="16"/>
                <w:szCs w:val="20"/>
                <w:lang w:val="cs-CZ"/>
              </w:rPr>
              <w:t>(k)= (b) * ((j)/(a))</w:t>
            </w:r>
            <w:proofErr w:type="gramEnd"/>
          </w:p>
        </w:tc>
        <w:tc>
          <w:tcPr>
            <w:tcW w:w="312" w:type="pct"/>
            <w:vAlign w:val="center"/>
          </w:tcPr>
          <w:p w14:paraId="7F70634D" w14:textId="77777777" w:rsidR="00F23AE6" w:rsidRPr="0050501E" w:rsidRDefault="00F23AE6" w:rsidP="001D7EB9">
            <w:pPr>
              <w:pStyle w:val="Tabulka"/>
              <w:overflowPunct w:val="0"/>
              <w:spacing w:line="312" w:lineRule="auto"/>
              <w:jc w:val="left"/>
              <w:textAlignment w:val="baseline"/>
              <w:rPr>
                <w:rFonts w:ascii="Arial" w:hAnsi="Arial" w:cs="Arial"/>
                <w:b w:val="0"/>
                <w:color w:val="auto"/>
                <w:sz w:val="16"/>
                <w:szCs w:val="20"/>
                <w:lang w:val="cs-CZ"/>
              </w:rPr>
            </w:pPr>
            <w:proofErr w:type="gramStart"/>
            <w:r w:rsidRPr="0050501E">
              <w:rPr>
                <w:rFonts w:ascii="Arial" w:hAnsi="Arial" w:cs="Arial"/>
                <w:b w:val="0"/>
                <w:color w:val="auto"/>
                <w:sz w:val="16"/>
                <w:szCs w:val="20"/>
                <w:lang w:val="cs-CZ"/>
              </w:rPr>
              <w:t>(l) =(j)/(a) *100</w:t>
            </w:r>
            <w:proofErr w:type="gramEnd"/>
          </w:p>
        </w:tc>
      </w:tr>
      <w:tr w:rsidR="00F23AE6" w:rsidRPr="0050501E" w14:paraId="4699DD21" w14:textId="77777777" w:rsidTr="001D7EB9">
        <w:tc>
          <w:tcPr>
            <w:tcW w:w="234" w:type="pct"/>
            <w:vAlign w:val="center"/>
          </w:tcPr>
          <w:p w14:paraId="7EF4E45D"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iCs/>
                <w:color w:val="auto"/>
                <w:sz w:val="18"/>
                <w:szCs w:val="18"/>
                <w:lang w:val="cs-CZ"/>
              </w:rPr>
              <w:t>Prioritní osa 1</w:t>
            </w:r>
          </w:p>
        </w:tc>
        <w:tc>
          <w:tcPr>
            <w:tcW w:w="171" w:type="pct"/>
            <w:vAlign w:val="center"/>
          </w:tcPr>
          <w:p w14:paraId="13E9B814"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EFRR</w:t>
            </w:r>
          </w:p>
        </w:tc>
        <w:tc>
          <w:tcPr>
            <w:tcW w:w="260" w:type="pct"/>
            <w:vAlign w:val="center"/>
          </w:tcPr>
          <w:p w14:paraId="08478726"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Méně rozvinuté regiony</w:t>
            </w:r>
          </w:p>
        </w:tc>
        <w:tc>
          <w:tcPr>
            <w:tcW w:w="357" w:type="pct"/>
            <w:vAlign w:val="center"/>
          </w:tcPr>
          <w:p w14:paraId="3B1872E7"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Celkové způsobilé výdaje</w:t>
            </w:r>
          </w:p>
        </w:tc>
        <w:tc>
          <w:tcPr>
            <w:tcW w:w="357" w:type="pct"/>
            <w:vAlign w:val="center"/>
          </w:tcPr>
          <w:p w14:paraId="33FCE74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1 704 228 348</w:t>
            </w:r>
          </w:p>
        </w:tc>
        <w:tc>
          <w:tcPr>
            <w:tcW w:w="321" w:type="pct"/>
            <w:vAlign w:val="center"/>
          </w:tcPr>
          <w:p w14:paraId="0842579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300 746 180</w:t>
            </w:r>
          </w:p>
        </w:tc>
        <w:tc>
          <w:tcPr>
            <w:tcW w:w="327" w:type="pct"/>
            <w:vAlign w:val="center"/>
          </w:tcPr>
          <w:p w14:paraId="7426A41A"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284 635 800</w:t>
            </w:r>
          </w:p>
        </w:tc>
        <w:tc>
          <w:tcPr>
            <w:tcW w:w="302" w:type="pct"/>
            <w:vAlign w:val="center"/>
          </w:tcPr>
          <w:p w14:paraId="0972636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16 110 380</w:t>
            </w:r>
          </w:p>
        </w:tc>
        <w:tc>
          <w:tcPr>
            <w:tcW w:w="452" w:type="pct"/>
            <w:vAlign w:val="center"/>
          </w:tcPr>
          <w:p w14:paraId="045BED8A"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2 004 974 528</w:t>
            </w:r>
          </w:p>
        </w:tc>
        <w:tc>
          <w:tcPr>
            <w:tcW w:w="348" w:type="pct"/>
            <w:vAlign w:val="center"/>
          </w:tcPr>
          <w:p w14:paraId="55B4846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85%</w:t>
            </w:r>
          </w:p>
        </w:tc>
        <w:tc>
          <w:tcPr>
            <w:tcW w:w="263" w:type="pct"/>
            <w:vAlign w:val="center"/>
          </w:tcPr>
          <w:p w14:paraId="09491368"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vAlign w:val="center"/>
          </w:tcPr>
          <w:p w14:paraId="537A2D09"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1 598 983 329</w:t>
            </w:r>
          </w:p>
        </w:tc>
        <w:tc>
          <w:tcPr>
            <w:tcW w:w="321" w:type="pct"/>
            <w:vAlign w:val="center"/>
          </w:tcPr>
          <w:p w14:paraId="111E8B3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282 173 530</w:t>
            </w:r>
          </w:p>
        </w:tc>
        <w:tc>
          <w:tcPr>
            <w:tcW w:w="317" w:type="pct"/>
            <w:vAlign w:val="center"/>
          </w:tcPr>
          <w:p w14:paraId="5BCF616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105 245 019</w:t>
            </w:r>
          </w:p>
        </w:tc>
        <w:tc>
          <w:tcPr>
            <w:tcW w:w="300" w:type="pct"/>
            <w:vAlign w:val="center"/>
          </w:tcPr>
          <w:p w14:paraId="3DD8442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18 572 650</w:t>
            </w:r>
          </w:p>
        </w:tc>
        <w:tc>
          <w:tcPr>
            <w:tcW w:w="312" w:type="pct"/>
            <w:vAlign w:val="center"/>
          </w:tcPr>
          <w:p w14:paraId="2CBC15B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rPr>
              <w:t>6,18</w:t>
            </w:r>
          </w:p>
        </w:tc>
      </w:tr>
      <w:tr w:rsidR="00F23AE6" w:rsidRPr="0050501E" w14:paraId="52C6878A" w14:textId="77777777" w:rsidTr="001D7EB9">
        <w:trPr>
          <w:trHeight w:val="1120"/>
        </w:trPr>
        <w:tc>
          <w:tcPr>
            <w:tcW w:w="234" w:type="pct"/>
            <w:shd w:val="clear" w:color="auto" w:fill="auto"/>
            <w:vAlign w:val="center"/>
          </w:tcPr>
          <w:p w14:paraId="17C5180D" w14:textId="77777777" w:rsidR="00F23AE6" w:rsidRPr="00F23AE6" w:rsidRDefault="00F23AE6" w:rsidP="00F23AE6">
            <w:pPr>
              <w:pStyle w:val="Tabulka"/>
              <w:overflowPunct w:val="0"/>
              <w:spacing w:after="0"/>
              <w:jc w:val="left"/>
              <w:textAlignment w:val="baseline"/>
              <w:rPr>
                <w:rFonts w:ascii="Arial" w:hAnsi="Arial" w:cs="Arial"/>
                <w:b w:val="0"/>
                <w:i/>
                <w:iCs/>
                <w:color w:val="auto"/>
                <w:sz w:val="18"/>
                <w:szCs w:val="18"/>
                <w:lang w:val="cs-CZ"/>
              </w:rPr>
            </w:pPr>
            <w:r w:rsidRPr="00F23AE6">
              <w:rPr>
                <w:rFonts w:ascii="Arial" w:hAnsi="Arial" w:cs="Arial"/>
                <w:b w:val="0"/>
                <w:color w:val="auto"/>
                <w:sz w:val="18"/>
                <w:szCs w:val="18"/>
                <w:lang w:val="cs-CZ"/>
              </w:rPr>
              <w:t>Prioritní osa 2</w:t>
            </w:r>
          </w:p>
        </w:tc>
        <w:tc>
          <w:tcPr>
            <w:tcW w:w="171" w:type="pct"/>
            <w:shd w:val="clear" w:color="auto" w:fill="auto"/>
            <w:vAlign w:val="center"/>
          </w:tcPr>
          <w:p w14:paraId="7F38751F"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EFRR</w:t>
            </w:r>
          </w:p>
        </w:tc>
        <w:tc>
          <w:tcPr>
            <w:tcW w:w="260" w:type="pct"/>
            <w:shd w:val="clear" w:color="auto" w:fill="auto"/>
            <w:vAlign w:val="center"/>
          </w:tcPr>
          <w:p w14:paraId="33F234A0"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Méně rozvinuté regiony</w:t>
            </w:r>
          </w:p>
        </w:tc>
        <w:tc>
          <w:tcPr>
            <w:tcW w:w="357" w:type="pct"/>
            <w:shd w:val="clear" w:color="auto" w:fill="auto"/>
            <w:vAlign w:val="center"/>
          </w:tcPr>
          <w:p w14:paraId="6DD9BC75"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Celkové způsobilé výdaje</w:t>
            </w:r>
          </w:p>
        </w:tc>
        <w:tc>
          <w:tcPr>
            <w:tcW w:w="357" w:type="pct"/>
            <w:shd w:val="clear" w:color="auto" w:fill="auto"/>
            <w:vAlign w:val="center"/>
          </w:tcPr>
          <w:p w14:paraId="551FC8A4"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1 729 095 256</w:t>
            </w:r>
          </w:p>
        </w:tc>
        <w:tc>
          <w:tcPr>
            <w:tcW w:w="321" w:type="pct"/>
            <w:shd w:val="clear" w:color="auto" w:fill="auto"/>
            <w:vAlign w:val="center"/>
          </w:tcPr>
          <w:p w14:paraId="3F612A66"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305 134 457</w:t>
            </w:r>
          </w:p>
        </w:tc>
        <w:tc>
          <w:tcPr>
            <w:tcW w:w="327" w:type="pct"/>
            <w:shd w:val="clear" w:color="auto" w:fill="auto"/>
            <w:vAlign w:val="center"/>
          </w:tcPr>
          <w:p w14:paraId="0DA45756"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235 118 177</w:t>
            </w:r>
          </w:p>
        </w:tc>
        <w:tc>
          <w:tcPr>
            <w:tcW w:w="302" w:type="pct"/>
            <w:shd w:val="clear" w:color="auto" w:fill="auto"/>
            <w:vAlign w:val="center"/>
          </w:tcPr>
          <w:p w14:paraId="74B72E45"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70 016 280</w:t>
            </w:r>
          </w:p>
        </w:tc>
        <w:tc>
          <w:tcPr>
            <w:tcW w:w="452" w:type="pct"/>
            <w:shd w:val="clear" w:color="auto" w:fill="auto"/>
            <w:vAlign w:val="center"/>
          </w:tcPr>
          <w:p w14:paraId="3276F777"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2 034 229 713</w:t>
            </w:r>
          </w:p>
        </w:tc>
        <w:tc>
          <w:tcPr>
            <w:tcW w:w="348" w:type="pct"/>
            <w:vAlign w:val="center"/>
          </w:tcPr>
          <w:p w14:paraId="19006760"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85%</w:t>
            </w:r>
          </w:p>
        </w:tc>
        <w:tc>
          <w:tcPr>
            <w:tcW w:w="263" w:type="pct"/>
            <w:vAlign w:val="center"/>
          </w:tcPr>
          <w:p w14:paraId="3F8A8AD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vAlign w:val="center"/>
          </w:tcPr>
          <w:p w14:paraId="40FE3AF1"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1 619 776 520</w:t>
            </w:r>
          </w:p>
        </w:tc>
        <w:tc>
          <w:tcPr>
            <w:tcW w:w="321" w:type="pct"/>
            <w:vAlign w:val="center"/>
          </w:tcPr>
          <w:p w14:paraId="742816A6"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285 842 915</w:t>
            </w:r>
          </w:p>
        </w:tc>
        <w:tc>
          <w:tcPr>
            <w:tcW w:w="317" w:type="pct"/>
            <w:vAlign w:val="center"/>
          </w:tcPr>
          <w:p w14:paraId="40F9DC1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109 318 736</w:t>
            </w:r>
          </w:p>
        </w:tc>
        <w:tc>
          <w:tcPr>
            <w:tcW w:w="300" w:type="pct"/>
            <w:vAlign w:val="center"/>
          </w:tcPr>
          <w:p w14:paraId="4C7DF71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19 291 542</w:t>
            </w:r>
          </w:p>
        </w:tc>
        <w:tc>
          <w:tcPr>
            <w:tcW w:w="312" w:type="pct"/>
            <w:vAlign w:val="center"/>
          </w:tcPr>
          <w:p w14:paraId="177DDE5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rPr>
              <w:t>6,</w:t>
            </w:r>
            <w:r w:rsidRPr="00F23AE6">
              <w:rPr>
                <w:rFonts w:ascii="Arial" w:hAnsi="Arial" w:cs="Arial"/>
                <w:b w:val="0"/>
                <w:color w:val="auto"/>
                <w:sz w:val="18"/>
                <w:szCs w:val="18"/>
                <w:lang w:val="cs-CZ"/>
              </w:rPr>
              <w:t>32</w:t>
            </w:r>
          </w:p>
        </w:tc>
      </w:tr>
      <w:tr w:rsidR="00F23AE6" w:rsidRPr="0050501E" w14:paraId="0E5389BC" w14:textId="77777777" w:rsidTr="001D7EB9">
        <w:trPr>
          <w:trHeight w:val="306"/>
        </w:trPr>
        <w:tc>
          <w:tcPr>
            <w:tcW w:w="234" w:type="pct"/>
            <w:vMerge w:val="restart"/>
            <w:vAlign w:val="center"/>
          </w:tcPr>
          <w:p w14:paraId="254AA93A" w14:textId="77777777" w:rsidR="00F23AE6" w:rsidRPr="00F23AE6" w:rsidRDefault="00F23AE6" w:rsidP="00F23AE6">
            <w:pPr>
              <w:pStyle w:val="Tabulka"/>
              <w:overflowPunct w:val="0"/>
              <w:spacing w:after="0"/>
              <w:jc w:val="left"/>
              <w:textAlignment w:val="baseline"/>
              <w:rPr>
                <w:rFonts w:ascii="Arial" w:hAnsi="Arial" w:cs="Arial"/>
                <w:b w:val="0"/>
                <w:i/>
                <w:iCs/>
                <w:color w:val="auto"/>
                <w:sz w:val="18"/>
                <w:szCs w:val="18"/>
                <w:lang w:val="cs-CZ"/>
              </w:rPr>
            </w:pPr>
            <w:r w:rsidRPr="00F23AE6">
              <w:rPr>
                <w:rFonts w:ascii="Arial" w:hAnsi="Arial" w:cs="Arial"/>
                <w:b w:val="0"/>
                <w:color w:val="auto"/>
                <w:sz w:val="18"/>
                <w:szCs w:val="18"/>
                <w:lang w:val="cs-CZ"/>
              </w:rPr>
              <w:t>Prioritní osa 3</w:t>
            </w:r>
          </w:p>
        </w:tc>
        <w:tc>
          <w:tcPr>
            <w:tcW w:w="171" w:type="pct"/>
            <w:vMerge w:val="restart"/>
            <w:vAlign w:val="center"/>
          </w:tcPr>
          <w:p w14:paraId="3C4AE5B8"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EFRR</w:t>
            </w:r>
          </w:p>
        </w:tc>
        <w:tc>
          <w:tcPr>
            <w:tcW w:w="260" w:type="pct"/>
            <w:vAlign w:val="center"/>
          </w:tcPr>
          <w:p w14:paraId="205BA0E8"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Méně rozvinuté regiony</w:t>
            </w:r>
          </w:p>
        </w:tc>
        <w:tc>
          <w:tcPr>
            <w:tcW w:w="357" w:type="pct"/>
            <w:vAlign w:val="center"/>
          </w:tcPr>
          <w:p w14:paraId="7638AEAF"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 xml:space="preserve">Celkové způsobilé výdaje </w:t>
            </w:r>
          </w:p>
        </w:tc>
        <w:tc>
          <w:tcPr>
            <w:tcW w:w="357" w:type="pct"/>
            <w:vAlign w:val="center"/>
          </w:tcPr>
          <w:p w14:paraId="77925792"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777 318 665</w:t>
            </w:r>
          </w:p>
        </w:tc>
        <w:tc>
          <w:tcPr>
            <w:tcW w:w="321" w:type="pct"/>
            <w:vAlign w:val="center"/>
          </w:tcPr>
          <w:p w14:paraId="443680BD"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137 173 883</w:t>
            </w:r>
          </w:p>
        </w:tc>
        <w:tc>
          <w:tcPr>
            <w:tcW w:w="327" w:type="pct"/>
            <w:vAlign w:val="center"/>
          </w:tcPr>
          <w:p w14:paraId="79F5A082"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129 668 970</w:t>
            </w:r>
          </w:p>
        </w:tc>
        <w:tc>
          <w:tcPr>
            <w:tcW w:w="302" w:type="pct"/>
            <w:vAlign w:val="center"/>
          </w:tcPr>
          <w:p w14:paraId="5F1B90DD"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7 504 913</w:t>
            </w:r>
          </w:p>
        </w:tc>
        <w:tc>
          <w:tcPr>
            <w:tcW w:w="452" w:type="pct"/>
            <w:vAlign w:val="center"/>
          </w:tcPr>
          <w:p w14:paraId="3F914F05"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914 492 548</w:t>
            </w:r>
          </w:p>
        </w:tc>
        <w:tc>
          <w:tcPr>
            <w:tcW w:w="348" w:type="pct"/>
            <w:vAlign w:val="center"/>
          </w:tcPr>
          <w:p w14:paraId="4491396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85%</w:t>
            </w:r>
          </w:p>
        </w:tc>
        <w:tc>
          <w:tcPr>
            <w:tcW w:w="263" w:type="pct"/>
            <w:vMerge w:val="restart"/>
            <w:vAlign w:val="center"/>
          </w:tcPr>
          <w:p w14:paraId="1253DBF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vAlign w:val="center"/>
          </w:tcPr>
          <w:p w14:paraId="362976E1"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731 636 331</w:t>
            </w:r>
          </w:p>
        </w:tc>
        <w:tc>
          <w:tcPr>
            <w:tcW w:w="321" w:type="pct"/>
            <w:vAlign w:val="center"/>
          </w:tcPr>
          <w:p w14:paraId="6FC276C5"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129 112 295</w:t>
            </w:r>
          </w:p>
        </w:tc>
        <w:tc>
          <w:tcPr>
            <w:tcW w:w="317" w:type="pct"/>
            <w:vAlign w:val="center"/>
          </w:tcPr>
          <w:p w14:paraId="12534606"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color w:val="000000"/>
                <w:sz w:val="18"/>
                <w:szCs w:val="18"/>
                <w:lang w:val="cs-CZ"/>
              </w:rPr>
              <w:t>45 682 334</w:t>
            </w:r>
          </w:p>
        </w:tc>
        <w:tc>
          <w:tcPr>
            <w:tcW w:w="300" w:type="pct"/>
            <w:vAlign w:val="center"/>
          </w:tcPr>
          <w:p w14:paraId="1FB221BC"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color w:val="000000"/>
                <w:sz w:val="18"/>
                <w:szCs w:val="18"/>
                <w:lang w:val="cs-CZ"/>
              </w:rPr>
              <w:t>8 061 588</w:t>
            </w:r>
          </w:p>
        </w:tc>
        <w:tc>
          <w:tcPr>
            <w:tcW w:w="312" w:type="pct"/>
            <w:vAlign w:val="center"/>
          </w:tcPr>
          <w:p w14:paraId="0FC4DCB3"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5,88</w:t>
            </w:r>
          </w:p>
        </w:tc>
      </w:tr>
      <w:tr w:rsidR="00F23AE6" w:rsidRPr="0050501E" w14:paraId="7B0C9D4F" w14:textId="77777777" w:rsidTr="001D7EB9">
        <w:trPr>
          <w:trHeight w:val="1072"/>
        </w:trPr>
        <w:tc>
          <w:tcPr>
            <w:tcW w:w="234" w:type="pct"/>
            <w:vMerge/>
            <w:vAlign w:val="center"/>
          </w:tcPr>
          <w:p w14:paraId="35D7A872"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p>
        </w:tc>
        <w:tc>
          <w:tcPr>
            <w:tcW w:w="171" w:type="pct"/>
            <w:vMerge/>
            <w:vAlign w:val="center"/>
          </w:tcPr>
          <w:p w14:paraId="2D65EB44"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p>
        </w:tc>
        <w:tc>
          <w:tcPr>
            <w:tcW w:w="260" w:type="pct"/>
            <w:vAlign w:val="center"/>
          </w:tcPr>
          <w:p w14:paraId="39FF5EFA"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Více rozvinuté regiony</w:t>
            </w:r>
          </w:p>
        </w:tc>
        <w:tc>
          <w:tcPr>
            <w:tcW w:w="357" w:type="pct"/>
            <w:vAlign w:val="center"/>
          </w:tcPr>
          <w:p w14:paraId="14EB7D68"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Celkové způsobilé výdaje</w:t>
            </w:r>
          </w:p>
        </w:tc>
        <w:tc>
          <w:tcPr>
            <w:tcW w:w="357" w:type="pct"/>
            <w:vAlign w:val="center"/>
          </w:tcPr>
          <w:p w14:paraId="2936B76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24 149 612</w:t>
            </w:r>
          </w:p>
        </w:tc>
        <w:tc>
          <w:tcPr>
            <w:tcW w:w="321" w:type="pct"/>
            <w:vAlign w:val="center"/>
          </w:tcPr>
          <w:p w14:paraId="3327B6BA"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24 149 612</w:t>
            </w:r>
          </w:p>
        </w:tc>
        <w:tc>
          <w:tcPr>
            <w:tcW w:w="327" w:type="pct"/>
            <w:vAlign w:val="center"/>
          </w:tcPr>
          <w:p w14:paraId="1599C72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24 149 612</w:t>
            </w:r>
          </w:p>
        </w:tc>
        <w:tc>
          <w:tcPr>
            <w:tcW w:w="302" w:type="pct"/>
            <w:vAlign w:val="center"/>
          </w:tcPr>
          <w:p w14:paraId="4779E4E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0</w:t>
            </w:r>
          </w:p>
        </w:tc>
        <w:tc>
          <w:tcPr>
            <w:tcW w:w="452" w:type="pct"/>
            <w:vAlign w:val="center"/>
          </w:tcPr>
          <w:p w14:paraId="2A4E710B"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48 299 224</w:t>
            </w:r>
          </w:p>
        </w:tc>
        <w:tc>
          <w:tcPr>
            <w:tcW w:w="348" w:type="pct"/>
            <w:vAlign w:val="center"/>
          </w:tcPr>
          <w:p w14:paraId="1E537CA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50%</w:t>
            </w:r>
          </w:p>
        </w:tc>
        <w:tc>
          <w:tcPr>
            <w:tcW w:w="263" w:type="pct"/>
            <w:vMerge/>
            <w:vAlign w:val="center"/>
          </w:tcPr>
          <w:p w14:paraId="03E1DB5A"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p>
        </w:tc>
        <w:tc>
          <w:tcPr>
            <w:tcW w:w="357" w:type="pct"/>
            <w:vAlign w:val="center"/>
          </w:tcPr>
          <w:p w14:paraId="0AA8C68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22 700 635</w:t>
            </w:r>
          </w:p>
        </w:tc>
        <w:tc>
          <w:tcPr>
            <w:tcW w:w="321" w:type="pct"/>
            <w:vAlign w:val="center"/>
          </w:tcPr>
          <w:p w14:paraId="07D47FF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22 700 635</w:t>
            </w:r>
          </w:p>
        </w:tc>
        <w:tc>
          <w:tcPr>
            <w:tcW w:w="317" w:type="pct"/>
            <w:vAlign w:val="center"/>
          </w:tcPr>
          <w:p w14:paraId="7E3EABB4"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1 448 977</w:t>
            </w:r>
          </w:p>
        </w:tc>
        <w:tc>
          <w:tcPr>
            <w:tcW w:w="300" w:type="pct"/>
            <w:vAlign w:val="center"/>
          </w:tcPr>
          <w:p w14:paraId="454E0B5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1 448 977</w:t>
            </w:r>
          </w:p>
        </w:tc>
        <w:tc>
          <w:tcPr>
            <w:tcW w:w="312" w:type="pct"/>
            <w:vAlign w:val="center"/>
          </w:tcPr>
          <w:p w14:paraId="5E1587E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6,00</w:t>
            </w:r>
          </w:p>
        </w:tc>
      </w:tr>
      <w:tr w:rsidR="00F23AE6" w:rsidRPr="0050501E" w14:paraId="6F6AD34E" w14:textId="77777777" w:rsidTr="001D7EB9">
        <w:trPr>
          <w:trHeight w:val="1048"/>
        </w:trPr>
        <w:tc>
          <w:tcPr>
            <w:tcW w:w="234" w:type="pct"/>
            <w:vAlign w:val="center"/>
          </w:tcPr>
          <w:p w14:paraId="2DFBD676"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r w:rsidRPr="00F23AE6">
              <w:rPr>
                <w:rFonts w:ascii="Arial" w:hAnsi="Arial" w:cs="Arial"/>
                <w:b w:val="0"/>
                <w:color w:val="auto"/>
                <w:sz w:val="18"/>
                <w:szCs w:val="18"/>
                <w:lang w:val="cs-CZ"/>
              </w:rPr>
              <w:lastRenderedPageBreak/>
              <w:t>Prioritní osa 4</w:t>
            </w:r>
          </w:p>
        </w:tc>
        <w:tc>
          <w:tcPr>
            <w:tcW w:w="171" w:type="pct"/>
            <w:vAlign w:val="center"/>
          </w:tcPr>
          <w:p w14:paraId="315F42F6" w14:textId="77777777" w:rsidR="00F23AE6" w:rsidRPr="00F23AE6" w:rsidRDefault="00F23AE6" w:rsidP="00F23AE6">
            <w:pPr>
              <w:pStyle w:val="Tabulka"/>
              <w:overflowPunct w:val="0"/>
              <w:spacing w:after="0"/>
              <w:jc w:val="left"/>
              <w:textAlignment w:val="baseline"/>
              <w:rPr>
                <w:rFonts w:ascii="Arial" w:hAnsi="Arial" w:cs="Arial"/>
                <w:b w:val="0"/>
                <w:i/>
                <w:iCs/>
                <w:color w:val="auto"/>
                <w:sz w:val="18"/>
                <w:szCs w:val="18"/>
                <w:lang w:val="cs-CZ"/>
              </w:rPr>
            </w:pPr>
            <w:r w:rsidRPr="00F23AE6">
              <w:rPr>
                <w:rFonts w:ascii="Arial" w:hAnsi="Arial" w:cs="Arial"/>
                <w:b w:val="0"/>
                <w:color w:val="auto"/>
                <w:sz w:val="18"/>
                <w:szCs w:val="18"/>
                <w:lang w:val="cs-CZ"/>
              </w:rPr>
              <w:t>EFRR</w:t>
            </w:r>
          </w:p>
        </w:tc>
        <w:tc>
          <w:tcPr>
            <w:tcW w:w="260" w:type="pct"/>
            <w:vAlign w:val="center"/>
          </w:tcPr>
          <w:p w14:paraId="2E98A5E5"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Méně rozvinuté regiony</w:t>
            </w:r>
          </w:p>
        </w:tc>
        <w:tc>
          <w:tcPr>
            <w:tcW w:w="357" w:type="pct"/>
            <w:vAlign w:val="center"/>
          </w:tcPr>
          <w:p w14:paraId="31210375"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Celkové způsobilé výdaje</w:t>
            </w:r>
          </w:p>
        </w:tc>
        <w:tc>
          <w:tcPr>
            <w:tcW w:w="357" w:type="pct"/>
            <w:vAlign w:val="center"/>
          </w:tcPr>
          <w:p w14:paraId="5A8E5AFF"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389 563 642</w:t>
            </w:r>
          </w:p>
        </w:tc>
        <w:tc>
          <w:tcPr>
            <w:tcW w:w="321" w:type="pct"/>
            <w:vAlign w:val="center"/>
          </w:tcPr>
          <w:p w14:paraId="2245CB0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20 503 350</w:t>
            </w:r>
          </w:p>
        </w:tc>
        <w:tc>
          <w:tcPr>
            <w:tcW w:w="327" w:type="pct"/>
            <w:vAlign w:val="center"/>
          </w:tcPr>
          <w:p w14:paraId="6A8A453F"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9 917 789</w:t>
            </w:r>
          </w:p>
        </w:tc>
        <w:tc>
          <w:tcPr>
            <w:tcW w:w="302" w:type="pct"/>
            <w:vAlign w:val="center"/>
          </w:tcPr>
          <w:p w14:paraId="558F7833"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10 585 561</w:t>
            </w:r>
          </w:p>
        </w:tc>
        <w:tc>
          <w:tcPr>
            <w:tcW w:w="452" w:type="pct"/>
            <w:vAlign w:val="center"/>
          </w:tcPr>
          <w:p w14:paraId="7C030F18"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410 066 992</w:t>
            </w:r>
          </w:p>
        </w:tc>
        <w:tc>
          <w:tcPr>
            <w:tcW w:w="348" w:type="pct"/>
            <w:vAlign w:val="center"/>
          </w:tcPr>
          <w:p w14:paraId="1C67125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95%</w:t>
            </w:r>
          </w:p>
        </w:tc>
        <w:tc>
          <w:tcPr>
            <w:tcW w:w="263" w:type="pct"/>
            <w:vAlign w:val="center"/>
          </w:tcPr>
          <w:p w14:paraId="3938635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vAlign w:val="center"/>
          </w:tcPr>
          <w:p w14:paraId="434897A3"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365 464 886</w:t>
            </w:r>
          </w:p>
        </w:tc>
        <w:tc>
          <w:tcPr>
            <w:tcW w:w="321" w:type="pct"/>
            <w:vAlign w:val="center"/>
          </w:tcPr>
          <w:p w14:paraId="52EE328A"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19 234 994</w:t>
            </w:r>
          </w:p>
        </w:tc>
        <w:tc>
          <w:tcPr>
            <w:tcW w:w="317" w:type="pct"/>
            <w:vAlign w:val="center"/>
          </w:tcPr>
          <w:p w14:paraId="1715A84F"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24 098 756</w:t>
            </w:r>
          </w:p>
        </w:tc>
        <w:tc>
          <w:tcPr>
            <w:tcW w:w="300" w:type="pct"/>
            <w:vAlign w:val="center"/>
          </w:tcPr>
          <w:p w14:paraId="34E69FD0"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1 268 356</w:t>
            </w:r>
          </w:p>
        </w:tc>
        <w:tc>
          <w:tcPr>
            <w:tcW w:w="312" w:type="pct"/>
            <w:vAlign w:val="center"/>
          </w:tcPr>
          <w:p w14:paraId="0E8DC27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6,19</w:t>
            </w:r>
          </w:p>
        </w:tc>
      </w:tr>
      <w:tr w:rsidR="00F23AE6" w:rsidRPr="0050501E" w14:paraId="28AC515D" w14:textId="77777777" w:rsidTr="001D7EB9">
        <w:trPr>
          <w:trHeight w:val="1038"/>
        </w:trPr>
        <w:tc>
          <w:tcPr>
            <w:tcW w:w="234" w:type="pct"/>
            <w:vAlign w:val="center"/>
          </w:tcPr>
          <w:p w14:paraId="70394361"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r w:rsidRPr="00F23AE6">
              <w:rPr>
                <w:rFonts w:ascii="Arial" w:hAnsi="Arial" w:cs="Arial"/>
                <w:b w:val="0"/>
                <w:color w:val="auto"/>
                <w:sz w:val="18"/>
                <w:szCs w:val="18"/>
                <w:lang w:val="cs-CZ"/>
              </w:rPr>
              <w:t>Prioritní osa 5</w:t>
            </w:r>
          </w:p>
        </w:tc>
        <w:tc>
          <w:tcPr>
            <w:tcW w:w="171" w:type="pct"/>
            <w:vAlign w:val="center"/>
          </w:tcPr>
          <w:p w14:paraId="5FDADDBE"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EFRR</w:t>
            </w:r>
          </w:p>
        </w:tc>
        <w:tc>
          <w:tcPr>
            <w:tcW w:w="260" w:type="pct"/>
            <w:vAlign w:val="center"/>
          </w:tcPr>
          <w:p w14:paraId="6A79A573"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Méně rozvinuté regiony</w:t>
            </w:r>
          </w:p>
        </w:tc>
        <w:tc>
          <w:tcPr>
            <w:tcW w:w="357" w:type="pct"/>
            <w:vAlign w:val="center"/>
          </w:tcPr>
          <w:p w14:paraId="57CD2E67"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 xml:space="preserve">Celkové způsobilé výdaje </w:t>
            </w:r>
          </w:p>
        </w:tc>
        <w:tc>
          <w:tcPr>
            <w:tcW w:w="357" w:type="pct"/>
            <w:vAlign w:val="center"/>
          </w:tcPr>
          <w:p w14:paraId="757A086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138 874 827</w:t>
            </w:r>
          </w:p>
        </w:tc>
        <w:tc>
          <w:tcPr>
            <w:tcW w:w="321" w:type="pct"/>
            <w:vAlign w:val="center"/>
          </w:tcPr>
          <w:p w14:paraId="65A108D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rPr>
              <w:t>24 507 323</w:t>
            </w:r>
          </w:p>
        </w:tc>
        <w:tc>
          <w:tcPr>
            <w:tcW w:w="327" w:type="pct"/>
            <w:vAlign w:val="center"/>
          </w:tcPr>
          <w:p w14:paraId="6DDE285A"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rPr>
              <w:t>24 507 323</w:t>
            </w:r>
          </w:p>
        </w:tc>
        <w:tc>
          <w:tcPr>
            <w:tcW w:w="302" w:type="pct"/>
            <w:vAlign w:val="center"/>
          </w:tcPr>
          <w:p w14:paraId="7EBF00A0"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0</w:t>
            </w:r>
          </w:p>
        </w:tc>
        <w:tc>
          <w:tcPr>
            <w:tcW w:w="452" w:type="pct"/>
            <w:vAlign w:val="center"/>
          </w:tcPr>
          <w:p w14:paraId="0087E4C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rPr>
              <w:t>163 382 150</w:t>
            </w:r>
          </w:p>
        </w:tc>
        <w:tc>
          <w:tcPr>
            <w:tcW w:w="348" w:type="pct"/>
            <w:vAlign w:val="center"/>
          </w:tcPr>
          <w:p w14:paraId="785F5F8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85%</w:t>
            </w:r>
          </w:p>
        </w:tc>
        <w:tc>
          <w:tcPr>
            <w:tcW w:w="263" w:type="pct"/>
            <w:vAlign w:val="center"/>
          </w:tcPr>
          <w:p w14:paraId="7DDFDC2F"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vAlign w:val="center"/>
          </w:tcPr>
          <w:p w14:paraId="100EFA4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138 874 827</w:t>
            </w:r>
          </w:p>
        </w:tc>
        <w:tc>
          <w:tcPr>
            <w:tcW w:w="321" w:type="pct"/>
            <w:vAlign w:val="center"/>
          </w:tcPr>
          <w:p w14:paraId="29A42B5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24 507 323</w:t>
            </w:r>
          </w:p>
        </w:tc>
        <w:tc>
          <w:tcPr>
            <w:tcW w:w="317" w:type="pct"/>
            <w:vAlign w:val="center"/>
          </w:tcPr>
          <w:p w14:paraId="1A208A1F"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p>
        </w:tc>
        <w:tc>
          <w:tcPr>
            <w:tcW w:w="300" w:type="pct"/>
            <w:vAlign w:val="center"/>
          </w:tcPr>
          <w:p w14:paraId="6D5F79FC"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p>
        </w:tc>
        <w:tc>
          <w:tcPr>
            <w:tcW w:w="312" w:type="pct"/>
            <w:vAlign w:val="center"/>
          </w:tcPr>
          <w:p w14:paraId="02D7B7A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p>
        </w:tc>
      </w:tr>
      <w:tr w:rsidR="00F23AE6" w:rsidRPr="0050501E" w14:paraId="1C1D9E4C" w14:textId="77777777" w:rsidTr="00F23AE6">
        <w:trPr>
          <w:trHeight w:val="85"/>
        </w:trPr>
        <w:tc>
          <w:tcPr>
            <w:tcW w:w="234" w:type="pct"/>
            <w:shd w:val="clear" w:color="auto" w:fill="E2EFD9" w:themeFill="accent6" w:themeFillTint="33"/>
            <w:vAlign w:val="center"/>
          </w:tcPr>
          <w:p w14:paraId="75BA2743"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Prioritní osa 6</w:t>
            </w:r>
          </w:p>
        </w:tc>
        <w:tc>
          <w:tcPr>
            <w:tcW w:w="171" w:type="pct"/>
            <w:shd w:val="clear" w:color="auto" w:fill="E2EFD9" w:themeFill="accent6" w:themeFillTint="33"/>
            <w:vAlign w:val="center"/>
          </w:tcPr>
          <w:p w14:paraId="01813B51"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EFRR</w:t>
            </w:r>
          </w:p>
        </w:tc>
        <w:tc>
          <w:tcPr>
            <w:tcW w:w="260" w:type="pct"/>
            <w:shd w:val="clear" w:color="auto" w:fill="E2EFD9" w:themeFill="accent6" w:themeFillTint="33"/>
            <w:vAlign w:val="center"/>
          </w:tcPr>
          <w:p w14:paraId="55CD3D35"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p>
        </w:tc>
        <w:tc>
          <w:tcPr>
            <w:tcW w:w="357" w:type="pct"/>
            <w:shd w:val="clear" w:color="auto" w:fill="E2EFD9" w:themeFill="accent6" w:themeFillTint="33"/>
            <w:vAlign w:val="center"/>
          </w:tcPr>
          <w:p w14:paraId="3DB20F98"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Celkové způsobilé výdaje</w:t>
            </w:r>
          </w:p>
        </w:tc>
        <w:tc>
          <w:tcPr>
            <w:tcW w:w="357" w:type="pct"/>
            <w:shd w:val="clear" w:color="auto" w:fill="FFFF00"/>
            <w:vAlign w:val="center"/>
          </w:tcPr>
          <w:p w14:paraId="730D0A64"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21" w:type="pct"/>
            <w:shd w:val="clear" w:color="auto" w:fill="E2EFD9" w:themeFill="accent6" w:themeFillTint="33"/>
            <w:vAlign w:val="center"/>
          </w:tcPr>
          <w:p w14:paraId="565485CE"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27" w:type="pct"/>
            <w:shd w:val="clear" w:color="auto" w:fill="E2EFD9" w:themeFill="accent6" w:themeFillTint="33"/>
            <w:vAlign w:val="center"/>
          </w:tcPr>
          <w:p w14:paraId="039E03D6"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02" w:type="pct"/>
            <w:shd w:val="clear" w:color="auto" w:fill="E2EFD9" w:themeFill="accent6" w:themeFillTint="33"/>
            <w:vAlign w:val="center"/>
          </w:tcPr>
          <w:p w14:paraId="6005CD9B"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452" w:type="pct"/>
            <w:shd w:val="clear" w:color="auto" w:fill="FFFF00"/>
            <w:vAlign w:val="center"/>
          </w:tcPr>
          <w:p w14:paraId="59AD9B3C"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48" w:type="pct"/>
            <w:shd w:val="clear" w:color="auto" w:fill="E2EFD9" w:themeFill="accent6" w:themeFillTint="33"/>
            <w:vAlign w:val="center"/>
          </w:tcPr>
          <w:p w14:paraId="74292429"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100%</w:t>
            </w:r>
          </w:p>
        </w:tc>
        <w:tc>
          <w:tcPr>
            <w:tcW w:w="263" w:type="pct"/>
            <w:shd w:val="clear" w:color="auto" w:fill="E2EFD9" w:themeFill="accent6" w:themeFillTint="33"/>
            <w:vAlign w:val="center"/>
          </w:tcPr>
          <w:p w14:paraId="695D3127"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w:t>
            </w:r>
          </w:p>
        </w:tc>
        <w:tc>
          <w:tcPr>
            <w:tcW w:w="357" w:type="pct"/>
            <w:shd w:val="clear" w:color="auto" w:fill="FFFF00"/>
            <w:vAlign w:val="center"/>
          </w:tcPr>
          <w:p w14:paraId="3733938A"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21" w:type="pct"/>
            <w:shd w:val="clear" w:color="auto" w:fill="E2EFD9" w:themeFill="accent6" w:themeFillTint="33"/>
            <w:vAlign w:val="center"/>
          </w:tcPr>
          <w:p w14:paraId="50AFDDF6"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17" w:type="pct"/>
            <w:shd w:val="clear" w:color="auto" w:fill="E2EFD9" w:themeFill="accent6" w:themeFillTint="33"/>
            <w:vAlign w:val="center"/>
          </w:tcPr>
          <w:p w14:paraId="05E3157D"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00" w:type="pct"/>
            <w:shd w:val="clear" w:color="auto" w:fill="E2EFD9" w:themeFill="accent6" w:themeFillTint="33"/>
            <w:vAlign w:val="center"/>
          </w:tcPr>
          <w:p w14:paraId="73BC1E32"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12" w:type="pct"/>
            <w:shd w:val="clear" w:color="auto" w:fill="E2EFD9" w:themeFill="accent6" w:themeFillTint="33"/>
            <w:vAlign w:val="center"/>
          </w:tcPr>
          <w:p w14:paraId="12DF5070"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0,00</w:t>
            </w:r>
          </w:p>
        </w:tc>
      </w:tr>
      <w:tr w:rsidR="00F23AE6" w:rsidRPr="0050501E" w14:paraId="1590863E" w14:textId="77777777" w:rsidTr="00F23AE6">
        <w:trPr>
          <w:trHeight w:val="85"/>
        </w:trPr>
        <w:tc>
          <w:tcPr>
            <w:tcW w:w="234" w:type="pct"/>
            <w:shd w:val="clear" w:color="auto" w:fill="E2EFD9" w:themeFill="accent6" w:themeFillTint="33"/>
            <w:vAlign w:val="center"/>
          </w:tcPr>
          <w:p w14:paraId="374E99A2"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Prioritní osa 7</w:t>
            </w:r>
          </w:p>
        </w:tc>
        <w:tc>
          <w:tcPr>
            <w:tcW w:w="171" w:type="pct"/>
            <w:shd w:val="clear" w:color="auto" w:fill="E2EFD9" w:themeFill="accent6" w:themeFillTint="33"/>
            <w:vAlign w:val="center"/>
          </w:tcPr>
          <w:p w14:paraId="5D68B564"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EFRR</w:t>
            </w:r>
          </w:p>
        </w:tc>
        <w:tc>
          <w:tcPr>
            <w:tcW w:w="260" w:type="pct"/>
            <w:shd w:val="clear" w:color="auto" w:fill="E2EFD9" w:themeFill="accent6" w:themeFillTint="33"/>
            <w:vAlign w:val="center"/>
          </w:tcPr>
          <w:p w14:paraId="1503997E"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p>
        </w:tc>
        <w:tc>
          <w:tcPr>
            <w:tcW w:w="357" w:type="pct"/>
            <w:shd w:val="clear" w:color="auto" w:fill="E2EFD9" w:themeFill="accent6" w:themeFillTint="33"/>
            <w:vAlign w:val="center"/>
          </w:tcPr>
          <w:p w14:paraId="46243A49"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Celkové způsobilé výdaje</w:t>
            </w:r>
          </w:p>
        </w:tc>
        <w:tc>
          <w:tcPr>
            <w:tcW w:w="357" w:type="pct"/>
            <w:shd w:val="clear" w:color="auto" w:fill="FFFF00"/>
            <w:vAlign w:val="center"/>
          </w:tcPr>
          <w:p w14:paraId="76DCCF3E"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21" w:type="pct"/>
            <w:shd w:val="clear" w:color="auto" w:fill="E2EFD9" w:themeFill="accent6" w:themeFillTint="33"/>
            <w:vAlign w:val="center"/>
          </w:tcPr>
          <w:p w14:paraId="10077DBB"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27" w:type="pct"/>
            <w:shd w:val="clear" w:color="auto" w:fill="E2EFD9" w:themeFill="accent6" w:themeFillTint="33"/>
            <w:vAlign w:val="center"/>
          </w:tcPr>
          <w:p w14:paraId="0A6F1A52"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02" w:type="pct"/>
            <w:shd w:val="clear" w:color="auto" w:fill="E2EFD9" w:themeFill="accent6" w:themeFillTint="33"/>
            <w:vAlign w:val="center"/>
          </w:tcPr>
          <w:p w14:paraId="635175C8"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452" w:type="pct"/>
            <w:shd w:val="clear" w:color="auto" w:fill="FFFF00"/>
            <w:vAlign w:val="center"/>
          </w:tcPr>
          <w:p w14:paraId="47206A20"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48" w:type="pct"/>
            <w:shd w:val="clear" w:color="auto" w:fill="E2EFD9" w:themeFill="accent6" w:themeFillTint="33"/>
            <w:vAlign w:val="center"/>
          </w:tcPr>
          <w:p w14:paraId="419419C1"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100%</w:t>
            </w:r>
          </w:p>
        </w:tc>
        <w:tc>
          <w:tcPr>
            <w:tcW w:w="263" w:type="pct"/>
            <w:shd w:val="clear" w:color="auto" w:fill="E2EFD9" w:themeFill="accent6" w:themeFillTint="33"/>
            <w:vAlign w:val="center"/>
          </w:tcPr>
          <w:p w14:paraId="69ACC991"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w:t>
            </w:r>
          </w:p>
        </w:tc>
        <w:tc>
          <w:tcPr>
            <w:tcW w:w="357" w:type="pct"/>
            <w:shd w:val="clear" w:color="auto" w:fill="FFFF00"/>
            <w:vAlign w:val="center"/>
          </w:tcPr>
          <w:p w14:paraId="24BDB251"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21" w:type="pct"/>
            <w:shd w:val="clear" w:color="auto" w:fill="E2EFD9" w:themeFill="accent6" w:themeFillTint="33"/>
            <w:vAlign w:val="center"/>
          </w:tcPr>
          <w:p w14:paraId="1C6EA3D2"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17" w:type="pct"/>
            <w:shd w:val="clear" w:color="auto" w:fill="E2EFD9" w:themeFill="accent6" w:themeFillTint="33"/>
            <w:vAlign w:val="center"/>
          </w:tcPr>
          <w:p w14:paraId="5B8F7353"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00" w:type="pct"/>
            <w:shd w:val="clear" w:color="auto" w:fill="E2EFD9" w:themeFill="accent6" w:themeFillTint="33"/>
            <w:vAlign w:val="center"/>
          </w:tcPr>
          <w:p w14:paraId="29480E4C"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12" w:type="pct"/>
            <w:shd w:val="clear" w:color="auto" w:fill="E2EFD9" w:themeFill="accent6" w:themeFillTint="33"/>
            <w:vAlign w:val="center"/>
          </w:tcPr>
          <w:p w14:paraId="4C59369A"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0,00</w:t>
            </w:r>
          </w:p>
        </w:tc>
      </w:tr>
      <w:tr w:rsidR="00F23AE6" w:rsidRPr="0050501E" w14:paraId="0AB965E8" w14:textId="77777777" w:rsidTr="001D7EB9">
        <w:trPr>
          <w:cantSplit/>
        </w:trPr>
        <w:tc>
          <w:tcPr>
            <w:tcW w:w="234" w:type="pct"/>
            <w:shd w:val="clear" w:color="auto" w:fill="DBE5F1"/>
            <w:vAlign w:val="center"/>
          </w:tcPr>
          <w:p w14:paraId="647AB942"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Celkem</w:t>
            </w:r>
          </w:p>
        </w:tc>
        <w:tc>
          <w:tcPr>
            <w:tcW w:w="171" w:type="pct"/>
            <w:shd w:val="clear" w:color="auto" w:fill="DBE5F1"/>
            <w:vAlign w:val="center"/>
          </w:tcPr>
          <w:p w14:paraId="532216C8"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EFRR</w:t>
            </w:r>
          </w:p>
        </w:tc>
        <w:tc>
          <w:tcPr>
            <w:tcW w:w="260" w:type="pct"/>
            <w:shd w:val="clear" w:color="auto" w:fill="DBE5F1"/>
            <w:vAlign w:val="center"/>
          </w:tcPr>
          <w:p w14:paraId="5DD0CF85"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Méně rozvinuté regiony</w:t>
            </w:r>
          </w:p>
        </w:tc>
        <w:tc>
          <w:tcPr>
            <w:tcW w:w="357" w:type="pct"/>
            <w:shd w:val="clear" w:color="auto" w:fill="DBE5F1"/>
            <w:vAlign w:val="center"/>
          </w:tcPr>
          <w:p w14:paraId="2EB60B7E"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Celkové způsobilé výdaje</w:t>
            </w:r>
          </w:p>
        </w:tc>
        <w:tc>
          <w:tcPr>
            <w:tcW w:w="357" w:type="pct"/>
            <w:shd w:val="clear" w:color="auto" w:fill="DBE5F1"/>
            <w:vAlign w:val="center"/>
          </w:tcPr>
          <w:p w14:paraId="18E3A303"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4 739 080 738</w:t>
            </w:r>
          </w:p>
        </w:tc>
        <w:tc>
          <w:tcPr>
            <w:tcW w:w="321" w:type="pct"/>
            <w:shd w:val="clear" w:color="auto" w:fill="DBE5F1"/>
            <w:vAlign w:val="center"/>
          </w:tcPr>
          <w:p w14:paraId="6FF17371" w14:textId="77777777" w:rsidR="00F23AE6" w:rsidRPr="00F23AE6" w:rsidRDefault="00F23AE6" w:rsidP="00F23AE6">
            <w:pPr>
              <w:pStyle w:val="Tabulka"/>
              <w:overflowPunct w:val="0"/>
              <w:spacing w:after="0"/>
              <w:jc w:val="right"/>
              <w:textAlignment w:val="baseline"/>
              <w:rPr>
                <w:rFonts w:ascii="Arial" w:hAnsi="Arial" w:cs="Arial"/>
                <w:b w:val="0"/>
                <w:bCs w:val="0"/>
                <w:color w:val="000000"/>
                <w:sz w:val="18"/>
                <w:szCs w:val="18"/>
                <w:lang w:val="cs-CZ"/>
              </w:rPr>
            </w:pPr>
            <w:r w:rsidRPr="00F23AE6">
              <w:rPr>
                <w:rFonts w:ascii="Arial" w:hAnsi="Arial" w:cs="Arial"/>
                <w:b w:val="0"/>
                <w:bCs w:val="0"/>
                <w:color w:val="000000"/>
                <w:sz w:val="18"/>
                <w:szCs w:val="18"/>
              </w:rPr>
              <w:t>788 065 193</w:t>
            </w:r>
          </w:p>
        </w:tc>
        <w:tc>
          <w:tcPr>
            <w:tcW w:w="327" w:type="pct"/>
            <w:shd w:val="clear" w:color="auto" w:fill="DBE5F1"/>
            <w:vAlign w:val="center"/>
          </w:tcPr>
          <w:p w14:paraId="1CE6AF96"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lang w:val="cs-CZ"/>
              </w:rPr>
              <w:t>683 848 059</w:t>
            </w:r>
          </w:p>
        </w:tc>
        <w:tc>
          <w:tcPr>
            <w:tcW w:w="302" w:type="pct"/>
            <w:shd w:val="clear" w:color="auto" w:fill="DBE5F1"/>
            <w:vAlign w:val="center"/>
          </w:tcPr>
          <w:p w14:paraId="58EAD8F2"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lang w:val="cs-CZ"/>
              </w:rPr>
              <w:t>104 217 134</w:t>
            </w:r>
          </w:p>
        </w:tc>
        <w:tc>
          <w:tcPr>
            <w:tcW w:w="452" w:type="pct"/>
            <w:shd w:val="clear" w:color="auto" w:fill="DBE5F1"/>
            <w:vAlign w:val="center"/>
          </w:tcPr>
          <w:p w14:paraId="44919262"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bCs w:val="0"/>
                <w:color w:val="auto"/>
                <w:sz w:val="18"/>
                <w:szCs w:val="18"/>
              </w:rPr>
              <w:t>5 527 145 931</w:t>
            </w:r>
          </w:p>
        </w:tc>
        <w:tc>
          <w:tcPr>
            <w:tcW w:w="348" w:type="pct"/>
            <w:shd w:val="clear" w:color="auto" w:fill="DBE5F1"/>
            <w:vAlign w:val="center"/>
          </w:tcPr>
          <w:p w14:paraId="1FA9849B"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85,74%</w:t>
            </w:r>
          </w:p>
        </w:tc>
        <w:tc>
          <w:tcPr>
            <w:tcW w:w="263" w:type="pct"/>
            <w:shd w:val="clear" w:color="auto" w:fill="DBE5F1"/>
            <w:vAlign w:val="center"/>
          </w:tcPr>
          <w:p w14:paraId="45510154"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shd w:val="clear" w:color="auto" w:fill="DBE5F1"/>
            <w:vAlign w:val="center"/>
          </w:tcPr>
          <w:p w14:paraId="4FACD73F"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4 454 735 893</w:t>
            </w:r>
          </w:p>
        </w:tc>
        <w:tc>
          <w:tcPr>
            <w:tcW w:w="321" w:type="pct"/>
            <w:shd w:val="clear" w:color="auto" w:fill="DBE5F1"/>
            <w:vAlign w:val="center"/>
          </w:tcPr>
          <w:p w14:paraId="34CA5CA9" w14:textId="77777777" w:rsidR="00F23AE6" w:rsidRPr="00F23AE6" w:rsidRDefault="00F23AE6" w:rsidP="00F23AE6">
            <w:pPr>
              <w:pStyle w:val="Tabulka"/>
              <w:overflowPunct w:val="0"/>
              <w:spacing w:after="0"/>
              <w:jc w:val="right"/>
              <w:textAlignment w:val="baseline"/>
              <w:rPr>
                <w:rFonts w:ascii="Arial" w:hAnsi="Arial" w:cs="Arial"/>
                <w:b w:val="0"/>
                <w:bCs w:val="0"/>
                <w:color w:val="auto"/>
                <w:sz w:val="18"/>
                <w:szCs w:val="18"/>
              </w:rPr>
            </w:pPr>
            <w:r w:rsidRPr="00F23AE6">
              <w:rPr>
                <w:rFonts w:ascii="Arial" w:hAnsi="Arial" w:cs="Arial"/>
                <w:b w:val="0"/>
                <w:bCs w:val="0"/>
                <w:color w:val="auto"/>
                <w:sz w:val="18"/>
                <w:szCs w:val="18"/>
              </w:rPr>
              <w:t>740 871 057</w:t>
            </w:r>
          </w:p>
        </w:tc>
        <w:tc>
          <w:tcPr>
            <w:tcW w:w="317" w:type="pct"/>
            <w:shd w:val="clear" w:color="auto" w:fill="DBE5F1"/>
            <w:vAlign w:val="center"/>
          </w:tcPr>
          <w:p w14:paraId="525191E4" w14:textId="77777777" w:rsidR="00F23AE6" w:rsidRPr="00F23AE6" w:rsidRDefault="00F23AE6" w:rsidP="00F23AE6">
            <w:pPr>
              <w:pStyle w:val="Tabulka"/>
              <w:overflowPunct w:val="0"/>
              <w:spacing w:after="0"/>
              <w:jc w:val="right"/>
              <w:textAlignment w:val="baseline"/>
              <w:rPr>
                <w:rFonts w:ascii="Arial" w:hAnsi="Arial" w:cs="Arial"/>
                <w:b w:val="0"/>
                <w:bCs w:val="0"/>
                <w:color w:val="000000"/>
                <w:sz w:val="18"/>
                <w:szCs w:val="18"/>
              </w:rPr>
            </w:pPr>
            <w:r w:rsidRPr="00F23AE6">
              <w:rPr>
                <w:rFonts w:ascii="Arial" w:hAnsi="Arial" w:cs="Arial"/>
                <w:b w:val="0"/>
                <w:bCs w:val="0"/>
                <w:color w:val="000000"/>
                <w:sz w:val="18"/>
                <w:szCs w:val="18"/>
              </w:rPr>
              <w:t>284 344 845</w:t>
            </w:r>
          </w:p>
        </w:tc>
        <w:tc>
          <w:tcPr>
            <w:tcW w:w="300" w:type="pct"/>
            <w:shd w:val="clear" w:color="auto" w:fill="DBE5F1"/>
            <w:vAlign w:val="center"/>
          </w:tcPr>
          <w:p w14:paraId="1E56B125" w14:textId="77777777" w:rsidR="00F23AE6" w:rsidRPr="00F23AE6" w:rsidRDefault="00F23AE6" w:rsidP="00F23AE6">
            <w:pPr>
              <w:pStyle w:val="Tabulka"/>
              <w:overflowPunct w:val="0"/>
              <w:spacing w:after="0"/>
              <w:jc w:val="right"/>
              <w:textAlignment w:val="baseline"/>
              <w:rPr>
                <w:rFonts w:ascii="Arial" w:hAnsi="Arial" w:cs="Arial"/>
                <w:b w:val="0"/>
                <w:bCs w:val="0"/>
                <w:color w:val="000000"/>
                <w:sz w:val="18"/>
                <w:szCs w:val="18"/>
              </w:rPr>
            </w:pPr>
            <w:r w:rsidRPr="00F23AE6">
              <w:rPr>
                <w:rFonts w:ascii="Arial" w:hAnsi="Arial" w:cs="Arial"/>
                <w:b w:val="0"/>
                <w:bCs w:val="0"/>
                <w:color w:val="000000"/>
                <w:sz w:val="18"/>
                <w:szCs w:val="18"/>
              </w:rPr>
              <w:t>47 194 136</w:t>
            </w:r>
          </w:p>
        </w:tc>
        <w:tc>
          <w:tcPr>
            <w:tcW w:w="312" w:type="pct"/>
            <w:shd w:val="clear" w:color="auto" w:fill="DBE5F1"/>
            <w:vAlign w:val="center"/>
          </w:tcPr>
          <w:p w14:paraId="7ED69FB2"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6,00</w:t>
            </w:r>
          </w:p>
        </w:tc>
      </w:tr>
      <w:tr w:rsidR="00F23AE6" w:rsidRPr="0050501E" w14:paraId="723BE642" w14:textId="77777777" w:rsidTr="001D7EB9">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05871AAD"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r w:rsidRPr="00F23AE6">
              <w:rPr>
                <w:rFonts w:ascii="Arial" w:hAnsi="Arial" w:cs="Arial"/>
                <w:b w:val="0"/>
                <w:bCs w:val="0"/>
                <w:color w:val="auto"/>
                <w:sz w:val="18"/>
                <w:szCs w:val="18"/>
                <w:lang w:val="cs-CZ"/>
              </w:rPr>
              <w:t>Celkem</w:t>
            </w: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14:paraId="2B170477"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EFRR</w:t>
            </w: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2D1303C0"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Více rozvinuté regiony</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D83B145"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503479B5"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24 149 612</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082E0633"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24 149 612</w:t>
            </w:r>
          </w:p>
        </w:tc>
        <w:tc>
          <w:tcPr>
            <w:tcW w:w="327" w:type="pct"/>
            <w:tcBorders>
              <w:top w:val="single" w:sz="4" w:space="0" w:color="auto"/>
              <w:left w:val="single" w:sz="4" w:space="0" w:color="auto"/>
              <w:bottom w:val="single" w:sz="4" w:space="0" w:color="auto"/>
              <w:right w:val="single" w:sz="4" w:space="0" w:color="auto"/>
            </w:tcBorders>
            <w:shd w:val="clear" w:color="auto" w:fill="DBE5F1"/>
            <w:vAlign w:val="center"/>
          </w:tcPr>
          <w:p w14:paraId="68B0862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24 149 612</w:t>
            </w:r>
          </w:p>
        </w:tc>
        <w:tc>
          <w:tcPr>
            <w:tcW w:w="302" w:type="pct"/>
            <w:tcBorders>
              <w:top w:val="single" w:sz="4" w:space="0" w:color="auto"/>
              <w:left w:val="single" w:sz="4" w:space="0" w:color="auto"/>
              <w:bottom w:val="single" w:sz="4" w:space="0" w:color="auto"/>
              <w:right w:val="single" w:sz="4" w:space="0" w:color="auto"/>
            </w:tcBorders>
            <w:shd w:val="clear" w:color="auto" w:fill="DBE5F1"/>
            <w:vAlign w:val="center"/>
          </w:tcPr>
          <w:p w14:paraId="571765C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0</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37A85471"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48 299 224</w:t>
            </w:r>
          </w:p>
        </w:tc>
        <w:tc>
          <w:tcPr>
            <w:tcW w:w="348" w:type="pct"/>
            <w:tcBorders>
              <w:top w:val="single" w:sz="4" w:space="0" w:color="auto"/>
              <w:left w:val="single" w:sz="4" w:space="0" w:color="auto"/>
              <w:bottom w:val="single" w:sz="4" w:space="0" w:color="auto"/>
              <w:right w:val="single" w:sz="4" w:space="0" w:color="auto"/>
            </w:tcBorders>
            <w:shd w:val="clear" w:color="auto" w:fill="DBE5F1"/>
            <w:vAlign w:val="center"/>
          </w:tcPr>
          <w:p w14:paraId="4FBC420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50,00%</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043DCB42"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51AB45BE"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22 700 635</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329F6EA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22 700 635</w:t>
            </w:r>
          </w:p>
        </w:tc>
        <w:tc>
          <w:tcPr>
            <w:tcW w:w="317" w:type="pct"/>
            <w:tcBorders>
              <w:top w:val="single" w:sz="4" w:space="0" w:color="auto"/>
              <w:left w:val="single" w:sz="4" w:space="0" w:color="auto"/>
              <w:bottom w:val="single" w:sz="4" w:space="0" w:color="auto"/>
              <w:right w:val="single" w:sz="4" w:space="0" w:color="auto"/>
            </w:tcBorders>
            <w:shd w:val="clear" w:color="auto" w:fill="DBE5F1"/>
            <w:vAlign w:val="center"/>
          </w:tcPr>
          <w:p w14:paraId="2964D45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1 448 977</w:t>
            </w:r>
          </w:p>
        </w:tc>
        <w:tc>
          <w:tcPr>
            <w:tcW w:w="300" w:type="pct"/>
            <w:tcBorders>
              <w:top w:val="single" w:sz="4" w:space="0" w:color="auto"/>
              <w:left w:val="single" w:sz="4" w:space="0" w:color="auto"/>
              <w:bottom w:val="single" w:sz="4" w:space="0" w:color="auto"/>
              <w:right w:val="single" w:sz="4" w:space="0" w:color="auto"/>
            </w:tcBorders>
            <w:shd w:val="clear" w:color="auto" w:fill="DBE5F1"/>
            <w:vAlign w:val="center"/>
          </w:tcPr>
          <w:p w14:paraId="1C32AEA7"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1 448 977</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5F62F41D"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6,00</w:t>
            </w:r>
          </w:p>
        </w:tc>
      </w:tr>
      <w:tr w:rsidR="00F23AE6" w:rsidRPr="0050501E" w14:paraId="42CA3BC2" w14:textId="77777777" w:rsidTr="00F23AE6">
        <w:tc>
          <w:tcPr>
            <w:tcW w:w="2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FD5720" w14:textId="77777777" w:rsidR="00F23AE6" w:rsidRPr="00F23AE6" w:rsidRDefault="00F23AE6" w:rsidP="00F23AE6">
            <w:pPr>
              <w:pStyle w:val="Tabulka"/>
              <w:overflowPunct w:val="0"/>
              <w:spacing w:after="0"/>
              <w:jc w:val="left"/>
              <w:textAlignment w:val="baseline"/>
              <w:rPr>
                <w:rFonts w:ascii="Arial" w:hAnsi="Arial" w:cs="Arial"/>
                <w:bCs w:val="0"/>
                <w:color w:val="auto"/>
                <w:sz w:val="18"/>
                <w:szCs w:val="18"/>
                <w:lang w:val="cs-CZ"/>
              </w:rPr>
            </w:pPr>
            <w:r w:rsidRPr="00F23AE6">
              <w:rPr>
                <w:rFonts w:ascii="Arial" w:hAnsi="Arial" w:cs="Arial"/>
                <w:bCs w:val="0"/>
                <w:color w:val="auto"/>
                <w:sz w:val="18"/>
                <w:szCs w:val="18"/>
                <w:lang w:val="cs-CZ"/>
              </w:rPr>
              <w:lastRenderedPageBreak/>
              <w:t>Celkem</w:t>
            </w:r>
          </w:p>
        </w:tc>
        <w:tc>
          <w:tcPr>
            <w:tcW w:w="17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046F38"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EFRR</w:t>
            </w:r>
          </w:p>
        </w:tc>
        <w:tc>
          <w:tcPr>
            <w:tcW w:w="26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2B9647"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r w:rsidRPr="00F23AE6">
              <w:rPr>
                <w:rFonts w:ascii="Arial" w:hAnsi="Arial" w:cs="Arial"/>
                <w:color w:val="auto"/>
                <w:sz w:val="18"/>
                <w:szCs w:val="18"/>
                <w:lang w:val="cs-CZ"/>
              </w:rPr>
              <w:t>N/R</w:t>
            </w:r>
          </w:p>
        </w:tc>
        <w:tc>
          <w:tcPr>
            <w:tcW w:w="35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3100F4" w14:textId="77777777" w:rsidR="00F23AE6" w:rsidRPr="00F23AE6" w:rsidRDefault="00F23AE6" w:rsidP="00F23AE6">
            <w:pPr>
              <w:pStyle w:val="Tabulka"/>
              <w:overflowPunct w:val="0"/>
              <w:spacing w:after="0"/>
              <w:jc w:val="left"/>
              <w:textAlignment w:val="baseline"/>
              <w:rPr>
                <w:rFonts w:ascii="Arial" w:hAnsi="Arial" w:cs="Arial"/>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FFFF00"/>
            <w:vAlign w:val="center"/>
          </w:tcPr>
          <w:p w14:paraId="0EFE5E58"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76174E"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68F42A"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0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6BA727"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452" w:type="pct"/>
            <w:tcBorders>
              <w:top w:val="single" w:sz="4" w:space="0" w:color="auto"/>
              <w:left w:val="single" w:sz="4" w:space="0" w:color="auto"/>
              <w:bottom w:val="single" w:sz="4" w:space="0" w:color="auto"/>
              <w:right w:val="single" w:sz="4" w:space="0" w:color="auto"/>
            </w:tcBorders>
            <w:shd w:val="clear" w:color="auto" w:fill="FFFF00"/>
            <w:vAlign w:val="center"/>
          </w:tcPr>
          <w:p w14:paraId="1DF87058"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4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FA946B"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100%</w:t>
            </w:r>
          </w:p>
        </w:tc>
        <w:tc>
          <w:tcPr>
            <w:tcW w:w="26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1CAC67"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w:t>
            </w:r>
          </w:p>
        </w:tc>
        <w:tc>
          <w:tcPr>
            <w:tcW w:w="357" w:type="pct"/>
            <w:tcBorders>
              <w:top w:val="single" w:sz="4" w:space="0" w:color="auto"/>
              <w:left w:val="single" w:sz="4" w:space="0" w:color="auto"/>
              <w:bottom w:val="single" w:sz="4" w:space="0" w:color="auto"/>
              <w:right w:val="single" w:sz="4" w:space="0" w:color="auto"/>
            </w:tcBorders>
            <w:shd w:val="clear" w:color="auto" w:fill="FFFF00"/>
            <w:vAlign w:val="center"/>
          </w:tcPr>
          <w:p w14:paraId="3D0EDBF6"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p>
        </w:tc>
        <w:tc>
          <w:tcPr>
            <w:tcW w:w="3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193F76"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1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A47C91"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4B9354"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w:t>
            </w:r>
          </w:p>
        </w:tc>
        <w:tc>
          <w:tcPr>
            <w:tcW w:w="3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5FD063" w14:textId="77777777" w:rsidR="00F23AE6" w:rsidRPr="00F23AE6" w:rsidRDefault="00F23AE6" w:rsidP="00F23AE6">
            <w:pPr>
              <w:pStyle w:val="Tabulka"/>
              <w:overflowPunct w:val="0"/>
              <w:spacing w:after="0"/>
              <w:jc w:val="right"/>
              <w:textAlignment w:val="baseline"/>
              <w:rPr>
                <w:rFonts w:ascii="Arial" w:hAnsi="Arial" w:cs="Arial"/>
                <w:color w:val="auto"/>
                <w:sz w:val="18"/>
                <w:szCs w:val="18"/>
                <w:lang w:val="cs-CZ"/>
              </w:rPr>
            </w:pPr>
            <w:r w:rsidRPr="00F23AE6">
              <w:rPr>
                <w:rFonts w:ascii="Arial" w:hAnsi="Arial" w:cs="Arial"/>
                <w:color w:val="auto"/>
                <w:sz w:val="18"/>
                <w:szCs w:val="18"/>
                <w:lang w:val="cs-CZ"/>
              </w:rPr>
              <w:t>0,00</w:t>
            </w:r>
          </w:p>
        </w:tc>
      </w:tr>
      <w:tr w:rsidR="00F23AE6" w:rsidRPr="0050501E" w14:paraId="54AF5A50" w14:textId="77777777" w:rsidTr="001D7EB9">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63635A7D"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r w:rsidRPr="00F23AE6">
              <w:rPr>
                <w:rFonts w:ascii="Arial" w:hAnsi="Arial" w:cs="Arial"/>
                <w:b w:val="0"/>
                <w:bCs w:val="0"/>
                <w:color w:val="auto"/>
                <w:sz w:val="18"/>
                <w:szCs w:val="18"/>
                <w:lang w:val="cs-CZ"/>
              </w:rPr>
              <w:t xml:space="preserve">Celkem </w:t>
            </w:r>
          </w:p>
        </w:tc>
        <w:tc>
          <w:tcPr>
            <w:tcW w:w="171" w:type="pct"/>
            <w:tcBorders>
              <w:top w:val="single" w:sz="4" w:space="0" w:color="auto"/>
              <w:left w:val="single" w:sz="4" w:space="0" w:color="auto"/>
              <w:bottom w:val="single" w:sz="4" w:space="0" w:color="auto"/>
              <w:right w:val="single" w:sz="4" w:space="0" w:color="auto"/>
            </w:tcBorders>
            <w:shd w:val="clear" w:color="auto" w:fill="DBE5F1"/>
            <w:vAlign w:val="center"/>
          </w:tcPr>
          <w:p w14:paraId="75936584"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32AA7FAD"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51F0DA1A" w14:textId="77777777" w:rsidR="00F23AE6" w:rsidRPr="00F23AE6" w:rsidRDefault="00F23AE6" w:rsidP="00F23AE6">
            <w:pPr>
              <w:pStyle w:val="Tabulka"/>
              <w:overflowPunct w:val="0"/>
              <w:spacing w:after="0"/>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FFFF00"/>
            <w:vAlign w:val="center"/>
          </w:tcPr>
          <w:p w14:paraId="1FEBF183"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4 763 230 350</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399CEECE"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812 214 805</w:t>
            </w:r>
          </w:p>
        </w:tc>
        <w:tc>
          <w:tcPr>
            <w:tcW w:w="327" w:type="pct"/>
            <w:tcBorders>
              <w:top w:val="single" w:sz="4" w:space="0" w:color="auto"/>
              <w:left w:val="single" w:sz="4" w:space="0" w:color="auto"/>
              <w:bottom w:val="single" w:sz="4" w:space="0" w:color="auto"/>
              <w:right w:val="single" w:sz="4" w:space="0" w:color="auto"/>
            </w:tcBorders>
            <w:shd w:val="clear" w:color="auto" w:fill="DBE5F1"/>
            <w:vAlign w:val="center"/>
          </w:tcPr>
          <w:p w14:paraId="548221DC"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lang w:val="cs-CZ"/>
              </w:rPr>
              <w:t>707 997 671</w:t>
            </w:r>
          </w:p>
        </w:tc>
        <w:tc>
          <w:tcPr>
            <w:tcW w:w="302" w:type="pct"/>
            <w:tcBorders>
              <w:top w:val="single" w:sz="4" w:space="0" w:color="auto"/>
              <w:left w:val="single" w:sz="4" w:space="0" w:color="auto"/>
              <w:bottom w:val="single" w:sz="4" w:space="0" w:color="auto"/>
              <w:right w:val="single" w:sz="4" w:space="0" w:color="auto"/>
            </w:tcBorders>
            <w:shd w:val="clear" w:color="auto" w:fill="DBE5F1"/>
            <w:vAlign w:val="center"/>
          </w:tcPr>
          <w:p w14:paraId="1F59EAA3"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lang w:val="cs-CZ"/>
              </w:rPr>
              <w:t>104 217 134</w:t>
            </w:r>
          </w:p>
        </w:tc>
        <w:tc>
          <w:tcPr>
            <w:tcW w:w="452" w:type="pct"/>
            <w:tcBorders>
              <w:top w:val="single" w:sz="4" w:space="0" w:color="auto"/>
              <w:left w:val="single" w:sz="4" w:space="0" w:color="auto"/>
              <w:bottom w:val="single" w:sz="4" w:space="0" w:color="auto"/>
              <w:right w:val="single" w:sz="4" w:space="0" w:color="auto"/>
            </w:tcBorders>
            <w:shd w:val="clear" w:color="auto" w:fill="FFFF00"/>
            <w:vAlign w:val="center"/>
          </w:tcPr>
          <w:p w14:paraId="578B3067"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5 575 445 155</w:t>
            </w:r>
          </w:p>
        </w:tc>
        <w:tc>
          <w:tcPr>
            <w:tcW w:w="348" w:type="pct"/>
            <w:tcBorders>
              <w:top w:val="single" w:sz="4" w:space="0" w:color="auto"/>
              <w:left w:val="single" w:sz="4" w:space="0" w:color="auto"/>
              <w:bottom w:val="single" w:sz="4" w:space="0" w:color="auto"/>
              <w:right w:val="single" w:sz="4" w:space="0" w:color="auto"/>
            </w:tcBorders>
            <w:shd w:val="clear" w:color="auto" w:fill="DBE5F1"/>
            <w:vAlign w:val="center"/>
          </w:tcPr>
          <w:p w14:paraId="11CCBA4F"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85,43%</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761428D6" w14:textId="77777777" w:rsidR="00F23AE6" w:rsidRPr="00F23AE6" w:rsidRDefault="00F23AE6" w:rsidP="00F23AE6">
            <w:pPr>
              <w:pStyle w:val="Tabulka"/>
              <w:overflowPunct w:val="0"/>
              <w:spacing w:after="0"/>
              <w:jc w:val="right"/>
              <w:textAlignment w:val="baseline"/>
              <w:rPr>
                <w:rFonts w:ascii="Arial" w:hAnsi="Arial" w:cs="Arial"/>
                <w:b w:val="0"/>
                <w:color w:val="auto"/>
                <w:sz w:val="18"/>
                <w:szCs w:val="18"/>
                <w:lang w:val="cs-CZ"/>
              </w:rPr>
            </w:pPr>
            <w:r w:rsidRPr="00F23AE6">
              <w:rPr>
                <w:rFonts w:ascii="Arial" w:hAnsi="Arial" w:cs="Arial"/>
                <w:b w:val="0"/>
                <w:color w:val="auto"/>
                <w:sz w:val="18"/>
                <w:szCs w:val="18"/>
                <w:lang w:val="cs-CZ"/>
              </w:rPr>
              <w:t>0,00</w:t>
            </w:r>
          </w:p>
        </w:tc>
        <w:tc>
          <w:tcPr>
            <w:tcW w:w="357" w:type="pct"/>
            <w:tcBorders>
              <w:top w:val="single" w:sz="4" w:space="0" w:color="auto"/>
              <w:left w:val="single" w:sz="4" w:space="0" w:color="auto"/>
              <w:bottom w:val="single" w:sz="4" w:space="0" w:color="auto"/>
              <w:right w:val="single" w:sz="4" w:space="0" w:color="auto"/>
            </w:tcBorders>
            <w:shd w:val="clear" w:color="auto" w:fill="FFFF00"/>
            <w:vAlign w:val="center"/>
          </w:tcPr>
          <w:p w14:paraId="7E6F8629"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4 477 436 528</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177ACCCE"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763 571 692</w:t>
            </w:r>
          </w:p>
        </w:tc>
        <w:tc>
          <w:tcPr>
            <w:tcW w:w="317" w:type="pct"/>
            <w:tcBorders>
              <w:top w:val="single" w:sz="4" w:space="0" w:color="auto"/>
              <w:left w:val="single" w:sz="4" w:space="0" w:color="auto"/>
              <w:bottom w:val="single" w:sz="4" w:space="0" w:color="auto"/>
              <w:right w:val="single" w:sz="4" w:space="0" w:color="auto"/>
            </w:tcBorders>
            <w:shd w:val="clear" w:color="auto" w:fill="DBE5F1"/>
            <w:vAlign w:val="center"/>
          </w:tcPr>
          <w:p w14:paraId="5D0FC2B1"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285 793 822</w:t>
            </w:r>
          </w:p>
        </w:tc>
        <w:tc>
          <w:tcPr>
            <w:tcW w:w="300" w:type="pct"/>
            <w:tcBorders>
              <w:top w:val="single" w:sz="4" w:space="0" w:color="auto"/>
              <w:left w:val="single" w:sz="4" w:space="0" w:color="auto"/>
              <w:bottom w:val="single" w:sz="4" w:space="0" w:color="auto"/>
              <w:right w:val="single" w:sz="4" w:space="0" w:color="auto"/>
            </w:tcBorders>
            <w:shd w:val="clear" w:color="auto" w:fill="DBE5F1"/>
            <w:vAlign w:val="center"/>
          </w:tcPr>
          <w:p w14:paraId="40ACE18F" w14:textId="77777777" w:rsidR="00F23AE6" w:rsidRPr="00F23AE6" w:rsidRDefault="00F23AE6" w:rsidP="00F23AE6">
            <w:pPr>
              <w:pStyle w:val="Tabulka"/>
              <w:overflowPunct w:val="0"/>
              <w:spacing w:after="0"/>
              <w:jc w:val="right"/>
              <w:textAlignment w:val="baseline"/>
              <w:rPr>
                <w:rFonts w:ascii="Arial" w:hAnsi="Arial" w:cs="Arial"/>
                <w:b w:val="0"/>
                <w:color w:val="000000"/>
                <w:sz w:val="18"/>
                <w:szCs w:val="18"/>
                <w:lang w:val="cs-CZ"/>
              </w:rPr>
            </w:pPr>
            <w:r w:rsidRPr="00F23AE6">
              <w:rPr>
                <w:rFonts w:ascii="Arial" w:hAnsi="Arial" w:cs="Arial"/>
                <w:b w:val="0"/>
                <w:bCs w:val="0"/>
                <w:color w:val="000000"/>
                <w:sz w:val="18"/>
                <w:szCs w:val="18"/>
              </w:rPr>
              <w:t>48 643 113</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4355FBF2" w14:textId="77777777" w:rsidR="00F23AE6" w:rsidRPr="00F23AE6" w:rsidRDefault="00F23AE6" w:rsidP="00F23AE6">
            <w:pPr>
              <w:pStyle w:val="Tabulka"/>
              <w:overflowPunct w:val="0"/>
              <w:spacing w:after="0"/>
              <w:jc w:val="left"/>
              <w:textAlignment w:val="baseline"/>
              <w:rPr>
                <w:rFonts w:ascii="Arial" w:hAnsi="Arial" w:cs="Arial"/>
                <w:b w:val="0"/>
                <w:color w:val="auto"/>
                <w:sz w:val="18"/>
                <w:szCs w:val="18"/>
                <w:lang w:val="cs-CZ"/>
              </w:rPr>
            </w:pPr>
          </w:p>
        </w:tc>
      </w:tr>
    </w:tbl>
    <w:p w14:paraId="14458A35" w14:textId="71DD9631" w:rsidR="00732A35" w:rsidRDefault="00732A35" w:rsidP="00F23AE6">
      <w:pPr>
        <w:spacing w:before="0" w:after="160" w:line="259" w:lineRule="auto"/>
        <w:jc w:val="left"/>
      </w:pPr>
    </w:p>
    <w:p w14:paraId="669A6501" w14:textId="77777777" w:rsidR="00732A35" w:rsidRDefault="00732A35" w:rsidP="00732A35">
      <w:pPr>
        <w:sectPr w:rsidR="00732A35" w:rsidSect="00732A35">
          <w:pgSz w:w="16838" w:h="11906" w:orient="landscape"/>
          <w:pgMar w:top="1417" w:right="1417" w:bottom="1417" w:left="1417" w:header="708" w:footer="708" w:gutter="0"/>
          <w:cols w:space="708"/>
          <w:titlePg/>
          <w:docGrid w:linePitch="360"/>
        </w:sectPr>
      </w:pPr>
    </w:p>
    <w:p w14:paraId="5785343D" w14:textId="77777777" w:rsidR="00F23AE6" w:rsidRPr="0050501E" w:rsidRDefault="00F23AE6" w:rsidP="00F23AE6">
      <w:pPr>
        <w:pStyle w:val="Titulek"/>
        <w:rPr>
          <w:rFonts w:ascii="Arial" w:hAnsi="Arial" w:cs="Arial"/>
          <w:b w:val="0"/>
          <w:u w:color="FFFFFF"/>
        </w:rPr>
      </w:pPr>
      <w:r w:rsidRPr="0050501E">
        <w:rPr>
          <w:rFonts w:ascii="Arial" w:hAnsi="Arial" w:cs="Arial"/>
        </w:rPr>
        <w:lastRenderedPageBreak/>
        <w:t xml:space="preserve">Tabulka </w:t>
      </w:r>
      <w:r w:rsidRPr="0050501E">
        <w:rPr>
          <w:rFonts w:ascii="Arial" w:hAnsi="Arial" w:cs="Arial"/>
        </w:rPr>
        <w:fldChar w:fldCharType="begin"/>
      </w:r>
      <w:r w:rsidRPr="0050501E">
        <w:rPr>
          <w:rFonts w:ascii="Arial" w:hAnsi="Arial" w:cs="Arial"/>
        </w:rPr>
        <w:instrText xml:space="preserve"> SEQ Tabulka \* ARABIC \r18 </w:instrText>
      </w:r>
      <w:r w:rsidRPr="0050501E">
        <w:rPr>
          <w:rFonts w:ascii="Arial" w:hAnsi="Arial" w:cs="Arial"/>
        </w:rPr>
        <w:fldChar w:fldCharType="separate"/>
      </w:r>
      <w:r>
        <w:rPr>
          <w:rFonts w:ascii="Arial" w:hAnsi="Arial" w:cs="Arial"/>
          <w:noProof/>
        </w:rPr>
        <w:t>18</w:t>
      </w:r>
      <w:r w:rsidRPr="0050501E">
        <w:rPr>
          <w:rFonts w:ascii="Arial" w:hAnsi="Arial" w:cs="Arial"/>
        </w:rPr>
        <w:fldChar w:fldCharType="end"/>
      </w:r>
      <w:r w:rsidRPr="0050501E">
        <w:rPr>
          <w:rFonts w:ascii="Arial" w:hAnsi="Arial" w:cs="Arial"/>
        </w:rPr>
        <w:t xml:space="preserve">C </w:t>
      </w:r>
      <w:r w:rsidRPr="0050501E">
        <w:rPr>
          <w:rFonts w:ascii="Arial" w:hAnsi="Arial" w:cs="Arial"/>
          <w:u w:color="FFFFFF"/>
        </w:rPr>
        <w:t xml:space="preserve">Rozdělení plánu financování podle prioritní osy, fondu, kategorie regionů a tematického cíle (EUR) </w:t>
      </w:r>
      <w:r w:rsidRPr="0050501E">
        <w:rPr>
          <w:rFonts w:ascii="Arial" w:hAnsi="Arial" w:cs="Arial"/>
          <w:b w:val="0"/>
          <w:u w:color="FFFFFF"/>
        </w:rPr>
        <w:t xml:space="preserve">(čl. 96 odst. 2 první pododstavec písm. d) bod </w:t>
      </w:r>
      <w:proofErr w:type="spellStart"/>
      <w:r w:rsidRPr="0050501E">
        <w:rPr>
          <w:rFonts w:ascii="Arial" w:hAnsi="Arial" w:cs="Arial"/>
          <w:b w:val="0"/>
          <w:u w:color="FFFFFF"/>
        </w:rPr>
        <w:t>ii</w:t>
      </w:r>
      <w:proofErr w:type="spellEnd"/>
      <w:r w:rsidRPr="0050501E">
        <w:rPr>
          <w:rFonts w:ascii="Arial" w:hAnsi="Arial" w:cs="Arial"/>
          <w:b w:val="0"/>
          <w:u w:color="FFFFFF"/>
        </w:rPr>
        <w:t>) nařízení č. 1303/2013)</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706"/>
        <w:gridCol w:w="1047"/>
        <w:gridCol w:w="1097"/>
        <w:gridCol w:w="1710"/>
        <w:gridCol w:w="1555"/>
        <w:gridCol w:w="1795"/>
      </w:tblGrid>
      <w:tr w:rsidR="00F23AE6" w:rsidRPr="0050501E" w14:paraId="42A73F3E" w14:textId="77777777" w:rsidTr="001D7EB9">
        <w:trPr>
          <w:jc w:val="center"/>
        </w:trPr>
        <w:tc>
          <w:tcPr>
            <w:tcW w:w="50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B1131BB"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Prioritní osa</w:t>
            </w:r>
          </w:p>
        </w:tc>
        <w:tc>
          <w:tcPr>
            <w:tcW w:w="391"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1DADA8BB"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Fond</w:t>
            </w:r>
          </w:p>
        </w:tc>
        <w:tc>
          <w:tcPr>
            <w:tcW w:w="57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2A2EC096"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Kategorie regionů</w:t>
            </w:r>
          </w:p>
        </w:tc>
        <w:tc>
          <w:tcPr>
            <w:tcW w:w="607"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5E9F0C3D"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Tematický cíl</w:t>
            </w:r>
          </w:p>
        </w:tc>
        <w:tc>
          <w:tcPr>
            <w:tcW w:w="987"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16A56085"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Podpora Unie</w:t>
            </w:r>
          </w:p>
        </w:tc>
        <w:tc>
          <w:tcPr>
            <w:tcW w:w="89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174986B"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Příspěvek členského státu</w:t>
            </w:r>
          </w:p>
        </w:tc>
        <w:tc>
          <w:tcPr>
            <w:tcW w:w="1035"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5108335C" w14:textId="77777777" w:rsidR="00F23AE6" w:rsidRPr="0050501E" w:rsidRDefault="00F23AE6" w:rsidP="00F23AE6">
            <w:pPr>
              <w:pStyle w:val="Tabulka"/>
              <w:keepNext/>
              <w:keepLines/>
              <w:spacing w:after="0" w:line="276" w:lineRule="auto"/>
              <w:jc w:val="center"/>
              <w:rPr>
                <w:rFonts w:ascii="Arial" w:hAnsi="Arial" w:cs="Arial"/>
                <w:color w:val="auto"/>
                <w:sz w:val="18"/>
                <w:szCs w:val="18"/>
                <w:lang w:val="cs-CZ"/>
              </w:rPr>
            </w:pPr>
            <w:r w:rsidRPr="0050501E">
              <w:rPr>
                <w:rFonts w:ascii="Arial" w:hAnsi="Arial" w:cs="Arial"/>
                <w:color w:val="auto"/>
                <w:sz w:val="18"/>
                <w:szCs w:val="18"/>
                <w:lang w:val="cs-CZ"/>
              </w:rPr>
              <w:t>Financování celkem</w:t>
            </w:r>
          </w:p>
        </w:tc>
      </w:tr>
      <w:tr w:rsidR="00F23AE6" w:rsidRPr="0050501E" w14:paraId="58BB37F4" w14:textId="77777777" w:rsidTr="001D7EB9">
        <w:trPr>
          <w:trHeight w:val="360"/>
          <w:jc w:val="center"/>
        </w:trPr>
        <w:tc>
          <w:tcPr>
            <w:tcW w:w="502" w:type="pct"/>
            <w:vMerge w:val="restart"/>
            <w:tcBorders>
              <w:top w:val="single" w:sz="4" w:space="0" w:color="auto"/>
              <w:left w:val="single" w:sz="4" w:space="0" w:color="auto"/>
              <w:right w:val="single" w:sz="4" w:space="0" w:color="auto"/>
            </w:tcBorders>
            <w:vAlign w:val="center"/>
          </w:tcPr>
          <w:p w14:paraId="2531F9CD"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r w:rsidRPr="0050501E">
              <w:rPr>
                <w:rFonts w:ascii="Arial" w:hAnsi="Arial" w:cs="Arial"/>
                <w:b w:val="0"/>
                <w:color w:val="auto"/>
                <w:sz w:val="18"/>
                <w:szCs w:val="18"/>
                <w:lang w:val="cs-CZ"/>
              </w:rPr>
              <w:t>Prioritní osa 1</w:t>
            </w:r>
          </w:p>
        </w:tc>
        <w:tc>
          <w:tcPr>
            <w:tcW w:w="391" w:type="pct"/>
            <w:vMerge w:val="restart"/>
            <w:tcBorders>
              <w:top w:val="single" w:sz="4" w:space="0" w:color="auto"/>
              <w:left w:val="single" w:sz="4" w:space="0" w:color="auto"/>
              <w:right w:val="single" w:sz="4" w:space="0" w:color="auto"/>
            </w:tcBorders>
            <w:vAlign w:val="center"/>
          </w:tcPr>
          <w:p w14:paraId="094903DE"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EFRR</w:t>
            </w:r>
          </w:p>
        </w:tc>
        <w:tc>
          <w:tcPr>
            <w:tcW w:w="579" w:type="pct"/>
            <w:vMerge w:val="restart"/>
            <w:tcBorders>
              <w:top w:val="single" w:sz="4" w:space="0" w:color="auto"/>
              <w:left w:val="single" w:sz="4" w:space="0" w:color="auto"/>
              <w:right w:val="single" w:sz="4" w:space="0" w:color="auto"/>
            </w:tcBorders>
            <w:vAlign w:val="center"/>
          </w:tcPr>
          <w:p w14:paraId="51261FAF"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Méně rozvinuté regiony</w:t>
            </w:r>
          </w:p>
        </w:tc>
        <w:tc>
          <w:tcPr>
            <w:tcW w:w="607" w:type="pct"/>
            <w:tcBorders>
              <w:top w:val="single" w:sz="4" w:space="0" w:color="auto"/>
              <w:left w:val="single" w:sz="4" w:space="0" w:color="auto"/>
              <w:bottom w:val="single" w:sz="4" w:space="0" w:color="auto"/>
              <w:right w:val="single" w:sz="4" w:space="0" w:color="auto"/>
            </w:tcBorders>
            <w:vAlign w:val="center"/>
          </w:tcPr>
          <w:p w14:paraId="3E9A53B7"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4</w:t>
            </w:r>
          </w:p>
        </w:tc>
        <w:tc>
          <w:tcPr>
            <w:tcW w:w="987" w:type="pct"/>
            <w:tcBorders>
              <w:top w:val="single" w:sz="4" w:space="0" w:color="auto"/>
              <w:left w:val="single" w:sz="4" w:space="0" w:color="auto"/>
              <w:bottom w:val="single" w:sz="4" w:space="0" w:color="auto"/>
              <w:right w:val="single" w:sz="4" w:space="0" w:color="auto"/>
            </w:tcBorders>
            <w:vAlign w:val="center"/>
          </w:tcPr>
          <w:p w14:paraId="418A76D6"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608 614 345</w:t>
            </w:r>
          </w:p>
        </w:tc>
        <w:tc>
          <w:tcPr>
            <w:tcW w:w="899" w:type="pct"/>
            <w:tcBorders>
              <w:top w:val="single" w:sz="4" w:space="0" w:color="auto"/>
              <w:left w:val="single" w:sz="4" w:space="0" w:color="auto"/>
              <w:bottom w:val="single" w:sz="4" w:space="0" w:color="auto"/>
              <w:right w:val="single" w:sz="4" w:space="0" w:color="auto"/>
            </w:tcBorders>
            <w:vAlign w:val="center"/>
          </w:tcPr>
          <w:p w14:paraId="77FDC409"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107 402 532</w:t>
            </w:r>
          </w:p>
        </w:tc>
        <w:tc>
          <w:tcPr>
            <w:tcW w:w="1035" w:type="pct"/>
            <w:tcBorders>
              <w:top w:val="single" w:sz="4" w:space="0" w:color="auto"/>
              <w:left w:val="single" w:sz="4" w:space="0" w:color="auto"/>
              <w:bottom w:val="single" w:sz="4" w:space="0" w:color="auto"/>
              <w:right w:val="single" w:sz="4" w:space="0" w:color="auto"/>
            </w:tcBorders>
            <w:vAlign w:val="center"/>
          </w:tcPr>
          <w:p w14:paraId="5D56745F"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716 016 877</w:t>
            </w:r>
          </w:p>
        </w:tc>
      </w:tr>
      <w:tr w:rsidR="00F23AE6" w:rsidRPr="0050501E" w14:paraId="35436126" w14:textId="77777777" w:rsidTr="001D7EB9">
        <w:trPr>
          <w:trHeight w:val="360"/>
          <w:jc w:val="center"/>
        </w:trPr>
        <w:tc>
          <w:tcPr>
            <w:tcW w:w="502" w:type="pct"/>
            <w:vMerge/>
            <w:tcBorders>
              <w:left w:val="single" w:sz="4" w:space="0" w:color="auto"/>
              <w:right w:val="single" w:sz="4" w:space="0" w:color="auto"/>
            </w:tcBorders>
            <w:vAlign w:val="center"/>
            <w:hideMark/>
          </w:tcPr>
          <w:p w14:paraId="215E6482"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p>
        </w:tc>
        <w:tc>
          <w:tcPr>
            <w:tcW w:w="391" w:type="pct"/>
            <w:vMerge/>
            <w:tcBorders>
              <w:left w:val="single" w:sz="4" w:space="0" w:color="auto"/>
              <w:right w:val="single" w:sz="4" w:space="0" w:color="auto"/>
            </w:tcBorders>
            <w:vAlign w:val="center"/>
            <w:hideMark/>
          </w:tcPr>
          <w:p w14:paraId="3D42930A" w14:textId="77777777" w:rsidR="00F23AE6" w:rsidRPr="0050501E" w:rsidRDefault="00F23AE6" w:rsidP="00F23AE6">
            <w:pPr>
              <w:pStyle w:val="Tabulka"/>
              <w:spacing w:after="0" w:line="276" w:lineRule="auto"/>
              <w:rPr>
                <w:rFonts w:ascii="Arial" w:hAnsi="Arial" w:cs="Arial"/>
                <w:b w:val="0"/>
                <w:color w:val="auto"/>
                <w:sz w:val="18"/>
                <w:szCs w:val="18"/>
                <w:lang w:val="cs-CZ"/>
              </w:rPr>
            </w:pPr>
          </w:p>
        </w:tc>
        <w:tc>
          <w:tcPr>
            <w:tcW w:w="579" w:type="pct"/>
            <w:vMerge/>
            <w:tcBorders>
              <w:left w:val="single" w:sz="4" w:space="0" w:color="auto"/>
              <w:right w:val="single" w:sz="4" w:space="0" w:color="auto"/>
            </w:tcBorders>
            <w:vAlign w:val="center"/>
            <w:hideMark/>
          </w:tcPr>
          <w:p w14:paraId="3E0FA8DF" w14:textId="77777777" w:rsidR="00F23AE6" w:rsidRPr="0050501E" w:rsidRDefault="00F23AE6" w:rsidP="00F23AE6">
            <w:pPr>
              <w:pStyle w:val="Tabulka"/>
              <w:spacing w:after="0" w:line="276" w:lineRule="auto"/>
              <w:rPr>
                <w:rFonts w:ascii="Arial" w:hAnsi="Arial" w:cs="Arial"/>
                <w:b w:val="0"/>
                <w:color w:val="auto"/>
                <w:sz w:val="18"/>
                <w:szCs w:val="18"/>
                <w:lang w:val="cs-CZ"/>
              </w:rPr>
            </w:pPr>
          </w:p>
        </w:tc>
        <w:tc>
          <w:tcPr>
            <w:tcW w:w="607" w:type="pct"/>
            <w:tcBorders>
              <w:top w:val="single" w:sz="4" w:space="0" w:color="auto"/>
              <w:left w:val="single" w:sz="4" w:space="0" w:color="auto"/>
              <w:bottom w:val="single" w:sz="4" w:space="0" w:color="auto"/>
              <w:right w:val="single" w:sz="4" w:space="0" w:color="auto"/>
            </w:tcBorders>
            <w:vAlign w:val="center"/>
            <w:hideMark/>
          </w:tcPr>
          <w:p w14:paraId="79CE3C5D"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7</w:t>
            </w:r>
          </w:p>
        </w:tc>
        <w:tc>
          <w:tcPr>
            <w:tcW w:w="987" w:type="pct"/>
            <w:tcBorders>
              <w:top w:val="single" w:sz="4" w:space="0" w:color="auto"/>
              <w:left w:val="single" w:sz="4" w:space="0" w:color="auto"/>
              <w:bottom w:val="single" w:sz="4" w:space="0" w:color="auto"/>
              <w:right w:val="single" w:sz="4" w:space="0" w:color="auto"/>
            </w:tcBorders>
            <w:vAlign w:val="center"/>
            <w:hideMark/>
          </w:tcPr>
          <w:p w14:paraId="77EEB551"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945 062 951</w:t>
            </w:r>
          </w:p>
        </w:tc>
        <w:tc>
          <w:tcPr>
            <w:tcW w:w="899" w:type="pct"/>
            <w:tcBorders>
              <w:top w:val="single" w:sz="4" w:space="0" w:color="auto"/>
              <w:left w:val="single" w:sz="4" w:space="0" w:color="auto"/>
              <w:bottom w:val="single" w:sz="4" w:space="0" w:color="auto"/>
              <w:right w:val="single" w:sz="4" w:space="0" w:color="auto"/>
            </w:tcBorders>
            <w:vAlign w:val="center"/>
            <w:hideMark/>
          </w:tcPr>
          <w:p w14:paraId="1BAED63F"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166 775 815</w:t>
            </w:r>
          </w:p>
        </w:tc>
        <w:tc>
          <w:tcPr>
            <w:tcW w:w="1035" w:type="pct"/>
            <w:tcBorders>
              <w:top w:val="single" w:sz="4" w:space="0" w:color="auto"/>
              <w:left w:val="single" w:sz="4" w:space="0" w:color="auto"/>
              <w:bottom w:val="single" w:sz="4" w:space="0" w:color="auto"/>
              <w:right w:val="single" w:sz="4" w:space="0" w:color="auto"/>
            </w:tcBorders>
            <w:vAlign w:val="center"/>
            <w:hideMark/>
          </w:tcPr>
          <w:p w14:paraId="1D5DDF11"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1 111 838 766</w:t>
            </w:r>
          </w:p>
        </w:tc>
      </w:tr>
      <w:tr w:rsidR="00F23AE6" w:rsidRPr="0050501E" w14:paraId="54ED8F93" w14:textId="77777777" w:rsidTr="001D7EB9">
        <w:trPr>
          <w:trHeight w:val="360"/>
          <w:jc w:val="center"/>
        </w:trPr>
        <w:tc>
          <w:tcPr>
            <w:tcW w:w="502" w:type="pct"/>
            <w:vMerge/>
            <w:tcBorders>
              <w:left w:val="single" w:sz="4" w:space="0" w:color="auto"/>
              <w:bottom w:val="single" w:sz="4" w:space="0" w:color="auto"/>
              <w:right w:val="single" w:sz="4" w:space="0" w:color="auto"/>
            </w:tcBorders>
            <w:vAlign w:val="center"/>
            <w:hideMark/>
          </w:tcPr>
          <w:p w14:paraId="74F2BDB4" w14:textId="77777777" w:rsidR="00F23AE6" w:rsidRPr="0050501E" w:rsidRDefault="00F23AE6" w:rsidP="00F23AE6">
            <w:pPr>
              <w:spacing w:before="0" w:after="0"/>
              <w:jc w:val="left"/>
              <w:rPr>
                <w:sz w:val="18"/>
                <w:szCs w:val="18"/>
              </w:rPr>
            </w:pPr>
          </w:p>
        </w:tc>
        <w:tc>
          <w:tcPr>
            <w:tcW w:w="391" w:type="pct"/>
            <w:vMerge/>
            <w:tcBorders>
              <w:left w:val="single" w:sz="4" w:space="0" w:color="auto"/>
              <w:bottom w:val="single" w:sz="4" w:space="0" w:color="auto"/>
              <w:right w:val="single" w:sz="4" w:space="0" w:color="auto"/>
            </w:tcBorders>
            <w:vAlign w:val="center"/>
            <w:hideMark/>
          </w:tcPr>
          <w:p w14:paraId="1F64867F" w14:textId="77777777" w:rsidR="00F23AE6" w:rsidRPr="0050501E" w:rsidRDefault="00F23AE6" w:rsidP="00F23AE6">
            <w:pPr>
              <w:spacing w:before="0" w:after="0"/>
              <w:jc w:val="left"/>
              <w:rPr>
                <w:sz w:val="18"/>
                <w:szCs w:val="18"/>
              </w:rPr>
            </w:pPr>
          </w:p>
        </w:tc>
        <w:tc>
          <w:tcPr>
            <w:tcW w:w="579" w:type="pct"/>
            <w:vMerge/>
            <w:tcBorders>
              <w:left w:val="single" w:sz="4" w:space="0" w:color="auto"/>
              <w:bottom w:val="single" w:sz="4" w:space="0" w:color="auto"/>
              <w:right w:val="single" w:sz="4" w:space="0" w:color="auto"/>
            </w:tcBorders>
            <w:vAlign w:val="center"/>
            <w:hideMark/>
          </w:tcPr>
          <w:p w14:paraId="6E888363" w14:textId="77777777" w:rsidR="00F23AE6" w:rsidRPr="0050501E" w:rsidRDefault="00F23AE6" w:rsidP="00F23AE6">
            <w:pPr>
              <w:spacing w:before="0" w:after="0"/>
              <w:jc w:val="left"/>
              <w:rPr>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hideMark/>
          </w:tcPr>
          <w:p w14:paraId="06255139"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5</w:t>
            </w:r>
          </w:p>
        </w:tc>
        <w:tc>
          <w:tcPr>
            <w:tcW w:w="987" w:type="pct"/>
            <w:tcBorders>
              <w:top w:val="single" w:sz="4" w:space="0" w:color="auto"/>
              <w:left w:val="single" w:sz="4" w:space="0" w:color="auto"/>
              <w:bottom w:val="single" w:sz="4" w:space="0" w:color="auto"/>
              <w:right w:val="single" w:sz="4" w:space="0" w:color="auto"/>
            </w:tcBorders>
            <w:vAlign w:val="center"/>
            <w:hideMark/>
          </w:tcPr>
          <w:p w14:paraId="60A9ACAE"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150 551 052</w:t>
            </w:r>
          </w:p>
        </w:tc>
        <w:tc>
          <w:tcPr>
            <w:tcW w:w="899" w:type="pct"/>
            <w:tcBorders>
              <w:top w:val="single" w:sz="4" w:space="0" w:color="auto"/>
              <w:left w:val="single" w:sz="4" w:space="0" w:color="auto"/>
              <w:bottom w:val="single" w:sz="4" w:space="0" w:color="auto"/>
              <w:right w:val="single" w:sz="4" w:space="0" w:color="auto"/>
            </w:tcBorders>
            <w:vAlign w:val="center"/>
            <w:hideMark/>
          </w:tcPr>
          <w:p w14:paraId="68527928"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26 567 833</w:t>
            </w:r>
          </w:p>
        </w:tc>
        <w:tc>
          <w:tcPr>
            <w:tcW w:w="1035" w:type="pct"/>
            <w:tcBorders>
              <w:top w:val="single" w:sz="4" w:space="0" w:color="auto"/>
              <w:left w:val="single" w:sz="4" w:space="0" w:color="auto"/>
              <w:bottom w:val="single" w:sz="4" w:space="0" w:color="auto"/>
              <w:right w:val="single" w:sz="4" w:space="0" w:color="auto"/>
            </w:tcBorders>
            <w:vAlign w:val="center"/>
            <w:hideMark/>
          </w:tcPr>
          <w:p w14:paraId="3EFEED97"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177 118 885</w:t>
            </w:r>
          </w:p>
        </w:tc>
      </w:tr>
      <w:tr w:rsidR="00F23AE6" w:rsidRPr="0050501E" w14:paraId="7705383A" w14:textId="77777777" w:rsidTr="001D7EB9">
        <w:trPr>
          <w:trHeight w:val="387"/>
          <w:jc w:val="center"/>
        </w:trPr>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38A9CC73"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r w:rsidRPr="0050501E">
              <w:rPr>
                <w:rFonts w:ascii="Arial" w:hAnsi="Arial" w:cs="Arial"/>
                <w:b w:val="0"/>
                <w:color w:val="auto"/>
                <w:sz w:val="18"/>
                <w:szCs w:val="18"/>
                <w:lang w:val="cs-CZ"/>
              </w:rPr>
              <w:t>Prioritní osa 2</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14:paraId="65152DA5"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EFRR</w:t>
            </w: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14:paraId="7884F2EC"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Méně rozvinuté regiony</w:t>
            </w:r>
          </w:p>
        </w:tc>
        <w:tc>
          <w:tcPr>
            <w:tcW w:w="607" w:type="pct"/>
            <w:tcBorders>
              <w:top w:val="single" w:sz="4" w:space="0" w:color="auto"/>
              <w:left w:val="single" w:sz="4" w:space="0" w:color="auto"/>
              <w:bottom w:val="single" w:sz="4" w:space="0" w:color="auto"/>
              <w:right w:val="single" w:sz="4" w:space="0" w:color="auto"/>
            </w:tcBorders>
            <w:vAlign w:val="center"/>
            <w:hideMark/>
          </w:tcPr>
          <w:p w14:paraId="1F683BBA"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9</w:t>
            </w:r>
          </w:p>
        </w:tc>
        <w:tc>
          <w:tcPr>
            <w:tcW w:w="987" w:type="pct"/>
            <w:tcBorders>
              <w:top w:val="single" w:sz="4" w:space="0" w:color="auto"/>
              <w:left w:val="single" w:sz="4" w:space="0" w:color="auto"/>
              <w:bottom w:val="single" w:sz="4" w:space="0" w:color="auto"/>
              <w:right w:val="single" w:sz="4" w:space="0" w:color="auto"/>
            </w:tcBorders>
            <w:vAlign w:val="center"/>
            <w:hideMark/>
          </w:tcPr>
          <w:p w14:paraId="7CC808F0"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724 268 295</w:t>
            </w:r>
          </w:p>
        </w:tc>
        <w:tc>
          <w:tcPr>
            <w:tcW w:w="899" w:type="pct"/>
            <w:tcBorders>
              <w:top w:val="single" w:sz="4" w:space="0" w:color="auto"/>
              <w:left w:val="single" w:sz="4" w:space="0" w:color="auto"/>
              <w:bottom w:val="single" w:sz="4" w:space="0" w:color="auto"/>
              <w:right w:val="single" w:sz="4" w:space="0" w:color="auto"/>
            </w:tcBorders>
            <w:vAlign w:val="center"/>
            <w:hideMark/>
          </w:tcPr>
          <w:p w14:paraId="210BCC23"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127 812 052</w:t>
            </w:r>
          </w:p>
        </w:tc>
        <w:tc>
          <w:tcPr>
            <w:tcW w:w="1035" w:type="pct"/>
            <w:tcBorders>
              <w:top w:val="single" w:sz="4" w:space="0" w:color="auto"/>
              <w:left w:val="single" w:sz="4" w:space="0" w:color="auto"/>
              <w:bottom w:val="single" w:sz="4" w:space="0" w:color="auto"/>
              <w:right w:val="single" w:sz="4" w:space="0" w:color="auto"/>
            </w:tcBorders>
            <w:vAlign w:val="center"/>
            <w:hideMark/>
          </w:tcPr>
          <w:p w14:paraId="5CA31263"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852 080 347</w:t>
            </w:r>
          </w:p>
        </w:tc>
      </w:tr>
      <w:tr w:rsidR="00F23AE6" w:rsidRPr="0050501E" w14:paraId="372DD561" w14:textId="77777777" w:rsidTr="001D7EB9">
        <w:trPr>
          <w:trHeight w:val="421"/>
          <w:jc w:val="center"/>
        </w:trPr>
        <w:tc>
          <w:tcPr>
            <w:tcW w:w="502" w:type="pct"/>
            <w:vMerge/>
            <w:tcBorders>
              <w:top w:val="single" w:sz="4" w:space="0" w:color="auto"/>
              <w:left w:val="single" w:sz="4" w:space="0" w:color="auto"/>
              <w:bottom w:val="single" w:sz="4" w:space="0" w:color="auto"/>
              <w:right w:val="single" w:sz="4" w:space="0" w:color="auto"/>
            </w:tcBorders>
            <w:vAlign w:val="center"/>
            <w:hideMark/>
          </w:tcPr>
          <w:p w14:paraId="1E4B083A" w14:textId="77777777" w:rsidR="00F23AE6" w:rsidRPr="0050501E" w:rsidRDefault="00F23AE6" w:rsidP="00F23AE6">
            <w:pPr>
              <w:spacing w:before="0" w:after="0"/>
              <w:jc w:val="left"/>
              <w:rPr>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3F8755FD" w14:textId="77777777" w:rsidR="00F23AE6" w:rsidRPr="0050501E" w:rsidRDefault="00F23AE6" w:rsidP="00F23AE6">
            <w:pPr>
              <w:spacing w:before="0" w:after="0"/>
              <w:jc w:val="left"/>
              <w:rPr>
                <w:sz w:val="18"/>
                <w:szCs w:val="18"/>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45FA983C" w14:textId="77777777" w:rsidR="00F23AE6" w:rsidRPr="0050501E" w:rsidRDefault="00F23AE6" w:rsidP="00F23AE6">
            <w:pPr>
              <w:spacing w:before="0" w:after="0"/>
              <w:jc w:val="left"/>
              <w:rPr>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hideMark/>
          </w:tcPr>
          <w:p w14:paraId="39AF2105"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10</w:t>
            </w:r>
          </w:p>
        </w:tc>
        <w:tc>
          <w:tcPr>
            <w:tcW w:w="987" w:type="pct"/>
            <w:tcBorders>
              <w:top w:val="single" w:sz="4" w:space="0" w:color="auto"/>
              <w:left w:val="single" w:sz="4" w:space="0" w:color="auto"/>
              <w:bottom w:val="single" w:sz="4" w:space="0" w:color="auto"/>
              <w:right w:val="single" w:sz="4" w:space="0" w:color="auto"/>
            </w:tcBorders>
            <w:vAlign w:val="center"/>
            <w:hideMark/>
          </w:tcPr>
          <w:p w14:paraId="0E9293E3"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669 707 232</w:t>
            </w:r>
          </w:p>
        </w:tc>
        <w:tc>
          <w:tcPr>
            <w:tcW w:w="899" w:type="pct"/>
            <w:tcBorders>
              <w:top w:val="single" w:sz="4" w:space="0" w:color="auto"/>
              <w:left w:val="single" w:sz="4" w:space="0" w:color="auto"/>
              <w:bottom w:val="single" w:sz="4" w:space="0" w:color="auto"/>
              <w:right w:val="single" w:sz="4" w:space="0" w:color="auto"/>
            </w:tcBorders>
            <w:vAlign w:val="center"/>
            <w:hideMark/>
          </w:tcPr>
          <w:p w14:paraId="2840217D"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118 183 629</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190D3"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rPr>
              <w:t>787 890 861</w:t>
            </w:r>
          </w:p>
        </w:tc>
      </w:tr>
      <w:tr w:rsidR="00F23AE6" w:rsidRPr="0050501E" w14:paraId="5F9ED3CC" w14:textId="77777777" w:rsidTr="001D7EB9">
        <w:trPr>
          <w:trHeight w:val="427"/>
          <w:jc w:val="center"/>
        </w:trPr>
        <w:tc>
          <w:tcPr>
            <w:tcW w:w="502" w:type="pct"/>
            <w:vMerge/>
            <w:tcBorders>
              <w:top w:val="single" w:sz="4" w:space="0" w:color="auto"/>
              <w:left w:val="single" w:sz="4" w:space="0" w:color="auto"/>
              <w:bottom w:val="single" w:sz="4" w:space="0" w:color="auto"/>
              <w:right w:val="single" w:sz="4" w:space="0" w:color="auto"/>
            </w:tcBorders>
            <w:vAlign w:val="center"/>
            <w:hideMark/>
          </w:tcPr>
          <w:p w14:paraId="745FC533" w14:textId="77777777" w:rsidR="00F23AE6" w:rsidRPr="0050501E" w:rsidRDefault="00F23AE6" w:rsidP="00F23AE6">
            <w:pPr>
              <w:spacing w:before="0" w:after="0"/>
              <w:jc w:val="left"/>
              <w:rPr>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191D2300" w14:textId="77777777" w:rsidR="00F23AE6" w:rsidRPr="0050501E" w:rsidRDefault="00F23AE6" w:rsidP="00F23AE6">
            <w:pPr>
              <w:spacing w:before="0" w:after="0"/>
              <w:jc w:val="left"/>
              <w:rPr>
                <w:sz w:val="18"/>
                <w:szCs w:val="18"/>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0DD47904" w14:textId="77777777" w:rsidR="00F23AE6" w:rsidRPr="0050501E" w:rsidRDefault="00F23AE6" w:rsidP="00F23AE6">
            <w:pPr>
              <w:spacing w:before="0" w:after="0"/>
              <w:jc w:val="left"/>
              <w:rPr>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hideMark/>
          </w:tcPr>
          <w:p w14:paraId="2B3342E8"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4</w:t>
            </w:r>
          </w:p>
        </w:tc>
        <w:tc>
          <w:tcPr>
            <w:tcW w:w="987" w:type="pct"/>
            <w:tcBorders>
              <w:top w:val="single" w:sz="4" w:space="0" w:color="auto"/>
              <w:left w:val="single" w:sz="4" w:space="0" w:color="auto"/>
              <w:bottom w:val="single" w:sz="4" w:space="0" w:color="auto"/>
              <w:right w:val="single" w:sz="4" w:space="0" w:color="auto"/>
            </w:tcBorders>
            <w:vAlign w:val="center"/>
            <w:hideMark/>
          </w:tcPr>
          <w:p w14:paraId="689A7773" w14:textId="77777777" w:rsidR="00F23AE6" w:rsidRPr="00E04B89" w:rsidRDefault="00F23AE6" w:rsidP="00F23AE6">
            <w:pPr>
              <w:pStyle w:val="Tabulka"/>
              <w:spacing w:after="0" w:line="276" w:lineRule="auto"/>
              <w:jc w:val="right"/>
              <w:rPr>
                <w:rFonts w:ascii="Arial" w:hAnsi="Arial" w:cs="Arial"/>
                <w:b w:val="0"/>
                <w:color w:val="auto"/>
                <w:sz w:val="18"/>
                <w:szCs w:val="18"/>
              </w:rPr>
            </w:pPr>
            <w:r w:rsidRPr="00E04B89">
              <w:rPr>
                <w:rFonts w:ascii="Arial" w:hAnsi="Arial" w:cs="Arial"/>
                <w:b w:val="0"/>
                <w:color w:val="auto"/>
                <w:sz w:val="18"/>
                <w:szCs w:val="18"/>
              </w:rPr>
              <w:t>335 119 729</w:t>
            </w:r>
          </w:p>
        </w:tc>
        <w:tc>
          <w:tcPr>
            <w:tcW w:w="899" w:type="pct"/>
            <w:tcBorders>
              <w:top w:val="single" w:sz="4" w:space="0" w:color="auto"/>
              <w:left w:val="single" w:sz="4" w:space="0" w:color="auto"/>
              <w:bottom w:val="single" w:sz="4" w:space="0" w:color="auto"/>
              <w:right w:val="single" w:sz="4" w:space="0" w:color="auto"/>
            </w:tcBorders>
            <w:vAlign w:val="center"/>
            <w:hideMark/>
          </w:tcPr>
          <w:p w14:paraId="08E56753" w14:textId="77777777" w:rsidR="00F23AE6" w:rsidRPr="00E04B89" w:rsidRDefault="00F23AE6" w:rsidP="00F23AE6">
            <w:pPr>
              <w:pStyle w:val="Tabulka"/>
              <w:spacing w:after="0" w:line="276" w:lineRule="auto"/>
              <w:jc w:val="right"/>
              <w:rPr>
                <w:rFonts w:ascii="Arial" w:hAnsi="Arial" w:cs="Arial"/>
                <w:b w:val="0"/>
                <w:color w:val="auto"/>
                <w:sz w:val="18"/>
                <w:szCs w:val="18"/>
              </w:rPr>
            </w:pPr>
            <w:r w:rsidRPr="00E04B89">
              <w:rPr>
                <w:rFonts w:ascii="Arial" w:hAnsi="Arial" w:cs="Arial"/>
                <w:b w:val="0"/>
                <w:color w:val="auto"/>
                <w:sz w:val="18"/>
                <w:szCs w:val="18"/>
              </w:rPr>
              <w:t>59 138 776</w:t>
            </w:r>
          </w:p>
        </w:tc>
        <w:tc>
          <w:tcPr>
            <w:tcW w:w="1035" w:type="pct"/>
            <w:tcBorders>
              <w:top w:val="single" w:sz="4" w:space="0" w:color="auto"/>
              <w:left w:val="single" w:sz="4" w:space="0" w:color="auto"/>
              <w:bottom w:val="single" w:sz="4" w:space="0" w:color="auto"/>
              <w:right w:val="single" w:sz="4" w:space="0" w:color="auto"/>
            </w:tcBorders>
            <w:vAlign w:val="center"/>
            <w:hideMark/>
          </w:tcPr>
          <w:p w14:paraId="63B987E2" w14:textId="77777777" w:rsidR="00F23AE6" w:rsidRPr="00E04B89" w:rsidRDefault="00F23AE6" w:rsidP="00F23AE6">
            <w:pPr>
              <w:pStyle w:val="Tabulka"/>
              <w:spacing w:after="0" w:line="276" w:lineRule="auto"/>
              <w:jc w:val="right"/>
              <w:rPr>
                <w:rFonts w:ascii="Arial" w:hAnsi="Arial" w:cs="Arial"/>
                <w:b w:val="0"/>
                <w:color w:val="auto"/>
                <w:sz w:val="18"/>
                <w:szCs w:val="18"/>
              </w:rPr>
            </w:pPr>
            <w:r w:rsidRPr="00E04B89">
              <w:rPr>
                <w:rFonts w:ascii="Arial" w:hAnsi="Arial" w:cs="Arial"/>
                <w:b w:val="0"/>
                <w:color w:val="auto"/>
                <w:sz w:val="18"/>
                <w:szCs w:val="18"/>
              </w:rPr>
              <w:t>394 258 505</w:t>
            </w:r>
          </w:p>
        </w:tc>
      </w:tr>
      <w:tr w:rsidR="00F23AE6" w:rsidRPr="0050501E" w14:paraId="749A3450" w14:textId="77777777" w:rsidTr="001D7EB9">
        <w:trPr>
          <w:trHeight w:val="391"/>
          <w:jc w:val="center"/>
        </w:trPr>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6B302C1F"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r w:rsidRPr="0050501E">
              <w:rPr>
                <w:rFonts w:ascii="Arial" w:hAnsi="Arial" w:cs="Arial"/>
                <w:b w:val="0"/>
                <w:color w:val="auto"/>
                <w:sz w:val="18"/>
                <w:szCs w:val="18"/>
                <w:lang w:val="cs-CZ"/>
              </w:rPr>
              <w:t>Prioritní osa 3</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14:paraId="32199A7F"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EFRR</w:t>
            </w:r>
          </w:p>
        </w:tc>
        <w:tc>
          <w:tcPr>
            <w:tcW w:w="579" w:type="pct"/>
            <w:vMerge w:val="restart"/>
            <w:tcBorders>
              <w:top w:val="single" w:sz="4" w:space="0" w:color="auto"/>
              <w:left w:val="single" w:sz="4" w:space="0" w:color="auto"/>
              <w:right w:val="single" w:sz="4" w:space="0" w:color="auto"/>
            </w:tcBorders>
            <w:vAlign w:val="center"/>
            <w:hideMark/>
          </w:tcPr>
          <w:p w14:paraId="1B48D015"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Méně rozvinuté regiony</w:t>
            </w:r>
          </w:p>
        </w:tc>
        <w:tc>
          <w:tcPr>
            <w:tcW w:w="607" w:type="pct"/>
            <w:tcBorders>
              <w:top w:val="single" w:sz="4" w:space="0" w:color="auto"/>
              <w:left w:val="single" w:sz="4" w:space="0" w:color="auto"/>
              <w:bottom w:val="single" w:sz="4" w:space="0" w:color="auto"/>
              <w:right w:val="single" w:sz="4" w:space="0" w:color="auto"/>
            </w:tcBorders>
            <w:vAlign w:val="center"/>
            <w:hideMark/>
          </w:tcPr>
          <w:p w14:paraId="53637637"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6</w:t>
            </w:r>
          </w:p>
        </w:tc>
        <w:tc>
          <w:tcPr>
            <w:tcW w:w="987" w:type="pct"/>
            <w:tcBorders>
              <w:top w:val="single" w:sz="4" w:space="0" w:color="auto"/>
              <w:left w:val="single" w:sz="4" w:space="0" w:color="auto"/>
              <w:bottom w:val="single" w:sz="4" w:space="0" w:color="auto"/>
              <w:right w:val="single" w:sz="4" w:space="0" w:color="auto"/>
            </w:tcBorders>
            <w:vAlign w:val="center"/>
            <w:hideMark/>
          </w:tcPr>
          <w:p w14:paraId="29BB0BDA"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425 278 328</w:t>
            </w:r>
          </w:p>
        </w:tc>
        <w:tc>
          <w:tcPr>
            <w:tcW w:w="899" w:type="pct"/>
            <w:tcBorders>
              <w:top w:val="single" w:sz="4" w:space="0" w:color="auto"/>
              <w:left w:val="single" w:sz="4" w:space="0" w:color="auto"/>
              <w:bottom w:val="single" w:sz="4" w:space="0" w:color="auto"/>
              <w:right w:val="single" w:sz="4" w:space="0" w:color="auto"/>
            </w:tcBorders>
            <w:vAlign w:val="center"/>
            <w:hideMark/>
          </w:tcPr>
          <w:p w14:paraId="07C264F1"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75 049 118</w:t>
            </w:r>
          </w:p>
        </w:tc>
        <w:tc>
          <w:tcPr>
            <w:tcW w:w="1035" w:type="pct"/>
            <w:tcBorders>
              <w:top w:val="single" w:sz="4" w:space="0" w:color="auto"/>
              <w:left w:val="single" w:sz="4" w:space="0" w:color="auto"/>
              <w:bottom w:val="single" w:sz="4" w:space="0" w:color="auto"/>
              <w:right w:val="single" w:sz="4" w:space="0" w:color="auto"/>
            </w:tcBorders>
            <w:vAlign w:val="center"/>
            <w:hideMark/>
          </w:tcPr>
          <w:p w14:paraId="47A7349D"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500 327 446</w:t>
            </w:r>
          </w:p>
        </w:tc>
      </w:tr>
      <w:tr w:rsidR="00F23AE6" w:rsidRPr="0050501E" w14:paraId="71EF7422" w14:textId="77777777" w:rsidTr="001D7EB9">
        <w:trPr>
          <w:trHeight w:val="431"/>
          <w:jc w:val="center"/>
        </w:trPr>
        <w:tc>
          <w:tcPr>
            <w:tcW w:w="502" w:type="pct"/>
            <w:vMerge/>
            <w:tcBorders>
              <w:top w:val="single" w:sz="4" w:space="0" w:color="auto"/>
              <w:left w:val="single" w:sz="4" w:space="0" w:color="auto"/>
              <w:bottom w:val="single" w:sz="4" w:space="0" w:color="auto"/>
              <w:right w:val="single" w:sz="4" w:space="0" w:color="auto"/>
            </w:tcBorders>
            <w:vAlign w:val="center"/>
            <w:hideMark/>
          </w:tcPr>
          <w:p w14:paraId="5AD5D3A0" w14:textId="77777777" w:rsidR="00F23AE6" w:rsidRPr="0050501E" w:rsidRDefault="00F23AE6" w:rsidP="00F23AE6">
            <w:pPr>
              <w:spacing w:before="0" w:after="0"/>
              <w:jc w:val="left"/>
              <w:rPr>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582496FC" w14:textId="77777777" w:rsidR="00F23AE6" w:rsidRPr="0050501E" w:rsidRDefault="00F23AE6" w:rsidP="00F23AE6">
            <w:pPr>
              <w:spacing w:before="0" w:after="0"/>
              <w:jc w:val="left"/>
              <w:rPr>
                <w:sz w:val="18"/>
                <w:szCs w:val="18"/>
              </w:rPr>
            </w:pPr>
          </w:p>
        </w:tc>
        <w:tc>
          <w:tcPr>
            <w:tcW w:w="579" w:type="pct"/>
            <w:vMerge/>
            <w:tcBorders>
              <w:left w:val="single" w:sz="4" w:space="0" w:color="auto"/>
              <w:right w:val="single" w:sz="4" w:space="0" w:color="auto"/>
            </w:tcBorders>
            <w:vAlign w:val="center"/>
            <w:hideMark/>
          </w:tcPr>
          <w:p w14:paraId="0EC1370A" w14:textId="77777777" w:rsidR="00F23AE6" w:rsidRPr="0050501E" w:rsidRDefault="00F23AE6" w:rsidP="00F23AE6">
            <w:pPr>
              <w:spacing w:before="0" w:after="0"/>
              <w:jc w:val="left"/>
              <w:rPr>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hideMark/>
          </w:tcPr>
          <w:p w14:paraId="256926EB"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2</w:t>
            </w:r>
          </w:p>
        </w:tc>
        <w:tc>
          <w:tcPr>
            <w:tcW w:w="987" w:type="pct"/>
            <w:tcBorders>
              <w:top w:val="single" w:sz="4" w:space="0" w:color="auto"/>
              <w:left w:val="single" w:sz="4" w:space="0" w:color="auto"/>
              <w:bottom w:val="single" w:sz="4" w:space="0" w:color="auto"/>
              <w:right w:val="single" w:sz="4" w:space="0" w:color="auto"/>
            </w:tcBorders>
            <w:vAlign w:val="center"/>
            <w:hideMark/>
          </w:tcPr>
          <w:p w14:paraId="4E06C642"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344 948 212</w:t>
            </w:r>
          </w:p>
        </w:tc>
        <w:tc>
          <w:tcPr>
            <w:tcW w:w="899" w:type="pct"/>
            <w:tcBorders>
              <w:top w:val="single" w:sz="4" w:space="0" w:color="auto"/>
              <w:left w:val="single" w:sz="4" w:space="0" w:color="auto"/>
              <w:bottom w:val="single" w:sz="4" w:space="0" w:color="auto"/>
              <w:right w:val="single" w:sz="4" w:space="0" w:color="auto"/>
            </w:tcBorders>
            <w:vAlign w:val="center"/>
            <w:hideMark/>
          </w:tcPr>
          <w:p w14:paraId="74F0B75A"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60 873 214</w:t>
            </w:r>
          </w:p>
        </w:tc>
        <w:tc>
          <w:tcPr>
            <w:tcW w:w="1035" w:type="pct"/>
            <w:tcBorders>
              <w:top w:val="single" w:sz="4" w:space="0" w:color="auto"/>
              <w:left w:val="single" w:sz="4" w:space="0" w:color="auto"/>
              <w:bottom w:val="single" w:sz="4" w:space="0" w:color="auto"/>
              <w:right w:val="single" w:sz="4" w:space="0" w:color="auto"/>
            </w:tcBorders>
            <w:vAlign w:val="center"/>
            <w:hideMark/>
          </w:tcPr>
          <w:p w14:paraId="51B6EEAE"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405 821 426</w:t>
            </w:r>
          </w:p>
        </w:tc>
      </w:tr>
      <w:tr w:rsidR="00F23AE6" w:rsidRPr="0050501E" w14:paraId="3C9631D1" w14:textId="77777777" w:rsidTr="001D7EB9">
        <w:trPr>
          <w:trHeight w:val="431"/>
          <w:jc w:val="center"/>
        </w:trPr>
        <w:tc>
          <w:tcPr>
            <w:tcW w:w="502" w:type="pct"/>
            <w:vMerge/>
            <w:tcBorders>
              <w:top w:val="single" w:sz="4" w:space="0" w:color="auto"/>
              <w:left w:val="single" w:sz="4" w:space="0" w:color="auto"/>
              <w:bottom w:val="single" w:sz="4" w:space="0" w:color="auto"/>
              <w:right w:val="single" w:sz="4" w:space="0" w:color="auto"/>
            </w:tcBorders>
            <w:vAlign w:val="center"/>
          </w:tcPr>
          <w:p w14:paraId="0A471DE9" w14:textId="77777777" w:rsidR="00F23AE6" w:rsidRPr="0050501E" w:rsidRDefault="00F23AE6" w:rsidP="00F23AE6">
            <w:pPr>
              <w:spacing w:before="0" w:after="0"/>
              <w:jc w:val="left"/>
              <w:rPr>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tcPr>
          <w:p w14:paraId="65533A4D" w14:textId="77777777" w:rsidR="00F23AE6" w:rsidRPr="0050501E" w:rsidRDefault="00F23AE6" w:rsidP="00F23AE6">
            <w:pPr>
              <w:spacing w:before="0" w:after="0"/>
              <w:jc w:val="left"/>
              <w:rPr>
                <w:sz w:val="18"/>
                <w:szCs w:val="18"/>
              </w:rPr>
            </w:pPr>
          </w:p>
        </w:tc>
        <w:tc>
          <w:tcPr>
            <w:tcW w:w="579" w:type="pct"/>
            <w:vMerge/>
            <w:tcBorders>
              <w:left w:val="single" w:sz="4" w:space="0" w:color="auto"/>
              <w:bottom w:val="single" w:sz="4" w:space="0" w:color="auto"/>
              <w:right w:val="single" w:sz="4" w:space="0" w:color="auto"/>
            </w:tcBorders>
            <w:vAlign w:val="center"/>
          </w:tcPr>
          <w:p w14:paraId="44F080D3" w14:textId="77777777" w:rsidR="00F23AE6" w:rsidRPr="0050501E" w:rsidRDefault="00F23AE6" w:rsidP="00F23AE6">
            <w:pPr>
              <w:spacing w:before="0" w:after="0"/>
              <w:jc w:val="left"/>
              <w:rPr>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14:paraId="598B0B39"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11</w:t>
            </w:r>
          </w:p>
        </w:tc>
        <w:tc>
          <w:tcPr>
            <w:tcW w:w="987" w:type="pct"/>
            <w:tcBorders>
              <w:top w:val="single" w:sz="4" w:space="0" w:color="auto"/>
              <w:left w:val="single" w:sz="4" w:space="0" w:color="auto"/>
              <w:bottom w:val="single" w:sz="4" w:space="0" w:color="auto"/>
              <w:right w:val="single" w:sz="4" w:space="0" w:color="auto"/>
            </w:tcBorders>
            <w:vAlign w:val="center"/>
          </w:tcPr>
          <w:p w14:paraId="463A6B1D"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7 092 125</w:t>
            </w:r>
          </w:p>
        </w:tc>
        <w:tc>
          <w:tcPr>
            <w:tcW w:w="899" w:type="pct"/>
            <w:tcBorders>
              <w:top w:val="single" w:sz="4" w:space="0" w:color="auto"/>
              <w:left w:val="single" w:sz="4" w:space="0" w:color="auto"/>
              <w:bottom w:val="single" w:sz="4" w:space="0" w:color="auto"/>
              <w:right w:val="single" w:sz="4" w:space="0" w:color="auto"/>
            </w:tcBorders>
            <w:vAlign w:val="center"/>
          </w:tcPr>
          <w:p w14:paraId="4A2C1678"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1 251 551</w:t>
            </w:r>
          </w:p>
        </w:tc>
        <w:tc>
          <w:tcPr>
            <w:tcW w:w="1035" w:type="pct"/>
            <w:tcBorders>
              <w:top w:val="single" w:sz="4" w:space="0" w:color="auto"/>
              <w:left w:val="single" w:sz="4" w:space="0" w:color="auto"/>
              <w:bottom w:val="single" w:sz="4" w:space="0" w:color="auto"/>
              <w:right w:val="single" w:sz="4" w:space="0" w:color="auto"/>
            </w:tcBorders>
            <w:vAlign w:val="center"/>
          </w:tcPr>
          <w:p w14:paraId="1866D8C1"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8 343 676</w:t>
            </w:r>
          </w:p>
        </w:tc>
      </w:tr>
      <w:tr w:rsidR="00F23AE6" w:rsidRPr="0050501E" w14:paraId="77D82FA0" w14:textId="77777777" w:rsidTr="001D7EB9">
        <w:trPr>
          <w:trHeight w:val="565"/>
          <w:jc w:val="center"/>
        </w:trPr>
        <w:tc>
          <w:tcPr>
            <w:tcW w:w="502" w:type="pct"/>
            <w:vMerge/>
            <w:tcBorders>
              <w:top w:val="single" w:sz="4" w:space="0" w:color="auto"/>
              <w:left w:val="single" w:sz="4" w:space="0" w:color="auto"/>
              <w:bottom w:val="single" w:sz="4" w:space="0" w:color="auto"/>
              <w:right w:val="single" w:sz="4" w:space="0" w:color="auto"/>
            </w:tcBorders>
            <w:vAlign w:val="center"/>
            <w:hideMark/>
          </w:tcPr>
          <w:p w14:paraId="6901E043" w14:textId="77777777" w:rsidR="00F23AE6" w:rsidRPr="0050501E" w:rsidRDefault="00F23AE6" w:rsidP="00F23AE6">
            <w:pPr>
              <w:spacing w:before="0" w:after="0"/>
              <w:jc w:val="left"/>
              <w:rPr>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0805532B" w14:textId="77777777" w:rsidR="00F23AE6" w:rsidRPr="0050501E" w:rsidRDefault="00F23AE6" w:rsidP="00F23AE6">
            <w:pPr>
              <w:spacing w:before="0" w:after="0"/>
              <w:jc w:val="left"/>
              <w:rPr>
                <w:sz w:val="18"/>
                <w:szCs w:val="18"/>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4F545084"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Více rozvinuté regiony</w:t>
            </w:r>
          </w:p>
        </w:tc>
        <w:tc>
          <w:tcPr>
            <w:tcW w:w="607" w:type="pct"/>
            <w:tcBorders>
              <w:top w:val="single" w:sz="4" w:space="0" w:color="auto"/>
              <w:left w:val="single" w:sz="4" w:space="0" w:color="auto"/>
              <w:bottom w:val="single" w:sz="4" w:space="0" w:color="auto"/>
              <w:right w:val="single" w:sz="4" w:space="0" w:color="auto"/>
            </w:tcBorders>
            <w:vAlign w:val="center"/>
            <w:hideMark/>
          </w:tcPr>
          <w:p w14:paraId="70A1C51F"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2</w:t>
            </w:r>
          </w:p>
        </w:tc>
        <w:tc>
          <w:tcPr>
            <w:tcW w:w="987" w:type="pct"/>
            <w:tcBorders>
              <w:top w:val="single" w:sz="4" w:space="0" w:color="auto"/>
              <w:left w:val="single" w:sz="4" w:space="0" w:color="auto"/>
              <w:bottom w:val="single" w:sz="4" w:space="0" w:color="auto"/>
              <w:right w:val="single" w:sz="4" w:space="0" w:color="auto"/>
            </w:tcBorders>
            <w:vAlign w:val="center"/>
            <w:hideMark/>
          </w:tcPr>
          <w:p w14:paraId="0914290E"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24 149 612</w:t>
            </w:r>
          </w:p>
        </w:tc>
        <w:tc>
          <w:tcPr>
            <w:tcW w:w="899" w:type="pct"/>
            <w:tcBorders>
              <w:top w:val="single" w:sz="4" w:space="0" w:color="auto"/>
              <w:left w:val="single" w:sz="4" w:space="0" w:color="auto"/>
              <w:bottom w:val="single" w:sz="4" w:space="0" w:color="auto"/>
              <w:right w:val="single" w:sz="4" w:space="0" w:color="auto"/>
            </w:tcBorders>
            <w:vAlign w:val="center"/>
            <w:hideMark/>
          </w:tcPr>
          <w:p w14:paraId="6577BC0D"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24 149 612</w:t>
            </w:r>
          </w:p>
        </w:tc>
        <w:tc>
          <w:tcPr>
            <w:tcW w:w="1035" w:type="pct"/>
            <w:tcBorders>
              <w:top w:val="single" w:sz="4" w:space="0" w:color="auto"/>
              <w:left w:val="single" w:sz="4" w:space="0" w:color="auto"/>
              <w:bottom w:val="single" w:sz="4" w:space="0" w:color="auto"/>
              <w:right w:val="single" w:sz="4" w:space="0" w:color="auto"/>
            </w:tcBorders>
            <w:vAlign w:val="center"/>
            <w:hideMark/>
          </w:tcPr>
          <w:p w14:paraId="3D7620E1"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48 299 224</w:t>
            </w:r>
          </w:p>
        </w:tc>
      </w:tr>
      <w:tr w:rsidR="00F23AE6" w:rsidRPr="0050501E" w14:paraId="65DB8739" w14:textId="77777777" w:rsidTr="001D7EB9">
        <w:trPr>
          <w:jc w:val="center"/>
        </w:trPr>
        <w:tc>
          <w:tcPr>
            <w:tcW w:w="502" w:type="pct"/>
            <w:tcBorders>
              <w:top w:val="single" w:sz="4" w:space="0" w:color="auto"/>
              <w:left w:val="single" w:sz="4" w:space="0" w:color="auto"/>
              <w:bottom w:val="single" w:sz="4" w:space="0" w:color="auto"/>
              <w:right w:val="single" w:sz="4" w:space="0" w:color="auto"/>
            </w:tcBorders>
            <w:vAlign w:val="center"/>
            <w:hideMark/>
          </w:tcPr>
          <w:p w14:paraId="3BA80FCD"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r w:rsidRPr="0050501E">
              <w:rPr>
                <w:rFonts w:ascii="Arial" w:hAnsi="Arial" w:cs="Arial"/>
                <w:b w:val="0"/>
                <w:color w:val="auto"/>
                <w:sz w:val="18"/>
                <w:szCs w:val="18"/>
                <w:lang w:val="cs-CZ"/>
              </w:rPr>
              <w:t>Prioritní osa 4</w:t>
            </w:r>
          </w:p>
        </w:tc>
        <w:tc>
          <w:tcPr>
            <w:tcW w:w="391" w:type="pct"/>
            <w:tcBorders>
              <w:top w:val="single" w:sz="4" w:space="0" w:color="auto"/>
              <w:left w:val="single" w:sz="4" w:space="0" w:color="auto"/>
              <w:bottom w:val="single" w:sz="4" w:space="0" w:color="auto"/>
              <w:right w:val="single" w:sz="4" w:space="0" w:color="auto"/>
            </w:tcBorders>
            <w:vAlign w:val="center"/>
            <w:hideMark/>
          </w:tcPr>
          <w:p w14:paraId="3972FCEC"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EFRR</w:t>
            </w:r>
          </w:p>
        </w:tc>
        <w:tc>
          <w:tcPr>
            <w:tcW w:w="579" w:type="pct"/>
            <w:tcBorders>
              <w:top w:val="single" w:sz="4" w:space="0" w:color="auto"/>
              <w:left w:val="single" w:sz="4" w:space="0" w:color="auto"/>
              <w:bottom w:val="single" w:sz="4" w:space="0" w:color="auto"/>
              <w:right w:val="single" w:sz="4" w:space="0" w:color="auto"/>
            </w:tcBorders>
            <w:vAlign w:val="center"/>
            <w:hideMark/>
          </w:tcPr>
          <w:p w14:paraId="0B5DAE39"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Méně rozvinuté regiony</w:t>
            </w:r>
          </w:p>
        </w:tc>
        <w:tc>
          <w:tcPr>
            <w:tcW w:w="607" w:type="pct"/>
            <w:tcBorders>
              <w:top w:val="single" w:sz="4" w:space="0" w:color="auto"/>
              <w:left w:val="single" w:sz="4" w:space="0" w:color="auto"/>
              <w:bottom w:val="single" w:sz="4" w:space="0" w:color="auto"/>
              <w:right w:val="single" w:sz="4" w:space="0" w:color="auto"/>
            </w:tcBorders>
            <w:vAlign w:val="center"/>
            <w:hideMark/>
          </w:tcPr>
          <w:p w14:paraId="23F174EF"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r w:rsidRPr="0050501E">
              <w:rPr>
                <w:rFonts w:ascii="Arial" w:hAnsi="Arial" w:cs="Arial"/>
                <w:b w:val="0"/>
                <w:color w:val="auto"/>
                <w:sz w:val="18"/>
                <w:szCs w:val="18"/>
                <w:lang w:val="cs-CZ"/>
              </w:rPr>
              <w:t>9</w:t>
            </w:r>
          </w:p>
        </w:tc>
        <w:tc>
          <w:tcPr>
            <w:tcW w:w="987" w:type="pct"/>
            <w:tcBorders>
              <w:top w:val="single" w:sz="4" w:space="0" w:color="auto"/>
              <w:left w:val="single" w:sz="4" w:space="0" w:color="auto"/>
              <w:bottom w:val="single" w:sz="4" w:space="0" w:color="auto"/>
              <w:right w:val="single" w:sz="4" w:space="0" w:color="auto"/>
            </w:tcBorders>
            <w:vAlign w:val="center"/>
            <w:hideMark/>
          </w:tcPr>
          <w:p w14:paraId="011FBF75"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389 563 642</w:t>
            </w:r>
          </w:p>
        </w:tc>
        <w:tc>
          <w:tcPr>
            <w:tcW w:w="899" w:type="pct"/>
            <w:tcBorders>
              <w:top w:val="single" w:sz="4" w:space="0" w:color="auto"/>
              <w:left w:val="single" w:sz="4" w:space="0" w:color="auto"/>
              <w:bottom w:val="single" w:sz="4" w:space="0" w:color="auto"/>
              <w:right w:val="single" w:sz="4" w:space="0" w:color="auto"/>
            </w:tcBorders>
            <w:vAlign w:val="center"/>
            <w:hideMark/>
          </w:tcPr>
          <w:p w14:paraId="3A009BAF"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20 503 350</w:t>
            </w:r>
          </w:p>
        </w:tc>
        <w:tc>
          <w:tcPr>
            <w:tcW w:w="1035" w:type="pct"/>
            <w:tcBorders>
              <w:top w:val="single" w:sz="4" w:space="0" w:color="auto"/>
              <w:left w:val="single" w:sz="4" w:space="0" w:color="auto"/>
              <w:bottom w:val="single" w:sz="4" w:space="0" w:color="auto"/>
              <w:right w:val="single" w:sz="4" w:space="0" w:color="auto"/>
            </w:tcBorders>
            <w:vAlign w:val="center"/>
            <w:hideMark/>
          </w:tcPr>
          <w:p w14:paraId="44615A8C"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410 066 992</w:t>
            </w:r>
          </w:p>
        </w:tc>
      </w:tr>
      <w:tr w:rsidR="00F23AE6" w:rsidRPr="0050501E" w14:paraId="6286CBA8" w14:textId="77777777" w:rsidTr="001D7EB9">
        <w:trPr>
          <w:jc w:val="center"/>
        </w:trPr>
        <w:tc>
          <w:tcPr>
            <w:tcW w:w="502" w:type="pct"/>
            <w:tcBorders>
              <w:top w:val="single" w:sz="4" w:space="0" w:color="auto"/>
              <w:left w:val="single" w:sz="4" w:space="0" w:color="auto"/>
              <w:bottom w:val="single" w:sz="4" w:space="0" w:color="auto"/>
              <w:right w:val="single" w:sz="4" w:space="0" w:color="auto"/>
            </w:tcBorders>
            <w:vAlign w:val="center"/>
            <w:hideMark/>
          </w:tcPr>
          <w:p w14:paraId="31DF71CC"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r w:rsidRPr="0050501E">
              <w:rPr>
                <w:rFonts w:ascii="Arial" w:hAnsi="Arial" w:cs="Arial"/>
                <w:b w:val="0"/>
                <w:color w:val="auto"/>
                <w:sz w:val="18"/>
                <w:szCs w:val="18"/>
                <w:lang w:val="cs-CZ"/>
              </w:rPr>
              <w:t>Prioritní osa 5</w:t>
            </w:r>
          </w:p>
        </w:tc>
        <w:tc>
          <w:tcPr>
            <w:tcW w:w="391" w:type="pct"/>
            <w:tcBorders>
              <w:top w:val="single" w:sz="4" w:space="0" w:color="auto"/>
              <w:left w:val="single" w:sz="4" w:space="0" w:color="auto"/>
              <w:bottom w:val="single" w:sz="4" w:space="0" w:color="auto"/>
              <w:right w:val="single" w:sz="4" w:space="0" w:color="auto"/>
            </w:tcBorders>
            <w:vAlign w:val="center"/>
            <w:hideMark/>
          </w:tcPr>
          <w:p w14:paraId="641D5BA6"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EFRR</w:t>
            </w:r>
          </w:p>
        </w:tc>
        <w:tc>
          <w:tcPr>
            <w:tcW w:w="579" w:type="pct"/>
            <w:tcBorders>
              <w:top w:val="single" w:sz="4" w:space="0" w:color="auto"/>
              <w:left w:val="single" w:sz="4" w:space="0" w:color="auto"/>
              <w:bottom w:val="single" w:sz="4" w:space="0" w:color="auto"/>
              <w:right w:val="single" w:sz="4" w:space="0" w:color="auto"/>
            </w:tcBorders>
            <w:vAlign w:val="center"/>
            <w:hideMark/>
          </w:tcPr>
          <w:p w14:paraId="5551E684"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Méně rozvinuté regiony</w:t>
            </w:r>
          </w:p>
        </w:tc>
        <w:tc>
          <w:tcPr>
            <w:tcW w:w="607" w:type="pct"/>
            <w:tcBorders>
              <w:top w:val="single" w:sz="4" w:space="0" w:color="auto"/>
              <w:left w:val="single" w:sz="4" w:space="0" w:color="auto"/>
              <w:bottom w:val="single" w:sz="4" w:space="0" w:color="auto"/>
              <w:right w:val="single" w:sz="4" w:space="0" w:color="auto"/>
            </w:tcBorders>
            <w:vAlign w:val="center"/>
          </w:tcPr>
          <w:p w14:paraId="42052F6B"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p>
        </w:tc>
        <w:tc>
          <w:tcPr>
            <w:tcW w:w="987" w:type="pct"/>
            <w:tcBorders>
              <w:top w:val="single" w:sz="4" w:space="0" w:color="auto"/>
              <w:left w:val="single" w:sz="4" w:space="0" w:color="auto"/>
              <w:bottom w:val="single" w:sz="4" w:space="0" w:color="auto"/>
              <w:right w:val="single" w:sz="4" w:space="0" w:color="auto"/>
            </w:tcBorders>
            <w:vAlign w:val="center"/>
            <w:hideMark/>
          </w:tcPr>
          <w:p w14:paraId="5BF8F110"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138 874 827</w:t>
            </w:r>
          </w:p>
        </w:tc>
        <w:tc>
          <w:tcPr>
            <w:tcW w:w="899" w:type="pct"/>
            <w:tcBorders>
              <w:top w:val="single" w:sz="4" w:space="0" w:color="auto"/>
              <w:left w:val="single" w:sz="4" w:space="0" w:color="auto"/>
              <w:bottom w:val="single" w:sz="4" w:space="0" w:color="auto"/>
              <w:right w:val="single" w:sz="4" w:space="0" w:color="auto"/>
            </w:tcBorders>
            <w:vAlign w:val="center"/>
            <w:hideMark/>
          </w:tcPr>
          <w:p w14:paraId="7844E0CE"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24 507 323</w:t>
            </w:r>
          </w:p>
        </w:tc>
        <w:tc>
          <w:tcPr>
            <w:tcW w:w="1035" w:type="pct"/>
            <w:tcBorders>
              <w:top w:val="single" w:sz="4" w:space="0" w:color="auto"/>
              <w:left w:val="single" w:sz="4" w:space="0" w:color="auto"/>
              <w:bottom w:val="single" w:sz="4" w:space="0" w:color="auto"/>
              <w:right w:val="single" w:sz="4" w:space="0" w:color="auto"/>
            </w:tcBorders>
            <w:vAlign w:val="center"/>
            <w:hideMark/>
          </w:tcPr>
          <w:p w14:paraId="0571318E"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163 382 150</w:t>
            </w:r>
          </w:p>
        </w:tc>
      </w:tr>
      <w:tr w:rsidR="00F23AE6" w:rsidRPr="00176895" w14:paraId="2C972CC9" w14:textId="77777777" w:rsidTr="00F23AE6">
        <w:trPr>
          <w:trHeight w:val="391"/>
          <w:jc w:val="center"/>
        </w:trPr>
        <w:tc>
          <w:tcPr>
            <w:tcW w:w="502" w:type="pct"/>
            <w:tcBorders>
              <w:top w:val="single" w:sz="4" w:space="0" w:color="auto"/>
              <w:left w:val="single" w:sz="4" w:space="0" w:color="auto"/>
              <w:right w:val="single" w:sz="4" w:space="0" w:color="auto"/>
            </w:tcBorders>
            <w:shd w:val="clear" w:color="auto" w:fill="E2EFD9" w:themeFill="accent6" w:themeFillTint="33"/>
            <w:vAlign w:val="center"/>
          </w:tcPr>
          <w:p w14:paraId="683FD946" w14:textId="77777777" w:rsidR="00F23AE6" w:rsidRPr="00F23AE6" w:rsidRDefault="00F23AE6" w:rsidP="00F23AE6">
            <w:pPr>
              <w:pStyle w:val="Tabulka"/>
              <w:spacing w:after="0" w:line="276" w:lineRule="auto"/>
              <w:jc w:val="left"/>
              <w:rPr>
                <w:rFonts w:ascii="Arial" w:hAnsi="Arial" w:cs="Arial"/>
                <w:color w:val="auto"/>
                <w:sz w:val="18"/>
                <w:szCs w:val="18"/>
                <w:lang w:val="cs-CZ"/>
              </w:rPr>
            </w:pPr>
            <w:r w:rsidRPr="00F23AE6">
              <w:rPr>
                <w:rFonts w:ascii="Arial" w:hAnsi="Arial" w:cs="Arial"/>
                <w:color w:val="auto"/>
                <w:sz w:val="18"/>
                <w:szCs w:val="18"/>
                <w:lang w:val="cs-CZ"/>
              </w:rPr>
              <w:t>Prioritní osa 6</w:t>
            </w:r>
          </w:p>
        </w:tc>
        <w:tc>
          <w:tcPr>
            <w:tcW w:w="391" w:type="pct"/>
            <w:tcBorders>
              <w:top w:val="single" w:sz="4" w:space="0" w:color="auto"/>
              <w:left w:val="single" w:sz="4" w:space="0" w:color="auto"/>
              <w:right w:val="single" w:sz="4" w:space="0" w:color="auto"/>
            </w:tcBorders>
            <w:shd w:val="clear" w:color="auto" w:fill="E2EFD9" w:themeFill="accent6" w:themeFillTint="33"/>
            <w:vAlign w:val="center"/>
          </w:tcPr>
          <w:p w14:paraId="747F4C2F" w14:textId="77777777" w:rsidR="00F23AE6" w:rsidRPr="00F23AE6" w:rsidRDefault="00F23AE6" w:rsidP="00F23AE6">
            <w:pPr>
              <w:pStyle w:val="Tabulka"/>
              <w:spacing w:after="0" w:line="276" w:lineRule="auto"/>
              <w:rPr>
                <w:rFonts w:ascii="Arial" w:hAnsi="Arial" w:cs="Arial"/>
                <w:color w:val="auto"/>
                <w:sz w:val="18"/>
                <w:szCs w:val="18"/>
                <w:lang w:val="cs-CZ"/>
              </w:rPr>
            </w:pPr>
            <w:r w:rsidRPr="00F23AE6">
              <w:rPr>
                <w:rFonts w:ascii="Arial" w:hAnsi="Arial" w:cs="Arial"/>
                <w:color w:val="auto"/>
                <w:sz w:val="18"/>
                <w:szCs w:val="18"/>
                <w:lang w:val="cs-CZ"/>
              </w:rPr>
              <w:t>EFRR</w:t>
            </w:r>
          </w:p>
        </w:tc>
        <w:tc>
          <w:tcPr>
            <w:tcW w:w="579" w:type="pct"/>
            <w:tcBorders>
              <w:top w:val="single" w:sz="4" w:space="0" w:color="auto"/>
              <w:left w:val="single" w:sz="4" w:space="0" w:color="auto"/>
              <w:right w:val="single" w:sz="4" w:space="0" w:color="auto"/>
            </w:tcBorders>
            <w:shd w:val="clear" w:color="auto" w:fill="E2EFD9" w:themeFill="accent6" w:themeFillTint="33"/>
            <w:vAlign w:val="center"/>
          </w:tcPr>
          <w:p w14:paraId="529AADA5" w14:textId="77777777" w:rsidR="00F23AE6" w:rsidRPr="00F23AE6" w:rsidRDefault="00F23AE6" w:rsidP="00F23AE6">
            <w:pPr>
              <w:pStyle w:val="Tabulka"/>
              <w:spacing w:after="0" w:line="276" w:lineRule="auto"/>
              <w:rPr>
                <w:rFonts w:ascii="Arial" w:hAnsi="Arial" w:cs="Arial"/>
                <w:color w:val="auto"/>
                <w:sz w:val="18"/>
                <w:szCs w:val="18"/>
                <w:lang w:val="cs-CZ"/>
              </w:rPr>
            </w:pPr>
            <w:r w:rsidRPr="00F23AE6">
              <w:rPr>
                <w:rFonts w:ascii="Arial" w:hAnsi="Arial" w:cs="Arial"/>
                <w:color w:val="auto"/>
                <w:sz w:val="18"/>
                <w:szCs w:val="18"/>
                <w:lang w:val="cs-CZ"/>
              </w:rPr>
              <w:t>N/R</w:t>
            </w:r>
          </w:p>
        </w:tc>
        <w:tc>
          <w:tcPr>
            <w:tcW w:w="60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04757A" w14:textId="77777777" w:rsidR="00F23AE6" w:rsidRPr="00F23AE6" w:rsidRDefault="00F23AE6" w:rsidP="00F23AE6">
            <w:pPr>
              <w:pStyle w:val="Tabulka"/>
              <w:spacing w:after="0" w:line="276" w:lineRule="auto"/>
              <w:jc w:val="center"/>
              <w:rPr>
                <w:rFonts w:ascii="Arial" w:hAnsi="Arial" w:cs="Arial"/>
                <w:color w:val="auto"/>
                <w:sz w:val="18"/>
                <w:szCs w:val="18"/>
                <w:lang w:val="cs-CZ"/>
              </w:rPr>
            </w:pPr>
            <w:r w:rsidRPr="00F23AE6">
              <w:rPr>
                <w:rFonts w:ascii="Arial" w:hAnsi="Arial" w:cs="Arial"/>
                <w:color w:val="auto"/>
                <w:sz w:val="18"/>
                <w:szCs w:val="18"/>
                <w:lang w:val="cs-CZ"/>
              </w:rPr>
              <w:t>13</w:t>
            </w:r>
          </w:p>
        </w:tc>
        <w:tc>
          <w:tcPr>
            <w:tcW w:w="987" w:type="pct"/>
            <w:tcBorders>
              <w:top w:val="single" w:sz="4" w:space="0" w:color="auto"/>
              <w:left w:val="single" w:sz="4" w:space="0" w:color="auto"/>
              <w:bottom w:val="single" w:sz="4" w:space="0" w:color="auto"/>
              <w:right w:val="single" w:sz="4" w:space="0" w:color="auto"/>
            </w:tcBorders>
            <w:shd w:val="clear" w:color="auto" w:fill="FFFF00"/>
            <w:vAlign w:val="center"/>
          </w:tcPr>
          <w:p w14:paraId="2D1B7754" w14:textId="77777777" w:rsidR="00F23AE6" w:rsidRPr="00F23AE6" w:rsidRDefault="00F23AE6" w:rsidP="00F23AE6">
            <w:pPr>
              <w:pStyle w:val="Tabulka"/>
              <w:spacing w:after="0" w:line="276" w:lineRule="auto"/>
              <w:jc w:val="right"/>
              <w:rPr>
                <w:rFonts w:ascii="Arial" w:hAnsi="Arial" w:cs="Arial"/>
                <w:color w:val="auto"/>
                <w:sz w:val="18"/>
                <w:szCs w:val="18"/>
                <w:lang w:val="cs-CZ"/>
              </w:rPr>
            </w:pPr>
          </w:p>
        </w:tc>
        <w:tc>
          <w:tcPr>
            <w:tcW w:w="89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BD993A" w14:textId="77777777" w:rsidR="00F23AE6" w:rsidRPr="00F23AE6" w:rsidRDefault="00F23AE6" w:rsidP="00F23AE6">
            <w:pPr>
              <w:pStyle w:val="Tabulka"/>
              <w:spacing w:after="0" w:line="276" w:lineRule="auto"/>
              <w:jc w:val="right"/>
              <w:rPr>
                <w:rFonts w:ascii="Arial" w:hAnsi="Arial" w:cs="Arial"/>
                <w:color w:val="auto"/>
                <w:sz w:val="18"/>
                <w:szCs w:val="18"/>
                <w:lang w:val="cs-CZ"/>
              </w:rPr>
            </w:pPr>
            <w:r w:rsidRPr="00F23AE6">
              <w:rPr>
                <w:rFonts w:ascii="Arial" w:hAnsi="Arial" w:cs="Arial"/>
                <w:color w:val="auto"/>
                <w:sz w:val="18"/>
                <w:szCs w:val="18"/>
                <w:lang w:val="cs-CZ"/>
              </w:rPr>
              <w:t>0</w:t>
            </w:r>
          </w:p>
        </w:tc>
        <w:tc>
          <w:tcPr>
            <w:tcW w:w="1035" w:type="pct"/>
            <w:tcBorders>
              <w:top w:val="single" w:sz="4" w:space="0" w:color="auto"/>
              <w:left w:val="single" w:sz="4" w:space="0" w:color="auto"/>
              <w:bottom w:val="single" w:sz="4" w:space="0" w:color="auto"/>
              <w:right w:val="single" w:sz="4" w:space="0" w:color="auto"/>
            </w:tcBorders>
            <w:shd w:val="clear" w:color="auto" w:fill="FFFF00"/>
            <w:vAlign w:val="center"/>
          </w:tcPr>
          <w:p w14:paraId="31ABF307" w14:textId="77777777" w:rsidR="00F23AE6" w:rsidRPr="00F23AE6" w:rsidRDefault="00F23AE6" w:rsidP="00F23AE6">
            <w:pPr>
              <w:pStyle w:val="Tabulka"/>
              <w:spacing w:after="0" w:line="276" w:lineRule="auto"/>
              <w:jc w:val="right"/>
              <w:rPr>
                <w:rFonts w:ascii="Arial" w:hAnsi="Arial" w:cs="Arial"/>
                <w:color w:val="auto"/>
                <w:sz w:val="18"/>
                <w:szCs w:val="18"/>
                <w:lang w:val="cs-CZ"/>
              </w:rPr>
            </w:pPr>
          </w:p>
        </w:tc>
      </w:tr>
      <w:tr w:rsidR="00F23AE6" w:rsidRPr="00176895" w14:paraId="6993D0AC" w14:textId="77777777" w:rsidTr="00F23AE6">
        <w:trPr>
          <w:trHeight w:val="391"/>
          <w:jc w:val="center"/>
        </w:trPr>
        <w:tc>
          <w:tcPr>
            <w:tcW w:w="502" w:type="pct"/>
            <w:tcBorders>
              <w:left w:val="single" w:sz="4" w:space="0" w:color="auto"/>
              <w:bottom w:val="single" w:sz="4" w:space="0" w:color="auto"/>
              <w:right w:val="single" w:sz="4" w:space="0" w:color="auto"/>
            </w:tcBorders>
            <w:shd w:val="clear" w:color="auto" w:fill="E2EFD9" w:themeFill="accent6" w:themeFillTint="33"/>
            <w:vAlign w:val="center"/>
          </w:tcPr>
          <w:p w14:paraId="3E9DDB4F" w14:textId="77777777" w:rsidR="00F23AE6" w:rsidRPr="00F23AE6" w:rsidRDefault="00F23AE6" w:rsidP="00F23AE6">
            <w:pPr>
              <w:pStyle w:val="Tabulka"/>
              <w:spacing w:after="0" w:line="276" w:lineRule="auto"/>
              <w:jc w:val="left"/>
              <w:rPr>
                <w:rFonts w:ascii="Arial" w:hAnsi="Arial" w:cs="Arial"/>
                <w:color w:val="auto"/>
                <w:sz w:val="18"/>
                <w:szCs w:val="18"/>
                <w:lang w:val="cs-CZ"/>
              </w:rPr>
            </w:pPr>
            <w:r w:rsidRPr="00F23AE6">
              <w:rPr>
                <w:rFonts w:ascii="Arial" w:hAnsi="Arial" w:cs="Arial"/>
                <w:color w:val="auto"/>
                <w:sz w:val="18"/>
                <w:szCs w:val="18"/>
                <w:lang w:val="cs-CZ"/>
              </w:rPr>
              <w:t>Prioritní osa 7</w:t>
            </w:r>
          </w:p>
        </w:tc>
        <w:tc>
          <w:tcPr>
            <w:tcW w:w="391" w:type="pct"/>
            <w:tcBorders>
              <w:left w:val="single" w:sz="4" w:space="0" w:color="auto"/>
              <w:bottom w:val="single" w:sz="4" w:space="0" w:color="auto"/>
              <w:right w:val="single" w:sz="4" w:space="0" w:color="auto"/>
            </w:tcBorders>
            <w:shd w:val="clear" w:color="auto" w:fill="E2EFD9" w:themeFill="accent6" w:themeFillTint="33"/>
            <w:vAlign w:val="center"/>
          </w:tcPr>
          <w:p w14:paraId="48F339B2" w14:textId="77777777" w:rsidR="00F23AE6" w:rsidRPr="00F23AE6" w:rsidRDefault="00F23AE6" w:rsidP="00F23AE6">
            <w:pPr>
              <w:pStyle w:val="Tabulka"/>
              <w:spacing w:after="0" w:line="276" w:lineRule="auto"/>
              <w:rPr>
                <w:rFonts w:ascii="Arial" w:hAnsi="Arial" w:cs="Arial"/>
                <w:color w:val="auto"/>
                <w:sz w:val="18"/>
                <w:szCs w:val="18"/>
                <w:lang w:val="cs-CZ"/>
              </w:rPr>
            </w:pPr>
            <w:r w:rsidRPr="00F23AE6">
              <w:rPr>
                <w:rFonts w:ascii="Arial" w:hAnsi="Arial" w:cs="Arial"/>
                <w:color w:val="auto"/>
                <w:sz w:val="18"/>
                <w:szCs w:val="18"/>
                <w:lang w:val="cs-CZ"/>
              </w:rPr>
              <w:t>EFRR</w:t>
            </w:r>
          </w:p>
        </w:tc>
        <w:tc>
          <w:tcPr>
            <w:tcW w:w="579" w:type="pct"/>
            <w:tcBorders>
              <w:left w:val="single" w:sz="4" w:space="0" w:color="auto"/>
              <w:right w:val="single" w:sz="4" w:space="0" w:color="auto"/>
            </w:tcBorders>
            <w:shd w:val="clear" w:color="auto" w:fill="E2EFD9" w:themeFill="accent6" w:themeFillTint="33"/>
            <w:vAlign w:val="center"/>
          </w:tcPr>
          <w:p w14:paraId="35F92CE5" w14:textId="77777777" w:rsidR="00F23AE6" w:rsidRPr="00F23AE6" w:rsidRDefault="00F23AE6" w:rsidP="00F23AE6">
            <w:pPr>
              <w:pStyle w:val="Tabulka"/>
              <w:spacing w:after="0" w:line="276" w:lineRule="auto"/>
              <w:rPr>
                <w:rFonts w:ascii="Arial" w:hAnsi="Arial" w:cs="Arial"/>
                <w:color w:val="auto"/>
                <w:sz w:val="18"/>
                <w:szCs w:val="18"/>
                <w:lang w:val="cs-CZ"/>
              </w:rPr>
            </w:pPr>
            <w:r w:rsidRPr="00F23AE6">
              <w:rPr>
                <w:rFonts w:ascii="Arial" w:hAnsi="Arial" w:cs="Arial"/>
                <w:color w:val="auto"/>
                <w:sz w:val="18"/>
                <w:szCs w:val="18"/>
                <w:lang w:val="cs-CZ"/>
              </w:rPr>
              <w:t>N/R</w:t>
            </w:r>
          </w:p>
        </w:tc>
        <w:tc>
          <w:tcPr>
            <w:tcW w:w="60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3C0EC1" w14:textId="77777777" w:rsidR="00F23AE6" w:rsidRPr="00F23AE6" w:rsidRDefault="00F23AE6" w:rsidP="00F23AE6">
            <w:pPr>
              <w:pStyle w:val="Tabulka"/>
              <w:spacing w:after="0" w:line="276" w:lineRule="auto"/>
              <w:jc w:val="center"/>
              <w:rPr>
                <w:rFonts w:ascii="Arial" w:hAnsi="Arial" w:cs="Arial"/>
                <w:color w:val="auto"/>
                <w:sz w:val="18"/>
                <w:szCs w:val="18"/>
                <w:lang w:val="cs-CZ"/>
              </w:rPr>
            </w:pPr>
          </w:p>
        </w:tc>
        <w:tc>
          <w:tcPr>
            <w:tcW w:w="987" w:type="pct"/>
            <w:tcBorders>
              <w:top w:val="single" w:sz="4" w:space="0" w:color="auto"/>
              <w:left w:val="single" w:sz="4" w:space="0" w:color="auto"/>
              <w:bottom w:val="single" w:sz="4" w:space="0" w:color="auto"/>
              <w:right w:val="single" w:sz="4" w:space="0" w:color="auto"/>
            </w:tcBorders>
            <w:shd w:val="clear" w:color="auto" w:fill="FFFF00"/>
            <w:vAlign w:val="center"/>
          </w:tcPr>
          <w:p w14:paraId="220ED97B" w14:textId="77777777" w:rsidR="00F23AE6" w:rsidRPr="00F23AE6" w:rsidRDefault="00F23AE6" w:rsidP="00F23AE6">
            <w:pPr>
              <w:pStyle w:val="Tabulka"/>
              <w:spacing w:after="0" w:line="276" w:lineRule="auto"/>
              <w:jc w:val="right"/>
              <w:rPr>
                <w:rFonts w:ascii="Arial" w:hAnsi="Arial" w:cs="Arial"/>
                <w:color w:val="auto"/>
                <w:sz w:val="18"/>
                <w:szCs w:val="18"/>
                <w:lang w:val="cs-CZ"/>
              </w:rPr>
            </w:pPr>
          </w:p>
        </w:tc>
        <w:tc>
          <w:tcPr>
            <w:tcW w:w="89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BA1595" w14:textId="77777777" w:rsidR="00F23AE6" w:rsidRPr="00F23AE6" w:rsidRDefault="00F23AE6" w:rsidP="00F23AE6">
            <w:pPr>
              <w:pStyle w:val="Tabulka"/>
              <w:spacing w:after="0" w:line="276" w:lineRule="auto"/>
              <w:jc w:val="right"/>
              <w:rPr>
                <w:rFonts w:ascii="Arial" w:hAnsi="Arial" w:cs="Arial"/>
                <w:color w:val="auto"/>
                <w:sz w:val="18"/>
                <w:szCs w:val="18"/>
                <w:lang w:val="cs-CZ"/>
              </w:rPr>
            </w:pPr>
            <w:r w:rsidRPr="00F23AE6">
              <w:rPr>
                <w:rFonts w:ascii="Arial" w:hAnsi="Arial" w:cs="Arial"/>
                <w:color w:val="auto"/>
                <w:sz w:val="18"/>
                <w:szCs w:val="18"/>
                <w:lang w:val="cs-CZ"/>
              </w:rPr>
              <w:t>0</w:t>
            </w:r>
          </w:p>
        </w:tc>
        <w:tc>
          <w:tcPr>
            <w:tcW w:w="1035" w:type="pct"/>
            <w:tcBorders>
              <w:top w:val="single" w:sz="4" w:space="0" w:color="auto"/>
              <w:left w:val="single" w:sz="4" w:space="0" w:color="auto"/>
              <w:bottom w:val="single" w:sz="4" w:space="0" w:color="auto"/>
              <w:right w:val="single" w:sz="4" w:space="0" w:color="auto"/>
            </w:tcBorders>
            <w:shd w:val="clear" w:color="auto" w:fill="FFFF00"/>
            <w:vAlign w:val="center"/>
          </w:tcPr>
          <w:p w14:paraId="33DABD10" w14:textId="77777777" w:rsidR="00F23AE6" w:rsidRPr="00F23AE6" w:rsidRDefault="00F23AE6" w:rsidP="00F23AE6">
            <w:pPr>
              <w:pStyle w:val="Tabulka"/>
              <w:spacing w:after="0" w:line="276" w:lineRule="auto"/>
              <w:jc w:val="right"/>
              <w:rPr>
                <w:rFonts w:ascii="Arial" w:hAnsi="Arial" w:cs="Arial"/>
                <w:color w:val="auto"/>
                <w:sz w:val="18"/>
                <w:szCs w:val="18"/>
                <w:lang w:val="cs-CZ"/>
              </w:rPr>
            </w:pPr>
          </w:p>
        </w:tc>
      </w:tr>
      <w:tr w:rsidR="00F23AE6" w:rsidRPr="0050501E" w14:paraId="474CBE25" w14:textId="77777777" w:rsidTr="001D7EB9">
        <w:trPr>
          <w:trHeight w:val="306"/>
          <w:jc w:val="center"/>
        </w:trPr>
        <w:tc>
          <w:tcPr>
            <w:tcW w:w="502" w:type="pct"/>
            <w:vMerge w:val="restart"/>
            <w:tcBorders>
              <w:top w:val="single" w:sz="4" w:space="0" w:color="auto"/>
              <w:left w:val="single" w:sz="4" w:space="0" w:color="auto"/>
              <w:right w:val="single" w:sz="4" w:space="0" w:color="auto"/>
            </w:tcBorders>
            <w:shd w:val="clear" w:color="auto" w:fill="DBE5F1"/>
            <w:vAlign w:val="center"/>
            <w:hideMark/>
          </w:tcPr>
          <w:p w14:paraId="66B949B9" w14:textId="77777777" w:rsidR="00F23AE6" w:rsidRPr="0050501E" w:rsidRDefault="00F23AE6" w:rsidP="00F23AE6">
            <w:pPr>
              <w:pStyle w:val="Tabulka"/>
              <w:spacing w:after="0" w:line="276" w:lineRule="auto"/>
              <w:jc w:val="left"/>
              <w:rPr>
                <w:rFonts w:ascii="Arial" w:hAnsi="Arial" w:cs="Arial"/>
                <w:b w:val="0"/>
                <w:color w:val="auto"/>
                <w:sz w:val="18"/>
                <w:szCs w:val="18"/>
                <w:lang w:val="cs-CZ"/>
              </w:rPr>
            </w:pPr>
            <w:r w:rsidRPr="0050501E">
              <w:rPr>
                <w:rFonts w:ascii="Arial" w:hAnsi="Arial" w:cs="Arial"/>
                <w:b w:val="0"/>
                <w:color w:val="auto"/>
                <w:sz w:val="18"/>
                <w:szCs w:val="18"/>
                <w:lang w:val="cs-CZ"/>
              </w:rPr>
              <w:t>Celkem</w:t>
            </w:r>
          </w:p>
        </w:tc>
        <w:tc>
          <w:tcPr>
            <w:tcW w:w="391" w:type="pct"/>
            <w:vMerge w:val="restart"/>
            <w:tcBorders>
              <w:top w:val="single" w:sz="4" w:space="0" w:color="auto"/>
              <w:left w:val="single" w:sz="4" w:space="0" w:color="auto"/>
              <w:right w:val="single" w:sz="4" w:space="0" w:color="auto"/>
            </w:tcBorders>
            <w:shd w:val="clear" w:color="auto" w:fill="DBE5F1"/>
            <w:vAlign w:val="center"/>
            <w:hideMark/>
          </w:tcPr>
          <w:p w14:paraId="6D4E25FB"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EFRR</w:t>
            </w:r>
          </w:p>
        </w:tc>
        <w:tc>
          <w:tcPr>
            <w:tcW w:w="57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A13FDF9"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Méně rozvinuté regiony</w:t>
            </w:r>
          </w:p>
        </w:tc>
        <w:tc>
          <w:tcPr>
            <w:tcW w:w="607" w:type="pct"/>
            <w:vMerge w:val="restart"/>
            <w:tcBorders>
              <w:top w:val="single" w:sz="4" w:space="0" w:color="auto"/>
              <w:left w:val="single" w:sz="4" w:space="0" w:color="auto"/>
              <w:right w:val="single" w:sz="4" w:space="0" w:color="auto"/>
            </w:tcBorders>
            <w:shd w:val="clear" w:color="auto" w:fill="DBE5F1"/>
            <w:vAlign w:val="center"/>
          </w:tcPr>
          <w:p w14:paraId="1C0339F6" w14:textId="77777777" w:rsidR="00F23AE6" w:rsidRPr="0050501E" w:rsidRDefault="00F23AE6" w:rsidP="00F23AE6">
            <w:pPr>
              <w:pStyle w:val="Tabulka"/>
              <w:spacing w:after="0" w:line="276" w:lineRule="auto"/>
              <w:jc w:val="center"/>
              <w:rPr>
                <w:rFonts w:ascii="Arial" w:hAnsi="Arial" w:cs="Arial"/>
                <w:b w:val="0"/>
                <w:color w:val="auto"/>
                <w:sz w:val="18"/>
                <w:szCs w:val="18"/>
                <w:lang w:val="cs-CZ"/>
              </w:rPr>
            </w:pPr>
          </w:p>
        </w:tc>
        <w:tc>
          <w:tcPr>
            <w:tcW w:w="987"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2D3598D"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4 739 080 738</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11F3F21"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788 065 193</w:t>
            </w:r>
          </w:p>
        </w:tc>
        <w:tc>
          <w:tcPr>
            <w:tcW w:w="1035"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6C5A4B6"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5 527 145 931</w:t>
            </w:r>
          </w:p>
        </w:tc>
      </w:tr>
      <w:tr w:rsidR="00F23AE6" w:rsidRPr="0050501E" w14:paraId="29A5BE03" w14:textId="77777777" w:rsidTr="001D7EB9">
        <w:trPr>
          <w:trHeight w:val="305"/>
          <w:jc w:val="center"/>
        </w:trPr>
        <w:tc>
          <w:tcPr>
            <w:tcW w:w="502" w:type="pct"/>
            <w:vMerge/>
            <w:tcBorders>
              <w:left w:val="single" w:sz="4" w:space="0" w:color="auto"/>
              <w:right w:val="single" w:sz="4" w:space="0" w:color="auto"/>
            </w:tcBorders>
            <w:vAlign w:val="center"/>
            <w:hideMark/>
          </w:tcPr>
          <w:p w14:paraId="66277E16" w14:textId="77777777" w:rsidR="00F23AE6" w:rsidRPr="0050501E" w:rsidRDefault="00F23AE6" w:rsidP="00F23AE6">
            <w:pPr>
              <w:spacing w:before="0" w:after="0"/>
              <w:jc w:val="left"/>
              <w:rPr>
                <w:sz w:val="18"/>
                <w:szCs w:val="18"/>
              </w:rPr>
            </w:pPr>
          </w:p>
        </w:tc>
        <w:tc>
          <w:tcPr>
            <w:tcW w:w="391" w:type="pct"/>
            <w:vMerge/>
            <w:tcBorders>
              <w:left w:val="single" w:sz="4" w:space="0" w:color="auto"/>
              <w:right w:val="single" w:sz="4" w:space="0" w:color="auto"/>
            </w:tcBorders>
            <w:vAlign w:val="center"/>
            <w:hideMark/>
          </w:tcPr>
          <w:p w14:paraId="141CFA5F" w14:textId="77777777" w:rsidR="00F23AE6" w:rsidRPr="0050501E" w:rsidRDefault="00F23AE6" w:rsidP="00F23AE6">
            <w:pPr>
              <w:spacing w:before="0" w:after="0"/>
              <w:jc w:val="left"/>
              <w:rPr>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6BDC2F6" w14:textId="77777777" w:rsidR="00F23AE6" w:rsidRPr="0050501E" w:rsidRDefault="00F23AE6" w:rsidP="00F23AE6">
            <w:pPr>
              <w:pStyle w:val="Tabulka"/>
              <w:spacing w:after="0" w:line="276" w:lineRule="auto"/>
              <w:rPr>
                <w:rFonts w:ascii="Arial" w:hAnsi="Arial" w:cs="Arial"/>
                <w:b w:val="0"/>
                <w:color w:val="auto"/>
                <w:sz w:val="18"/>
                <w:szCs w:val="18"/>
                <w:lang w:val="cs-CZ"/>
              </w:rPr>
            </w:pPr>
            <w:r w:rsidRPr="0050501E">
              <w:rPr>
                <w:rFonts w:ascii="Arial" w:hAnsi="Arial" w:cs="Arial"/>
                <w:b w:val="0"/>
                <w:color w:val="auto"/>
                <w:sz w:val="18"/>
                <w:szCs w:val="18"/>
                <w:lang w:val="cs-CZ"/>
              </w:rPr>
              <w:t>Více rozvinuté regiony</w:t>
            </w:r>
          </w:p>
        </w:tc>
        <w:tc>
          <w:tcPr>
            <w:tcW w:w="607" w:type="pct"/>
            <w:vMerge/>
            <w:tcBorders>
              <w:left w:val="single" w:sz="4" w:space="0" w:color="auto"/>
              <w:right w:val="single" w:sz="4" w:space="0" w:color="auto"/>
            </w:tcBorders>
            <w:vAlign w:val="center"/>
            <w:hideMark/>
          </w:tcPr>
          <w:p w14:paraId="28ED36E7" w14:textId="77777777" w:rsidR="00F23AE6" w:rsidRPr="0050501E" w:rsidRDefault="00F23AE6" w:rsidP="00F23AE6">
            <w:pPr>
              <w:spacing w:before="0" w:after="0"/>
              <w:jc w:val="left"/>
              <w:rPr>
                <w:sz w:val="18"/>
                <w:szCs w:val="18"/>
              </w:rPr>
            </w:pPr>
          </w:p>
        </w:tc>
        <w:tc>
          <w:tcPr>
            <w:tcW w:w="987"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F600619"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24 149 612</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1D6C02E"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24 149 612</w:t>
            </w:r>
          </w:p>
        </w:tc>
        <w:tc>
          <w:tcPr>
            <w:tcW w:w="1035"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697690B" w14:textId="77777777" w:rsidR="00F23AE6" w:rsidRPr="0050501E" w:rsidRDefault="00F23AE6" w:rsidP="00F23AE6">
            <w:pPr>
              <w:pStyle w:val="Tabulka"/>
              <w:spacing w:after="0" w:line="276" w:lineRule="auto"/>
              <w:jc w:val="right"/>
              <w:rPr>
                <w:rFonts w:ascii="Arial" w:hAnsi="Arial" w:cs="Arial"/>
                <w:b w:val="0"/>
                <w:color w:val="auto"/>
                <w:sz w:val="18"/>
                <w:szCs w:val="18"/>
                <w:lang w:val="cs-CZ"/>
              </w:rPr>
            </w:pPr>
            <w:r w:rsidRPr="0050501E">
              <w:rPr>
                <w:rFonts w:ascii="Arial" w:hAnsi="Arial" w:cs="Arial"/>
                <w:b w:val="0"/>
                <w:color w:val="auto"/>
                <w:sz w:val="18"/>
                <w:szCs w:val="18"/>
                <w:lang w:val="cs-CZ"/>
              </w:rPr>
              <w:t>48 299 224</w:t>
            </w:r>
          </w:p>
        </w:tc>
      </w:tr>
      <w:tr w:rsidR="00F23AE6" w:rsidRPr="0050501E" w14:paraId="5FB507BE" w14:textId="77777777" w:rsidTr="00F23AE6">
        <w:trPr>
          <w:trHeight w:val="620"/>
          <w:jc w:val="center"/>
        </w:trPr>
        <w:tc>
          <w:tcPr>
            <w:tcW w:w="502" w:type="pct"/>
            <w:vMerge/>
            <w:tcBorders>
              <w:left w:val="single" w:sz="4" w:space="0" w:color="auto"/>
              <w:bottom w:val="single" w:sz="4" w:space="0" w:color="auto"/>
              <w:right w:val="single" w:sz="4" w:space="0" w:color="auto"/>
            </w:tcBorders>
            <w:vAlign w:val="center"/>
          </w:tcPr>
          <w:p w14:paraId="56774C09" w14:textId="77777777" w:rsidR="00F23AE6" w:rsidRPr="0050501E" w:rsidRDefault="00F23AE6" w:rsidP="00F23AE6">
            <w:pPr>
              <w:spacing w:before="0" w:after="0"/>
              <w:jc w:val="left"/>
              <w:rPr>
                <w:sz w:val="18"/>
                <w:szCs w:val="18"/>
              </w:rPr>
            </w:pPr>
          </w:p>
        </w:tc>
        <w:tc>
          <w:tcPr>
            <w:tcW w:w="391" w:type="pct"/>
            <w:vMerge/>
            <w:tcBorders>
              <w:left w:val="single" w:sz="4" w:space="0" w:color="auto"/>
              <w:bottom w:val="single" w:sz="4" w:space="0" w:color="auto"/>
              <w:right w:val="single" w:sz="4" w:space="0" w:color="auto"/>
            </w:tcBorders>
            <w:vAlign w:val="center"/>
          </w:tcPr>
          <w:p w14:paraId="39ACD208" w14:textId="77777777" w:rsidR="00F23AE6" w:rsidRPr="0050501E" w:rsidRDefault="00F23AE6" w:rsidP="00F23AE6">
            <w:pPr>
              <w:spacing w:before="0" w:after="0"/>
              <w:jc w:val="left"/>
              <w:rPr>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0251CD" w14:textId="77777777" w:rsidR="00F23AE6" w:rsidRPr="00F23AE6" w:rsidRDefault="00F23AE6" w:rsidP="00F23AE6">
            <w:pPr>
              <w:pStyle w:val="Tabulka"/>
              <w:spacing w:after="0" w:line="276" w:lineRule="auto"/>
              <w:rPr>
                <w:rFonts w:ascii="Arial" w:hAnsi="Arial" w:cs="Arial"/>
                <w:color w:val="auto"/>
                <w:sz w:val="18"/>
                <w:szCs w:val="18"/>
                <w:lang w:val="cs-CZ"/>
              </w:rPr>
            </w:pPr>
            <w:r w:rsidRPr="00F23AE6">
              <w:rPr>
                <w:rFonts w:ascii="Arial" w:hAnsi="Arial" w:cs="Arial"/>
                <w:color w:val="auto"/>
                <w:sz w:val="18"/>
                <w:szCs w:val="18"/>
                <w:lang w:val="cs-CZ"/>
              </w:rPr>
              <w:t>N/R</w:t>
            </w:r>
          </w:p>
        </w:tc>
        <w:tc>
          <w:tcPr>
            <w:tcW w:w="607" w:type="pct"/>
            <w:vMerge/>
            <w:tcBorders>
              <w:left w:val="single" w:sz="4" w:space="0" w:color="auto"/>
              <w:bottom w:val="single" w:sz="4" w:space="0" w:color="auto"/>
              <w:right w:val="single" w:sz="4" w:space="0" w:color="auto"/>
            </w:tcBorders>
            <w:vAlign w:val="center"/>
          </w:tcPr>
          <w:p w14:paraId="1208F799" w14:textId="77777777" w:rsidR="00F23AE6" w:rsidRPr="0050501E" w:rsidRDefault="00F23AE6" w:rsidP="00F23AE6">
            <w:pPr>
              <w:spacing w:before="0" w:after="0"/>
              <w:jc w:val="left"/>
              <w:rPr>
                <w:sz w:val="18"/>
                <w:szCs w:val="18"/>
              </w:rPr>
            </w:pPr>
          </w:p>
        </w:tc>
        <w:tc>
          <w:tcPr>
            <w:tcW w:w="987" w:type="pct"/>
            <w:tcBorders>
              <w:top w:val="single" w:sz="4" w:space="0" w:color="auto"/>
              <w:left w:val="single" w:sz="4" w:space="0" w:color="auto"/>
              <w:bottom w:val="single" w:sz="4" w:space="0" w:color="auto"/>
              <w:right w:val="single" w:sz="4" w:space="0" w:color="auto"/>
            </w:tcBorders>
            <w:shd w:val="clear" w:color="auto" w:fill="FFFF00"/>
            <w:vAlign w:val="center"/>
          </w:tcPr>
          <w:p w14:paraId="7D0F5F0D" w14:textId="77777777" w:rsidR="00F23AE6" w:rsidRPr="00F23AE6" w:rsidRDefault="00F23AE6" w:rsidP="00F23AE6">
            <w:pPr>
              <w:pStyle w:val="Tabulka"/>
              <w:spacing w:after="0" w:line="276" w:lineRule="auto"/>
              <w:jc w:val="right"/>
              <w:rPr>
                <w:rFonts w:ascii="Arial" w:hAnsi="Arial" w:cs="Arial"/>
                <w:color w:val="auto"/>
                <w:sz w:val="18"/>
                <w:szCs w:val="18"/>
                <w:lang w:val="cs-CZ"/>
              </w:rPr>
            </w:pPr>
          </w:p>
        </w:tc>
        <w:tc>
          <w:tcPr>
            <w:tcW w:w="89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BE77F3" w14:textId="77777777" w:rsidR="00F23AE6" w:rsidRPr="00F23AE6" w:rsidRDefault="00F23AE6" w:rsidP="00F23AE6">
            <w:pPr>
              <w:pStyle w:val="Tabulka"/>
              <w:spacing w:after="0" w:line="276" w:lineRule="auto"/>
              <w:jc w:val="right"/>
              <w:rPr>
                <w:rFonts w:ascii="Arial" w:hAnsi="Arial" w:cs="Arial"/>
                <w:color w:val="auto"/>
                <w:sz w:val="18"/>
                <w:szCs w:val="18"/>
                <w:lang w:val="cs-CZ"/>
              </w:rPr>
            </w:pPr>
            <w:r w:rsidRPr="00F23AE6">
              <w:rPr>
                <w:rFonts w:ascii="Arial" w:hAnsi="Arial" w:cs="Arial"/>
                <w:color w:val="auto"/>
                <w:sz w:val="18"/>
                <w:szCs w:val="18"/>
                <w:lang w:val="cs-CZ"/>
              </w:rPr>
              <w:t>0</w:t>
            </w:r>
          </w:p>
        </w:tc>
        <w:tc>
          <w:tcPr>
            <w:tcW w:w="1035" w:type="pct"/>
            <w:tcBorders>
              <w:top w:val="single" w:sz="4" w:space="0" w:color="auto"/>
              <w:left w:val="single" w:sz="4" w:space="0" w:color="auto"/>
              <w:bottom w:val="single" w:sz="4" w:space="0" w:color="auto"/>
              <w:right w:val="single" w:sz="4" w:space="0" w:color="auto"/>
            </w:tcBorders>
            <w:shd w:val="clear" w:color="auto" w:fill="FFFF00"/>
            <w:vAlign w:val="center"/>
          </w:tcPr>
          <w:p w14:paraId="130C736E" w14:textId="77777777" w:rsidR="00F23AE6" w:rsidRPr="00F23AE6" w:rsidRDefault="00F23AE6" w:rsidP="00F23AE6">
            <w:pPr>
              <w:pStyle w:val="Tabulka"/>
              <w:spacing w:after="0" w:line="276" w:lineRule="auto"/>
              <w:jc w:val="right"/>
              <w:rPr>
                <w:rFonts w:ascii="Arial" w:hAnsi="Arial" w:cs="Arial"/>
                <w:color w:val="auto"/>
                <w:sz w:val="18"/>
                <w:szCs w:val="18"/>
                <w:lang w:val="cs-CZ"/>
              </w:rPr>
            </w:pPr>
          </w:p>
        </w:tc>
      </w:tr>
    </w:tbl>
    <w:p w14:paraId="149FB85E" w14:textId="77777777" w:rsidR="00360C19" w:rsidRDefault="00360C19" w:rsidP="00F23AE6"/>
    <w:p w14:paraId="6E3B01DC" w14:textId="77777777" w:rsidR="00360C19" w:rsidRPr="0050501E" w:rsidRDefault="00360C19" w:rsidP="00360C19">
      <w:pPr>
        <w:pStyle w:val="Titulek"/>
        <w:rPr>
          <w:rFonts w:ascii="Arial" w:hAnsi="Arial" w:cs="Arial"/>
          <w:b w:val="0"/>
          <w:u w:color="FFFFFF"/>
        </w:rPr>
      </w:pPr>
      <w:r w:rsidRPr="0050501E">
        <w:rPr>
          <w:rFonts w:ascii="Arial" w:hAnsi="Arial" w:cs="Arial"/>
        </w:rPr>
        <w:t xml:space="preserve">Tabulka </w:t>
      </w:r>
      <w:r w:rsidRPr="0050501E">
        <w:rPr>
          <w:rFonts w:ascii="Arial" w:hAnsi="Arial" w:cs="Arial"/>
        </w:rPr>
        <w:fldChar w:fldCharType="begin"/>
      </w:r>
      <w:r w:rsidRPr="0050501E">
        <w:rPr>
          <w:rFonts w:ascii="Arial" w:hAnsi="Arial" w:cs="Arial"/>
        </w:rPr>
        <w:instrText xml:space="preserve"> SEQ Tabulka \* ARABIC \r19 </w:instrText>
      </w:r>
      <w:r w:rsidRPr="0050501E">
        <w:rPr>
          <w:rFonts w:ascii="Arial" w:hAnsi="Arial" w:cs="Arial"/>
        </w:rPr>
        <w:fldChar w:fldCharType="separate"/>
      </w:r>
      <w:r>
        <w:rPr>
          <w:rFonts w:ascii="Arial" w:hAnsi="Arial" w:cs="Arial"/>
          <w:noProof/>
        </w:rPr>
        <w:t>19</w:t>
      </w:r>
      <w:r w:rsidRPr="0050501E">
        <w:rPr>
          <w:rFonts w:ascii="Arial" w:hAnsi="Arial" w:cs="Arial"/>
        </w:rPr>
        <w:fldChar w:fldCharType="end"/>
      </w:r>
      <w:r w:rsidRPr="0050501E">
        <w:rPr>
          <w:rFonts w:ascii="Arial" w:hAnsi="Arial" w:cs="Arial"/>
        </w:rPr>
        <w:t xml:space="preserve"> </w:t>
      </w:r>
      <w:r w:rsidRPr="0050501E">
        <w:rPr>
          <w:rFonts w:ascii="Arial" w:hAnsi="Arial" w:cs="Arial"/>
          <w:u w:color="FFFFFF"/>
        </w:rPr>
        <w:t xml:space="preserve">Orientační částka podpory, jež má být použita na  cíle v oblasti změny klimatu </w:t>
      </w:r>
      <w:r w:rsidRPr="0050501E">
        <w:rPr>
          <w:rFonts w:ascii="Arial" w:hAnsi="Arial" w:cs="Arial"/>
          <w:b w:val="0"/>
          <w:u w:color="FFFFFF"/>
        </w:rPr>
        <w:t>(čl. 27 odst. 6 nařízení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57"/>
        <w:gridCol w:w="3072"/>
      </w:tblGrid>
      <w:tr w:rsidR="00360C19" w:rsidRPr="0050501E" w14:paraId="7C6EE5C9" w14:textId="77777777" w:rsidTr="001D7EB9">
        <w:trPr>
          <w:tblHeader/>
        </w:trPr>
        <w:tc>
          <w:tcPr>
            <w:tcW w:w="3014" w:type="dxa"/>
            <w:tcBorders>
              <w:top w:val="single" w:sz="4" w:space="0" w:color="auto"/>
              <w:left w:val="single" w:sz="4" w:space="0" w:color="auto"/>
              <w:bottom w:val="single" w:sz="4" w:space="0" w:color="auto"/>
              <w:right w:val="single" w:sz="4" w:space="0" w:color="auto"/>
            </w:tcBorders>
            <w:shd w:val="clear" w:color="auto" w:fill="C6D9F1"/>
            <w:vAlign w:val="center"/>
          </w:tcPr>
          <w:p w14:paraId="68C351AD" w14:textId="77777777" w:rsidR="00360C19" w:rsidRPr="0050501E" w:rsidRDefault="00360C19" w:rsidP="00360C19">
            <w:pPr>
              <w:spacing w:before="0" w:after="0"/>
              <w:jc w:val="center"/>
              <w:rPr>
                <w:b/>
                <w:sz w:val="18"/>
                <w:szCs w:val="18"/>
                <w:u w:color="FFFFFF"/>
              </w:rPr>
            </w:pPr>
            <w:r w:rsidRPr="0050501E">
              <w:rPr>
                <w:b/>
                <w:sz w:val="18"/>
                <w:szCs w:val="18"/>
                <w:u w:color="FFFFFF"/>
              </w:rPr>
              <w:t>Prioritní osa</w:t>
            </w:r>
          </w:p>
        </w:tc>
        <w:tc>
          <w:tcPr>
            <w:tcW w:w="3121" w:type="dxa"/>
            <w:tcBorders>
              <w:top w:val="single" w:sz="4" w:space="0" w:color="auto"/>
              <w:left w:val="single" w:sz="4" w:space="0" w:color="auto"/>
              <w:bottom w:val="single" w:sz="4" w:space="0" w:color="auto"/>
              <w:right w:val="single" w:sz="4" w:space="0" w:color="auto"/>
            </w:tcBorders>
            <w:shd w:val="clear" w:color="auto" w:fill="C6D9F1"/>
            <w:vAlign w:val="center"/>
          </w:tcPr>
          <w:p w14:paraId="28214453" w14:textId="77777777" w:rsidR="00360C19" w:rsidRPr="0050501E" w:rsidRDefault="00360C19" w:rsidP="00360C19">
            <w:pPr>
              <w:spacing w:before="0" w:after="0"/>
              <w:jc w:val="center"/>
              <w:rPr>
                <w:b/>
                <w:sz w:val="18"/>
                <w:szCs w:val="18"/>
                <w:u w:color="FFFFFF"/>
              </w:rPr>
            </w:pPr>
            <w:r w:rsidRPr="0050501E">
              <w:rPr>
                <w:b/>
                <w:sz w:val="18"/>
                <w:szCs w:val="18"/>
                <w:u w:color="FFFFFF"/>
              </w:rPr>
              <w:t>Orientační částka podpory, jež má být použita na cíle v oblasti změny klimatu (v EUR)</w:t>
            </w:r>
          </w:p>
        </w:tc>
        <w:tc>
          <w:tcPr>
            <w:tcW w:w="3152" w:type="dxa"/>
            <w:tcBorders>
              <w:top w:val="single" w:sz="4" w:space="0" w:color="auto"/>
              <w:left w:val="single" w:sz="4" w:space="0" w:color="auto"/>
              <w:bottom w:val="single" w:sz="4" w:space="0" w:color="auto"/>
              <w:right w:val="single" w:sz="4" w:space="0" w:color="auto"/>
            </w:tcBorders>
            <w:shd w:val="clear" w:color="auto" w:fill="C6D9F1"/>
            <w:vAlign w:val="center"/>
          </w:tcPr>
          <w:p w14:paraId="1F46DBE7" w14:textId="77777777" w:rsidR="00360C19" w:rsidRPr="0050501E" w:rsidRDefault="00360C19" w:rsidP="00360C19">
            <w:pPr>
              <w:spacing w:before="0" w:after="0"/>
              <w:jc w:val="center"/>
              <w:rPr>
                <w:b/>
                <w:sz w:val="18"/>
                <w:szCs w:val="18"/>
                <w:u w:color="FFFFFF"/>
              </w:rPr>
            </w:pPr>
            <w:r w:rsidRPr="0050501E">
              <w:rPr>
                <w:b/>
                <w:sz w:val="18"/>
                <w:szCs w:val="18"/>
                <w:u w:color="FFFFFF"/>
              </w:rPr>
              <w:t>Podíl celkového přídělu pro operační program</w:t>
            </w:r>
          </w:p>
        </w:tc>
      </w:tr>
      <w:tr w:rsidR="00360C19" w:rsidRPr="0050501E" w14:paraId="440B8A81" w14:textId="77777777" w:rsidTr="001D7EB9">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45724B0D" w14:textId="77777777" w:rsidR="00360C19" w:rsidRPr="0050501E" w:rsidRDefault="00360C19" w:rsidP="00360C19">
            <w:pPr>
              <w:pStyle w:val="Odstavecseseznamem"/>
              <w:spacing w:before="0" w:after="0"/>
              <w:ind w:left="0"/>
              <w:jc w:val="left"/>
              <w:rPr>
                <w:rFonts w:cs="Arial"/>
                <w:b/>
                <w:sz w:val="18"/>
                <w:szCs w:val="18"/>
                <w:u w:color="FFFFFF"/>
              </w:rPr>
            </w:pPr>
            <w:r w:rsidRPr="0050501E">
              <w:rPr>
                <w:rFonts w:cs="Arial"/>
                <w:b/>
                <w:sz w:val="18"/>
                <w:szCs w:val="18"/>
                <w:u w:color="FFFFFF"/>
              </w:rPr>
              <w:t>PO 1</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4CB61574" w14:textId="77777777" w:rsidR="00360C19" w:rsidRPr="0050501E" w:rsidRDefault="00360C19" w:rsidP="00360C19">
            <w:pPr>
              <w:spacing w:before="0" w:after="0"/>
              <w:jc w:val="right"/>
              <w:rPr>
                <w:sz w:val="18"/>
                <w:szCs w:val="18"/>
                <w:u w:color="FFFFFF"/>
              </w:rPr>
            </w:pPr>
            <w:r w:rsidRPr="0050501E">
              <w:rPr>
                <w:color w:val="000000"/>
                <w:sz w:val="18"/>
                <w:szCs w:val="18"/>
              </w:rPr>
              <w:t>363 886 579,60</w:t>
            </w:r>
          </w:p>
        </w:tc>
        <w:tc>
          <w:tcPr>
            <w:tcW w:w="3152" w:type="dxa"/>
            <w:tcBorders>
              <w:top w:val="single" w:sz="4" w:space="0" w:color="auto"/>
              <w:left w:val="single" w:sz="4" w:space="0" w:color="auto"/>
              <w:bottom w:val="single" w:sz="4" w:space="0" w:color="auto"/>
              <w:right w:val="single" w:sz="4" w:space="0" w:color="auto"/>
            </w:tcBorders>
            <w:shd w:val="clear" w:color="auto" w:fill="FFFF00"/>
            <w:vAlign w:val="center"/>
          </w:tcPr>
          <w:p w14:paraId="0061D3EB" w14:textId="77777777" w:rsidR="00360C19" w:rsidRPr="0050501E" w:rsidRDefault="00360C19" w:rsidP="00360C19">
            <w:pPr>
              <w:spacing w:before="0" w:after="0"/>
              <w:jc w:val="right"/>
              <w:rPr>
                <w:sz w:val="18"/>
                <w:szCs w:val="18"/>
                <w:u w:color="FFFFFF"/>
              </w:rPr>
            </w:pPr>
            <w:r w:rsidRPr="0050501E">
              <w:rPr>
                <w:color w:val="000000"/>
                <w:sz w:val="18"/>
                <w:szCs w:val="18"/>
              </w:rPr>
              <w:t>7,64 %</w:t>
            </w:r>
          </w:p>
        </w:tc>
      </w:tr>
      <w:tr w:rsidR="00360C19" w:rsidRPr="0050501E" w14:paraId="0051A8B5" w14:textId="77777777" w:rsidTr="001D7EB9">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09CD502F" w14:textId="77777777" w:rsidR="00360C19" w:rsidRPr="0050501E" w:rsidRDefault="00360C19" w:rsidP="00360C19">
            <w:pPr>
              <w:pStyle w:val="Odstavecseseznamem"/>
              <w:spacing w:before="0" w:after="0"/>
              <w:ind w:left="0"/>
              <w:jc w:val="left"/>
              <w:rPr>
                <w:rFonts w:cs="Arial"/>
                <w:b/>
                <w:sz w:val="18"/>
                <w:szCs w:val="18"/>
                <w:u w:color="FFFFFF"/>
              </w:rPr>
            </w:pPr>
            <w:r w:rsidRPr="0050501E">
              <w:rPr>
                <w:rFonts w:cs="Arial"/>
                <w:b/>
                <w:sz w:val="18"/>
                <w:szCs w:val="18"/>
                <w:u w:color="FFFFFF"/>
              </w:rPr>
              <w:t>PO 2</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2489CA5B" w14:textId="77777777" w:rsidR="00360C19" w:rsidRPr="0050501E" w:rsidRDefault="00360C19" w:rsidP="00360C19">
            <w:pPr>
              <w:spacing w:before="0" w:after="0"/>
              <w:jc w:val="right"/>
              <w:rPr>
                <w:sz w:val="18"/>
                <w:szCs w:val="18"/>
                <w:u w:color="FFFFFF"/>
              </w:rPr>
            </w:pPr>
            <w:r>
              <w:rPr>
                <w:sz w:val="18"/>
                <w:szCs w:val="18"/>
                <w:u w:color="FFFFFF"/>
              </w:rPr>
              <w:t>335 119 729</w:t>
            </w:r>
            <w:r w:rsidRPr="0050501E">
              <w:rPr>
                <w:sz w:val="18"/>
                <w:szCs w:val="18"/>
                <w:u w:color="FFFFFF"/>
              </w:rPr>
              <w:t>,00</w:t>
            </w:r>
          </w:p>
        </w:tc>
        <w:tc>
          <w:tcPr>
            <w:tcW w:w="3152" w:type="dxa"/>
            <w:tcBorders>
              <w:top w:val="single" w:sz="4" w:space="0" w:color="auto"/>
              <w:left w:val="single" w:sz="4" w:space="0" w:color="auto"/>
              <w:bottom w:val="single" w:sz="4" w:space="0" w:color="auto"/>
              <w:right w:val="single" w:sz="4" w:space="0" w:color="auto"/>
            </w:tcBorders>
            <w:shd w:val="clear" w:color="auto" w:fill="FFFF00"/>
            <w:vAlign w:val="center"/>
          </w:tcPr>
          <w:p w14:paraId="5524D023" w14:textId="77777777" w:rsidR="00360C19" w:rsidRPr="0050501E" w:rsidRDefault="00360C19" w:rsidP="00360C19">
            <w:pPr>
              <w:spacing w:before="0" w:after="0"/>
              <w:jc w:val="right"/>
              <w:rPr>
                <w:sz w:val="18"/>
                <w:szCs w:val="18"/>
                <w:u w:color="FFFFFF"/>
              </w:rPr>
            </w:pPr>
            <w:r>
              <w:rPr>
                <w:color w:val="000000"/>
                <w:sz w:val="18"/>
                <w:szCs w:val="18"/>
              </w:rPr>
              <w:t>7,04</w:t>
            </w:r>
            <w:r w:rsidRPr="0050501E">
              <w:rPr>
                <w:color w:val="000000"/>
                <w:sz w:val="18"/>
                <w:szCs w:val="18"/>
              </w:rPr>
              <w:t> %</w:t>
            </w:r>
          </w:p>
        </w:tc>
      </w:tr>
      <w:tr w:rsidR="00360C19" w:rsidRPr="0050501E" w14:paraId="75F9A288" w14:textId="77777777" w:rsidTr="001D7EB9">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57C1E0FF" w14:textId="77777777" w:rsidR="00360C19" w:rsidRPr="0050501E" w:rsidRDefault="00360C19" w:rsidP="00360C19">
            <w:pPr>
              <w:pStyle w:val="Odstavecseseznamem"/>
              <w:spacing w:before="0" w:after="0"/>
              <w:ind w:left="0"/>
              <w:jc w:val="left"/>
              <w:rPr>
                <w:rFonts w:cs="Arial"/>
                <w:b/>
                <w:sz w:val="18"/>
                <w:szCs w:val="18"/>
                <w:u w:color="FFFFFF"/>
              </w:rPr>
            </w:pPr>
            <w:r w:rsidRPr="0050501E">
              <w:rPr>
                <w:rFonts w:cs="Arial"/>
                <w:b/>
                <w:sz w:val="18"/>
                <w:szCs w:val="18"/>
                <w:u w:color="FFFFFF"/>
              </w:rPr>
              <w:t>PO 3</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43E18E26" w14:textId="77777777" w:rsidR="00360C19" w:rsidRPr="0050501E" w:rsidRDefault="00360C19" w:rsidP="00360C19">
            <w:pPr>
              <w:spacing w:before="0" w:after="0"/>
              <w:jc w:val="right"/>
              <w:rPr>
                <w:sz w:val="18"/>
                <w:szCs w:val="18"/>
                <w:u w:color="FFFFFF"/>
              </w:rPr>
            </w:pPr>
            <w:r w:rsidRPr="0050501E">
              <w:rPr>
                <w:sz w:val="18"/>
                <w:szCs w:val="18"/>
                <w:u w:color="FFFFFF"/>
              </w:rPr>
              <w:t>6 804 453,25</w:t>
            </w:r>
          </w:p>
        </w:tc>
        <w:tc>
          <w:tcPr>
            <w:tcW w:w="3152" w:type="dxa"/>
            <w:tcBorders>
              <w:top w:val="single" w:sz="4" w:space="0" w:color="auto"/>
              <w:left w:val="single" w:sz="4" w:space="0" w:color="auto"/>
              <w:bottom w:val="single" w:sz="4" w:space="0" w:color="auto"/>
              <w:right w:val="single" w:sz="4" w:space="0" w:color="auto"/>
            </w:tcBorders>
            <w:shd w:val="clear" w:color="auto" w:fill="FFFF00"/>
            <w:vAlign w:val="center"/>
          </w:tcPr>
          <w:p w14:paraId="3F17252A" w14:textId="77777777" w:rsidR="00360C19" w:rsidRPr="0050501E" w:rsidRDefault="00360C19" w:rsidP="00360C19">
            <w:pPr>
              <w:spacing w:before="0" w:after="0"/>
              <w:jc w:val="right"/>
              <w:rPr>
                <w:sz w:val="18"/>
                <w:szCs w:val="18"/>
                <w:u w:color="FFFFFF"/>
              </w:rPr>
            </w:pPr>
            <w:r w:rsidRPr="0050501E">
              <w:rPr>
                <w:color w:val="000000"/>
                <w:sz w:val="18"/>
                <w:szCs w:val="18"/>
              </w:rPr>
              <w:t>0,14 %</w:t>
            </w:r>
          </w:p>
        </w:tc>
      </w:tr>
      <w:tr w:rsidR="00360C19" w:rsidRPr="0050501E" w14:paraId="50678F5C" w14:textId="77777777" w:rsidTr="00360C19">
        <w:tc>
          <w:tcPr>
            <w:tcW w:w="30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DD394A" w14:textId="77777777" w:rsidR="00360C19" w:rsidRPr="0050501E" w:rsidRDefault="00360C19" w:rsidP="00360C19">
            <w:pPr>
              <w:pStyle w:val="Odstavecseseznamem"/>
              <w:spacing w:before="0" w:after="0"/>
              <w:ind w:left="0"/>
              <w:jc w:val="left"/>
              <w:rPr>
                <w:rFonts w:cs="Arial"/>
                <w:b/>
                <w:sz w:val="18"/>
                <w:szCs w:val="18"/>
                <w:u w:color="FFFFFF"/>
              </w:rPr>
            </w:pPr>
            <w:r>
              <w:rPr>
                <w:rFonts w:cs="Arial"/>
                <w:b/>
                <w:sz w:val="18"/>
                <w:szCs w:val="18"/>
                <w:u w:color="FFFFFF"/>
              </w:rPr>
              <w:t>PO 6</w:t>
            </w:r>
          </w:p>
        </w:tc>
        <w:tc>
          <w:tcPr>
            <w:tcW w:w="3121" w:type="dxa"/>
            <w:tcBorders>
              <w:top w:val="single" w:sz="4" w:space="0" w:color="auto"/>
              <w:left w:val="single" w:sz="4" w:space="0" w:color="auto"/>
              <w:bottom w:val="single" w:sz="4" w:space="0" w:color="auto"/>
              <w:right w:val="single" w:sz="4" w:space="0" w:color="auto"/>
            </w:tcBorders>
            <w:shd w:val="clear" w:color="auto" w:fill="FFFF00"/>
            <w:vAlign w:val="center"/>
          </w:tcPr>
          <w:p w14:paraId="35EB855B" w14:textId="77777777" w:rsidR="00360C19" w:rsidRPr="0050501E" w:rsidRDefault="00360C19" w:rsidP="00360C19">
            <w:pPr>
              <w:spacing w:before="0" w:after="0"/>
              <w:jc w:val="right"/>
              <w:rPr>
                <w:sz w:val="18"/>
                <w:szCs w:val="18"/>
                <w:u w:color="FFFFFF"/>
              </w:rPr>
            </w:pPr>
          </w:p>
        </w:tc>
        <w:tc>
          <w:tcPr>
            <w:tcW w:w="3152" w:type="dxa"/>
            <w:tcBorders>
              <w:top w:val="single" w:sz="4" w:space="0" w:color="auto"/>
              <w:left w:val="single" w:sz="4" w:space="0" w:color="auto"/>
              <w:bottom w:val="single" w:sz="4" w:space="0" w:color="auto"/>
              <w:right w:val="single" w:sz="4" w:space="0" w:color="auto"/>
            </w:tcBorders>
            <w:shd w:val="clear" w:color="auto" w:fill="FFFF00"/>
            <w:vAlign w:val="center"/>
          </w:tcPr>
          <w:p w14:paraId="2767B3C0" w14:textId="77777777" w:rsidR="00360C19" w:rsidRPr="0050501E" w:rsidRDefault="00360C19" w:rsidP="00360C19">
            <w:pPr>
              <w:spacing w:before="0" w:after="0"/>
              <w:jc w:val="right"/>
              <w:rPr>
                <w:color w:val="000000"/>
                <w:sz w:val="18"/>
                <w:szCs w:val="18"/>
              </w:rPr>
            </w:pPr>
            <w:r>
              <w:rPr>
                <w:color w:val="000000"/>
                <w:sz w:val="18"/>
                <w:szCs w:val="18"/>
              </w:rPr>
              <w:t xml:space="preserve"> %</w:t>
            </w:r>
          </w:p>
        </w:tc>
      </w:tr>
      <w:tr w:rsidR="00360C19" w:rsidRPr="0050501E" w14:paraId="38954496" w14:textId="77777777" w:rsidTr="001D7EB9">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2FF3A89F" w14:textId="77777777" w:rsidR="00360C19" w:rsidRPr="0050501E" w:rsidRDefault="00360C19" w:rsidP="00360C19">
            <w:pPr>
              <w:spacing w:before="0" w:after="0"/>
              <w:jc w:val="left"/>
              <w:rPr>
                <w:b/>
                <w:sz w:val="18"/>
                <w:szCs w:val="18"/>
                <w:u w:color="FFFFFF"/>
              </w:rPr>
            </w:pPr>
            <w:r w:rsidRPr="0050501E">
              <w:rPr>
                <w:b/>
                <w:sz w:val="18"/>
                <w:szCs w:val="18"/>
                <w:u w:color="FFFFFF"/>
              </w:rPr>
              <w:t>Celkem</w:t>
            </w:r>
          </w:p>
        </w:tc>
        <w:tc>
          <w:tcPr>
            <w:tcW w:w="3121" w:type="dxa"/>
            <w:tcBorders>
              <w:top w:val="single" w:sz="4" w:space="0" w:color="auto"/>
              <w:left w:val="single" w:sz="4" w:space="0" w:color="auto"/>
              <w:bottom w:val="single" w:sz="4" w:space="0" w:color="auto"/>
              <w:right w:val="single" w:sz="4" w:space="0" w:color="auto"/>
            </w:tcBorders>
            <w:shd w:val="clear" w:color="auto" w:fill="FFFF00"/>
            <w:vAlign w:val="center"/>
          </w:tcPr>
          <w:p w14:paraId="31989A54" w14:textId="77777777" w:rsidR="00360C19" w:rsidRPr="0050501E" w:rsidRDefault="00360C19" w:rsidP="00360C19">
            <w:pPr>
              <w:spacing w:before="0" w:after="0"/>
              <w:jc w:val="right"/>
              <w:rPr>
                <w:sz w:val="18"/>
                <w:szCs w:val="18"/>
                <w:u w:color="FFFFFF"/>
              </w:rPr>
            </w:pPr>
            <w:r>
              <w:rPr>
                <w:sz w:val="18"/>
                <w:szCs w:val="18"/>
                <w:u w:color="FFFFFF"/>
              </w:rPr>
              <w:t>705 810 761,85</w:t>
            </w:r>
          </w:p>
        </w:tc>
        <w:tc>
          <w:tcPr>
            <w:tcW w:w="3152" w:type="dxa"/>
            <w:tcBorders>
              <w:top w:val="single" w:sz="4" w:space="0" w:color="auto"/>
              <w:left w:val="single" w:sz="4" w:space="0" w:color="auto"/>
              <w:bottom w:val="single" w:sz="4" w:space="0" w:color="auto"/>
              <w:right w:val="single" w:sz="4" w:space="0" w:color="auto"/>
            </w:tcBorders>
            <w:shd w:val="clear" w:color="auto" w:fill="FFFF00"/>
            <w:vAlign w:val="center"/>
          </w:tcPr>
          <w:p w14:paraId="466555B1" w14:textId="77777777" w:rsidR="00360C19" w:rsidRPr="0050501E" w:rsidRDefault="00360C19" w:rsidP="00360C19">
            <w:pPr>
              <w:spacing w:before="0" w:after="0"/>
              <w:jc w:val="right"/>
              <w:rPr>
                <w:sz w:val="18"/>
                <w:szCs w:val="18"/>
                <w:u w:color="FFFFFF"/>
              </w:rPr>
            </w:pPr>
            <w:r>
              <w:rPr>
                <w:color w:val="000000"/>
                <w:sz w:val="18"/>
                <w:szCs w:val="18"/>
              </w:rPr>
              <w:t>14,82</w:t>
            </w:r>
            <w:r w:rsidRPr="0050501E">
              <w:rPr>
                <w:color w:val="000000"/>
                <w:sz w:val="18"/>
                <w:szCs w:val="18"/>
              </w:rPr>
              <w:t> %</w:t>
            </w:r>
          </w:p>
        </w:tc>
      </w:tr>
    </w:tbl>
    <w:p w14:paraId="28060506" w14:textId="235F2874" w:rsidR="00F23AE6" w:rsidRDefault="00F23AE6" w:rsidP="00F23AE6">
      <w:r>
        <w:br w:type="page"/>
      </w:r>
    </w:p>
    <w:p w14:paraId="53BCBDC2" w14:textId="3085DCDA" w:rsidR="00C32920" w:rsidRPr="00893332" w:rsidRDefault="00C32920" w:rsidP="00C32920">
      <w:pPr>
        <w:pStyle w:val="Nzev"/>
      </w:pPr>
      <w:bookmarkStart w:id="252" w:name="_Toc54072749"/>
      <w:r w:rsidRPr="00893332">
        <w:lastRenderedPageBreak/>
        <w:t xml:space="preserve">Návrh revize PD IROP – </w:t>
      </w:r>
      <w:r w:rsidR="00360C19">
        <w:t>4 Integrovaný přístup k </w:t>
      </w:r>
      <w:r w:rsidR="00360C19" w:rsidRPr="00360C19">
        <w:t>územnímu rozvoji</w:t>
      </w:r>
      <w:bookmarkEnd w:id="252"/>
    </w:p>
    <w:tbl>
      <w:tblPr>
        <w:tblStyle w:val="Mkatabulky"/>
        <w:tblW w:w="0" w:type="auto"/>
        <w:tblLook w:val="04A0" w:firstRow="1" w:lastRow="0" w:firstColumn="1" w:lastColumn="0" w:noHBand="0" w:noVBand="1"/>
      </w:tblPr>
      <w:tblGrid>
        <w:gridCol w:w="3261"/>
        <w:gridCol w:w="2900"/>
        <w:gridCol w:w="2901"/>
      </w:tblGrid>
      <w:tr w:rsidR="00360C19" w:rsidRPr="009209AD" w14:paraId="6B66EEDA" w14:textId="77777777" w:rsidTr="0011665A">
        <w:tc>
          <w:tcPr>
            <w:tcW w:w="3261" w:type="dxa"/>
            <w:shd w:val="clear" w:color="auto" w:fill="BDD6EE" w:themeFill="accent1" w:themeFillTint="66"/>
            <w:vAlign w:val="center"/>
          </w:tcPr>
          <w:p w14:paraId="0AC8A581" w14:textId="77777777" w:rsidR="00360C19" w:rsidRPr="009209AD" w:rsidRDefault="00360C19" w:rsidP="00360C19">
            <w:pPr>
              <w:spacing w:before="120" w:after="120"/>
              <w:rPr>
                <w:b/>
              </w:rPr>
            </w:pPr>
            <w:r w:rsidRPr="009209AD">
              <w:rPr>
                <w:b/>
              </w:rPr>
              <w:t xml:space="preserve">Revidovaná část </w:t>
            </w:r>
          </w:p>
        </w:tc>
        <w:tc>
          <w:tcPr>
            <w:tcW w:w="5801" w:type="dxa"/>
            <w:gridSpan w:val="2"/>
          </w:tcPr>
          <w:p w14:paraId="4E81FA2A" w14:textId="58A82E1F" w:rsidR="00360C19" w:rsidRPr="0066315B" w:rsidRDefault="00360C19" w:rsidP="00360C19">
            <w:pPr>
              <w:spacing w:before="120" w:after="120"/>
            </w:pPr>
            <w:bookmarkStart w:id="253" w:name="_Toc23259130"/>
            <w:bookmarkStart w:id="254" w:name="_Toc23259179"/>
            <w:bookmarkStart w:id="255" w:name="_Toc23259348"/>
            <w:bookmarkStart w:id="256" w:name="_Toc23259567"/>
            <w:r>
              <w:t>4 Integrovaný přístup k územnímu rozvoji</w:t>
            </w:r>
            <w:bookmarkEnd w:id="253"/>
            <w:bookmarkEnd w:id="254"/>
            <w:bookmarkEnd w:id="255"/>
            <w:bookmarkEnd w:id="256"/>
          </w:p>
        </w:tc>
      </w:tr>
      <w:tr w:rsidR="00360C19" w:rsidRPr="009209AD" w14:paraId="4B0C20C9" w14:textId="77777777" w:rsidTr="0011665A">
        <w:tc>
          <w:tcPr>
            <w:tcW w:w="3261" w:type="dxa"/>
            <w:shd w:val="clear" w:color="auto" w:fill="BDD6EE" w:themeFill="accent1" w:themeFillTint="66"/>
            <w:vAlign w:val="center"/>
          </w:tcPr>
          <w:p w14:paraId="66E619FA" w14:textId="6C2CCE6F" w:rsidR="00360C19" w:rsidRPr="009209AD" w:rsidRDefault="00360C19" w:rsidP="00360C19">
            <w:pPr>
              <w:spacing w:before="120" w:after="120"/>
              <w:rPr>
                <w:b/>
              </w:rPr>
            </w:pPr>
            <w:r w:rsidRPr="009209AD">
              <w:rPr>
                <w:b/>
              </w:rPr>
              <w:t xml:space="preserve">Odkaz na článek 96 </w:t>
            </w:r>
            <w:r>
              <w:rPr>
                <w:b/>
              </w:rPr>
              <w:t>obecného nařízení</w:t>
            </w:r>
          </w:p>
        </w:tc>
        <w:tc>
          <w:tcPr>
            <w:tcW w:w="5801" w:type="dxa"/>
            <w:gridSpan w:val="2"/>
            <w:vAlign w:val="center"/>
          </w:tcPr>
          <w:p w14:paraId="247F8488" w14:textId="35BF5D4B" w:rsidR="00360C19" w:rsidRPr="0066315B" w:rsidRDefault="00360C19" w:rsidP="00360C19">
            <w:pPr>
              <w:spacing w:before="120" w:after="120"/>
            </w:pPr>
            <w:r w:rsidRPr="00EB5078">
              <w:t xml:space="preserve">čl. 96 odst. </w:t>
            </w:r>
            <w:r>
              <w:t>3</w:t>
            </w:r>
            <w:r w:rsidRPr="00EB5078">
              <w:t xml:space="preserve"> </w:t>
            </w:r>
            <w:r>
              <w:t xml:space="preserve">Obecného </w:t>
            </w:r>
            <w:r w:rsidRPr="00EB5078">
              <w:t>nařízení</w:t>
            </w:r>
          </w:p>
        </w:tc>
      </w:tr>
      <w:tr w:rsidR="00360C19" w:rsidRPr="009209AD" w14:paraId="3C66DBEA" w14:textId="77777777" w:rsidTr="00360C19">
        <w:tc>
          <w:tcPr>
            <w:tcW w:w="3261" w:type="dxa"/>
            <w:shd w:val="clear" w:color="auto" w:fill="BDD6EE" w:themeFill="accent1" w:themeFillTint="66"/>
            <w:vAlign w:val="center"/>
          </w:tcPr>
          <w:p w14:paraId="2B528E85" w14:textId="77777777" w:rsidR="00360C19" w:rsidRPr="009209AD" w:rsidRDefault="00360C19" w:rsidP="00360C19">
            <w:pPr>
              <w:spacing w:before="120" w:after="120"/>
              <w:rPr>
                <w:b/>
              </w:rPr>
            </w:pPr>
            <w:r w:rsidRPr="009209AD">
              <w:rPr>
                <w:b/>
              </w:rPr>
              <w:t xml:space="preserve">Kategorie změny </w:t>
            </w:r>
          </w:p>
        </w:tc>
        <w:tc>
          <w:tcPr>
            <w:tcW w:w="2900" w:type="dxa"/>
            <w:vAlign w:val="center"/>
          </w:tcPr>
          <w:p w14:paraId="19325372" w14:textId="24FF6D50" w:rsidR="00360C19" w:rsidRPr="0066315B" w:rsidRDefault="00360C19" w:rsidP="00360C19">
            <w:pPr>
              <w:spacing w:before="120" w:after="120"/>
            </w:pPr>
            <w:r w:rsidRPr="00037A88">
              <w:t>Podstatná změna</w:t>
            </w:r>
          </w:p>
        </w:tc>
        <w:tc>
          <w:tcPr>
            <w:tcW w:w="2901" w:type="dxa"/>
            <w:shd w:val="clear" w:color="auto" w:fill="FBE4D5" w:themeFill="accent2" w:themeFillTint="33"/>
            <w:vAlign w:val="center"/>
          </w:tcPr>
          <w:p w14:paraId="3AB7E8B3" w14:textId="736CD9CE" w:rsidR="00360C19" w:rsidRPr="0066315B" w:rsidRDefault="00360C19" w:rsidP="00360C19">
            <w:pPr>
              <w:spacing w:before="120" w:after="120"/>
            </w:pPr>
            <w:r>
              <w:t>Rozhodnutí</w:t>
            </w:r>
          </w:p>
        </w:tc>
      </w:tr>
    </w:tbl>
    <w:p w14:paraId="510F8563" w14:textId="77777777" w:rsidR="00C32920" w:rsidRDefault="00C32920" w:rsidP="00C32920">
      <w:pPr>
        <w:spacing w:before="0"/>
      </w:pPr>
    </w:p>
    <w:p w14:paraId="6433206A" w14:textId="22F31C1C" w:rsidR="00C32920" w:rsidRPr="00360C19" w:rsidRDefault="00C32920" w:rsidP="00C32920">
      <w:pPr>
        <w:pStyle w:val="Bezmezer"/>
      </w:pPr>
      <w:r w:rsidRPr="00360C19">
        <w:t>Upravený text</w:t>
      </w:r>
      <w:r w:rsidR="00360C19" w:rsidRPr="00360C19">
        <w:t xml:space="preserve"> (strana 170)</w:t>
      </w:r>
      <w:r w:rsidRPr="00360C19">
        <w:t>:</w:t>
      </w:r>
    </w:p>
    <w:p w14:paraId="6B7957ED" w14:textId="77777777" w:rsidR="00360C19" w:rsidRPr="0050501E" w:rsidRDefault="00360C19" w:rsidP="00360C19">
      <w:pPr>
        <w:pStyle w:val="Textrevidovan"/>
      </w:pPr>
      <w:r w:rsidRPr="0050501E">
        <w:t xml:space="preserve">Podíl IN v IROP se předpokládá v rozsahu </w:t>
      </w:r>
      <w:r w:rsidRPr="00852C32">
        <w:rPr>
          <w:highlight w:val="yellow"/>
        </w:rPr>
        <w:t>24,1</w:t>
      </w:r>
      <w:r w:rsidRPr="0050501E">
        <w:t xml:space="preserve"> % jeho alokace, to je přibližně dvojnásobek oproti období 2007 - 2013. Z toho </w:t>
      </w:r>
      <w:r w:rsidRPr="00852C32">
        <w:rPr>
          <w:highlight w:val="yellow"/>
        </w:rPr>
        <w:t>11,49</w:t>
      </w:r>
      <w:r w:rsidRPr="0050501E">
        <w:t xml:space="preserve"> % připadá na ITI, </w:t>
      </w:r>
      <w:r w:rsidRPr="00852C32">
        <w:rPr>
          <w:highlight w:val="yellow"/>
        </w:rPr>
        <w:t>4,43</w:t>
      </w:r>
      <w:r w:rsidRPr="0050501E">
        <w:t xml:space="preserve"> % na IPRÚ a </w:t>
      </w:r>
      <w:r w:rsidRPr="00852C32">
        <w:rPr>
          <w:highlight w:val="yellow"/>
        </w:rPr>
        <w:t>8,18</w:t>
      </w:r>
      <w:r w:rsidRPr="0050501E">
        <w:t xml:space="preserve"> % je vyčleněno pro CLLD. Alokace byla stanovena na základě jednání s územními partnery a nositeli IN a na základě alokací EFRR ve schválených integrovaných strategiích. </w:t>
      </w:r>
    </w:p>
    <w:p w14:paraId="045EA6B0" w14:textId="547EB867" w:rsidR="00C32920" w:rsidRPr="00360C19" w:rsidRDefault="00360C19" w:rsidP="00C32920">
      <w:pPr>
        <w:pStyle w:val="Bezmezer"/>
      </w:pPr>
      <w:r w:rsidRPr="00360C19">
        <w:t>Upravená</w:t>
      </w:r>
      <w:r w:rsidR="00C32920" w:rsidRPr="00360C19">
        <w:t xml:space="preserve"> t</w:t>
      </w:r>
      <w:r w:rsidRPr="00360C19">
        <w:t>abulka (Tabulka 20 Integrovaná opatření pro udržitelný rozvoj měst (ITI) – orientační částky podpory z EFRR)</w:t>
      </w:r>
      <w:r w:rsidR="00C32920" w:rsidRPr="00360C19">
        <w:t>:</w:t>
      </w:r>
    </w:p>
    <w:tbl>
      <w:tblPr>
        <w:tblW w:w="4999" w:type="pct"/>
        <w:jc w:val="center"/>
        <w:tblCellMar>
          <w:left w:w="0" w:type="dxa"/>
          <w:right w:w="0" w:type="dxa"/>
        </w:tblCellMar>
        <w:tblLook w:val="04A0" w:firstRow="1" w:lastRow="0" w:firstColumn="1" w:lastColumn="0" w:noHBand="0" w:noVBand="1"/>
      </w:tblPr>
      <w:tblGrid>
        <w:gridCol w:w="1734"/>
        <w:gridCol w:w="3447"/>
        <w:gridCol w:w="3818"/>
        <w:gridCol w:w="66"/>
      </w:tblGrid>
      <w:tr w:rsidR="00360C19" w:rsidRPr="0050501E" w14:paraId="759EBEA3" w14:textId="77777777" w:rsidTr="00360C19">
        <w:trPr>
          <w:trHeight w:val="469"/>
          <w:tblHeader/>
          <w:jc w:val="center"/>
        </w:trPr>
        <w:tc>
          <w:tcPr>
            <w:tcW w:w="173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4814E684" w14:textId="77777777" w:rsidR="00360C19" w:rsidRPr="0050501E" w:rsidRDefault="00360C19" w:rsidP="00360C19">
            <w:pPr>
              <w:spacing w:before="0" w:after="0"/>
              <w:jc w:val="left"/>
              <w:rPr>
                <w:rFonts w:eastAsia="Calibri"/>
                <w:b/>
                <w:sz w:val="18"/>
                <w:szCs w:val="18"/>
              </w:rPr>
            </w:pPr>
            <w:r w:rsidRPr="0050501E">
              <w:rPr>
                <w:b/>
                <w:sz w:val="18"/>
                <w:szCs w:val="18"/>
              </w:rPr>
              <w:t>Fond</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64DC285F" w14:textId="77777777" w:rsidR="00360C19" w:rsidRPr="0050501E" w:rsidRDefault="00360C19" w:rsidP="00360C19">
            <w:pPr>
              <w:spacing w:before="0" w:after="0"/>
              <w:jc w:val="center"/>
              <w:rPr>
                <w:rFonts w:eastAsia="Calibri"/>
                <w:b/>
                <w:sz w:val="18"/>
                <w:szCs w:val="18"/>
              </w:rPr>
            </w:pPr>
            <w:r w:rsidRPr="0050501E">
              <w:rPr>
                <w:b/>
                <w:sz w:val="18"/>
                <w:szCs w:val="18"/>
              </w:rPr>
              <w:t xml:space="preserve">Podpora z EFRR (orientačně) (v </w:t>
            </w:r>
            <w:proofErr w:type="gramStart"/>
            <w:r w:rsidRPr="0050501E">
              <w:rPr>
                <w:b/>
                <w:sz w:val="18"/>
                <w:szCs w:val="18"/>
              </w:rPr>
              <w:t>EUR</w:t>
            </w:r>
            <w:proofErr w:type="gramEnd"/>
            <w:r w:rsidRPr="0050501E">
              <w:rPr>
                <w:b/>
                <w:sz w:val="18"/>
                <w:szCs w:val="18"/>
              </w:rPr>
              <w:t>)</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6D05BD38" w14:textId="77777777" w:rsidR="00360C19" w:rsidRPr="0050501E" w:rsidRDefault="00360C19" w:rsidP="00360C19">
            <w:pPr>
              <w:spacing w:before="0" w:after="0"/>
              <w:jc w:val="center"/>
              <w:rPr>
                <w:rFonts w:eastAsia="Calibri"/>
                <w:b/>
                <w:sz w:val="18"/>
                <w:szCs w:val="18"/>
              </w:rPr>
            </w:pPr>
            <w:r w:rsidRPr="0050501E">
              <w:rPr>
                <w:b/>
                <w:sz w:val="18"/>
                <w:szCs w:val="18"/>
              </w:rPr>
              <w:t>Podíl celkového přídělu fondu na operační program (v %)</w:t>
            </w:r>
          </w:p>
        </w:tc>
        <w:tc>
          <w:tcPr>
            <w:tcW w:w="66" w:type="dxa"/>
            <w:tcBorders>
              <w:left w:val="single" w:sz="4" w:space="0" w:color="auto"/>
            </w:tcBorders>
            <w:vAlign w:val="center"/>
          </w:tcPr>
          <w:p w14:paraId="1038FF17" w14:textId="77777777" w:rsidR="00360C19" w:rsidRPr="0050501E" w:rsidRDefault="00360C19" w:rsidP="00360C19">
            <w:pPr>
              <w:spacing w:before="0" w:after="0"/>
              <w:jc w:val="center"/>
              <w:rPr>
                <w:szCs w:val="20"/>
              </w:rPr>
            </w:pPr>
          </w:p>
        </w:tc>
      </w:tr>
      <w:tr w:rsidR="00360C19" w:rsidRPr="0050501E" w14:paraId="02E36368" w14:textId="77777777" w:rsidTr="00360C19">
        <w:trPr>
          <w:trHeight w:val="93"/>
          <w:jc w:val="center"/>
        </w:trPr>
        <w:tc>
          <w:tcPr>
            <w:tcW w:w="173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60476A3" w14:textId="77777777" w:rsidR="00360C19" w:rsidRPr="0050501E" w:rsidRDefault="00360C19" w:rsidP="00360C19">
            <w:pPr>
              <w:spacing w:before="0" w:after="0"/>
              <w:rPr>
                <w:rFonts w:eastAsia="Calibri"/>
                <w:sz w:val="18"/>
                <w:szCs w:val="18"/>
              </w:rPr>
            </w:pPr>
          </w:p>
        </w:tc>
        <w:tc>
          <w:tcPr>
            <w:tcW w:w="344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54483C22" w14:textId="77777777" w:rsidR="00360C19" w:rsidRPr="0050501E" w:rsidRDefault="00360C19" w:rsidP="00360C19">
            <w:pPr>
              <w:spacing w:before="0" w:after="0"/>
              <w:rPr>
                <w:rFonts w:eastAsia="Calibri"/>
                <w:sz w:val="18"/>
                <w:szCs w:val="18"/>
              </w:rPr>
            </w:pPr>
          </w:p>
        </w:tc>
        <w:tc>
          <w:tcPr>
            <w:tcW w:w="3818"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237B3EC" w14:textId="77777777" w:rsidR="00360C19" w:rsidRPr="0050501E" w:rsidRDefault="00360C19" w:rsidP="00360C19">
            <w:pPr>
              <w:spacing w:before="0" w:after="0"/>
              <w:rPr>
                <w:rFonts w:eastAsia="Calibri"/>
                <w:sz w:val="18"/>
                <w:szCs w:val="18"/>
              </w:rPr>
            </w:pPr>
          </w:p>
        </w:tc>
        <w:tc>
          <w:tcPr>
            <w:tcW w:w="66" w:type="dxa"/>
            <w:tcBorders>
              <w:left w:val="single" w:sz="4" w:space="0" w:color="auto"/>
            </w:tcBorders>
            <w:vAlign w:val="center"/>
          </w:tcPr>
          <w:p w14:paraId="5DFE6130" w14:textId="77777777" w:rsidR="00360C19" w:rsidRPr="0050501E" w:rsidRDefault="00360C19" w:rsidP="00360C19">
            <w:pPr>
              <w:spacing w:before="0" w:after="0"/>
              <w:rPr>
                <w:szCs w:val="20"/>
              </w:rPr>
            </w:pPr>
          </w:p>
        </w:tc>
      </w:tr>
      <w:tr w:rsidR="00360C19" w:rsidRPr="0050501E" w14:paraId="39279B4D" w14:textId="77777777" w:rsidTr="00360C19">
        <w:trPr>
          <w:trHeight w:val="269"/>
          <w:jc w:val="center"/>
        </w:trPr>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68692EA6" w14:textId="77777777" w:rsidR="00360C19" w:rsidRPr="0050501E" w:rsidRDefault="00360C19" w:rsidP="00360C19">
            <w:pPr>
              <w:spacing w:before="0" w:after="0"/>
              <w:rPr>
                <w:rFonts w:eastAsia="Calibri"/>
                <w:sz w:val="18"/>
                <w:szCs w:val="18"/>
              </w:rPr>
            </w:pPr>
            <w:r w:rsidRPr="0050501E">
              <w:rPr>
                <w:rFonts w:eastAsia="Calibri"/>
                <w:sz w:val="18"/>
                <w:szCs w:val="18"/>
              </w:rPr>
              <w:t>Celkem EFRR - ITI</w:t>
            </w:r>
          </w:p>
        </w:tc>
        <w:tc>
          <w:tcPr>
            <w:tcW w:w="3447" w:type="dxa"/>
            <w:tcBorders>
              <w:top w:val="single" w:sz="4" w:space="0" w:color="auto"/>
              <w:left w:val="single" w:sz="4" w:space="0" w:color="auto"/>
              <w:bottom w:val="single" w:sz="4" w:space="0" w:color="auto"/>
              <w:right w:val="single" w:sz="4" w:space="0" w:color="auto"/>
            </w:tcBorders>
            <w:shd w:val="clear" w:color="auto" w:fill="FFFFFF"/>
            <w:vAlign w:val="bottom"/>
          </w:tcPr>
          <w:p w14:paraId="262F740B" w14:textId="77777777" w:rsidR="00360C19" w:rsidRPr="0050501E" w:rsidRDefault="00360C19" w:rsidP="00360C19">
            <w:pPr>
              <w:spacing w:before="0" w:after="0"/>
              <w:ind w:left="709"/>
              <w:jc w:val="center"/>
              <w:rPr>
                <w:rFonts w:eastAsia="Calibri"/>
                <w:sz w:val="18"/>
                <w:szCs w:val="18"/>
              </w:rPr>
            </w:pPr>
            <w:r w:rsidRPr="0050501E">
              <w:rPr>
                <w:rFonts w:eastAsia="Calibri"/>
                <w:sz w:val="18"/>
                <w:szCs w:val="18"/>
              </w:rPr>
              <w:t>547 221 994,40</w:t>
            </w:r>
          </w:p>
        </w:tc>
        <w:tc>
          <w:tcPr>
            <w:tcW w:w="3818" w:type="dxa"/>
            <w:tcBorders>
              <w:top w:val="single" w:sz="4" w:space="0" w:color="auto"/>
              <w:left w:val="single" w:sz="4" w:space="0" w:color="auto"/>
              <w:bottom w:val="single" w:sz="4" w:space="0" w:color="auto"/>
              <w:right w:val="single" w:sz="4" w:space="0" w:color="auto"/>
            </w:tcBorders>
            <w:shd w:val="clear" w:color="auto" w:fill="FFFF00"/>
            <w:vAlign w:val="center"/>
          </w:tcPr>
          <w:p w14:paraId="05839D65" w14:textId="77777777" w:rsidR="00360C19" w:rsidRPr="0050501E" w:rsidRDefault="00360C19" w:rsidP="00360C19">
            <w:pPr>
              <w:spacing w:before="0" w:after="0"/>
              <w:jc w:val="center"/>
              <w:rPr>
                <w:rFonts w:eastAsia="Calibri"/>
                <w:sz w:val="18"/>
                <w:szCs w:val="18"/>
              </w:rPr>
            </w:pPr>
            <w:r w:rsidRPr="0050501E">
              <w:rPr>
                <w:rFonts w:eastAsia="Calibri"/>
                <w:sz w:val="18"/>
                <w:szCs w:val="18"/>
              </w:rPr>
              <w:t>11,4</w:t>
            </w:r>
            <w:r>
              <w:rPr>
                <w:rFonts w:eastAsia="Calibri"/>
                <w:sz w:val="18"/>
                <w:szCs w:val="18"/>
              </w:rPr>
              <w:t>9</w:t>
            </w:r>
            <w:r w:rsidRPr="0050501E">
              <w:rPr>
                <w:rFonts w:eastAsia="Calibri"/>
                <w:sz w:val="18"/>
                <w:szCs w:val="18"/>
              </w:rPr>
              <w:t xml:space="preserve"> %</w:t>
            </w:r>
          </w:p>
        </w:tc>
        <w:tc>
          <w:tcPr>
            <w:tcW w:w="66" w:type="dxa"/>
            <w:tcBorders>
              <w:left w:val="single" w:sz="4" w:space="0" w:color="auto"/>
            </w:tcBorders>
            <w:shd w:val="clear" w:color="auto" w:fill="FFFFFF"/>
            <w:vAlign w:val="center"/>
          </w:tcPr>
          <w:p w14:paraId="2539E58A" w14:textId="77777777" w:rsidR="00360C19" w:rsidRPr="0050501E" w:rsidRDefault="00360C19" w:rsidP="00360C19">
            <w:pPr>
              <w:spacing w:before="0" w:after="0"/>
              <w:rPr>
                <w:szCs w:val="20"/>
              </w:rPr>
            </w:pPr>
          </w:p>
        </w:tc>
      </w:tr>
    </w:tbl>
    <w:p w14:paraId="6D8ED639" w14:textId="43D18D96" w:rsidR="00C32920" w:rsidRDefault="00C32920" w:rsidP="00C32920">
      <w:pPr>
        <w:pStyle w:val="Nadpis1"/>
      </w:pPr>
      <w:r w:rsidRPr="00893332">
        <w:t>Odůvodnění</w:t>
      </w:r>
    </w:p>
    <w:p w14:paraId="26548477" w14:textId="0BD7B7EB" w:rsidR="00C73840" w:rsidRPr="00352CD7" w:rsidRDefault="00360C19" w:rsidP="00C73840">
      <w:pPr>
        <w:rPr>
          <w:szCs w:val="20"/>
        </w:rPr>
      </w:pPr>
      <w:r w:rsidRPr="00ED7125">
        <w:rPr>
          <w:szCs w:val="20"/>
        </w:rPr>
        <w:t xml:space="preserve">Úprava </w:t>
      </w:r>
      <w:r>
        <w:rPr>
          <w:szCs w:val="20"/>
        </w:rPr>
        <w:t>podílů</w:t>
      </w:r>
      <w:r w:rsidRPr="00ED7125">
        <w:rPr>
          <w:szCs w:val="20"/>
        </w:rPr>
        <w:t xml:space="preserve"> alokace EFRR pro integrované nástroje v</w:t>
      </w:r>
      <w:r>
        <w:rPr>
          <w:szCs w:val="20"/>
        </w:rPr>
        <w:t> </w:t>
      </w:r>
      <w:r w:rsidRPr="00ED7125">
        <w:rPr>
          <w:szCs w:val="20"/>
        </w:rPr>
        <w:t>IROP</w:t>
      </w:r>
      <w:r>
        <w:rPr>
          <w:szCs w:val="20"/>
        </w:rPr>
        <w:t xml:space="preserve"> na základě </w:t>
      </w:r>
      <w:r w:rsidR="00C73840">
        <w:rPr>
          <w:szCs w:val="20"/>
        </w:rPr>
        <w:t>navýšení alokace IROP</w:t>
      </w:r>
      <w:r>
        <w:rPr>
          <w:szCs w:val="20"/>
        </w:rPr>
        <w:t xml:space="preserve"> odůvodněné</w:t>
      </w:r>
      <w:r w:rsidR="001E2F0A">
        <w:rPr>
          <w:szCs w:val="20"/>
        </w:rPr>
        <w:t>ho</w:t>
      </w:r>
      <w:r>
        <w:rPr>
          <w:szCs w:val="20"/>
        </w:rPr>
        <w:t xml:space="preserve"> </w:t>
      </w:r>
      <w:r w:rsidR="00C73840" w:rsidRPr="00352CD7">
        <w:rPr>
          <w:szCs w:val="20"/>
        </w:rPr>
        <w:t xml:space="preserve">v </w:t>
      </w:r>
      <w:r w:rsidR="00C73840">
        <w:rPr>
          <w:szCs w:val="20"/>
        </w:rPr>
        <w:t>části</w:t>
      </w:r>
      <w:r w:rsidR="00C73840" w:rsidRPr="00352CD7">
        <w:rPr>
          <w:szCs w:val="20"/>
        </w:rPr>
        <w:t xml:space="preserve"> </w:t>
      </w:r>
      <w:r w:rsidR="00C73840" w:rsidRPr="00025E05">
        <w:rPr>
          <w:i/>
          <w:szCs w:val="20"/>
        </w:rPr>
        <w:t>„</w:t>
      </w:r>
      <w:r w:rsidR="00C73840" w:rsidRPr="00025E05">
        <w:rPr>
          <w:i/>
        </w:rPr>
        <w:t xml:space="preserve">1.1.1. Popis strategie programu, pokud jde o jeho příspěvek </w:t>
      </w:r>
      <w:r w:rsidR="00C73840">
        <w:rPr>
          <w:i/>
        </w:rPr>
        <w:t>k </w:t>
      </w:r>
      <w:r w:rsidR="00C73840" w:rsidRPr="00025E05">
        <w:rPr>
          <w:i/>
        </w:rPr>
        <w:t>plnění strategie Unie pro inteligentní a</w:t>
      </w:r>
      <w:r w:rsidR="00C73840">
        <w:rPr>
          <w:i/>
        </w:rPr>
        <w:t> </w:t>
      </w:r>
      <w:r w:rsidR="00C73840" w:rsidRPr="00025E05">
        <w:rPr>
          <w:i/>
        </w:rPr>
        <w:t>udržitelný růst podporující začlenění a k d</w:t>
      </w:r>
      <w:r w:rsidR="003F6D6F">
        <w:rPr>
          <w:i/>
        </w:rPr>
        <w:t>osažení hospodářské, sociální a </w:t>
      </w:r>
      <w:r w:rsidR="00C73840" w:rsidRPr="00025E05">
        <w:rPr>
          <w:i/>
        </w:rPr>
        <w:t xml:space="preserve">územní </w:t>
      </w:r>
      <w:r w:rsidR="00C73840" w:rsidRPr="00257A04">
        <w:rPr>
          <w:i/>
        </w:rPr>
        <w:t>soudržnosti</w:t>
      </w:r>
      <w:r w:rsidR="00C73840" w:rsidRPr="00257A04">
        <w:rPr>
          <w:i/>
          <w:szCs w:val="20"/>
        </w:rPr>
        <w:t>“</w:t>
      </w:r>
      <w:r w:rsidR="00C73840" w:rsidRPr="00257A04">
        <w:rPr>
          <w:szCs w:val="20"/>
        </w:rPr>
        <w:t xml:space="preserve">, na straně </w:t>
      </w:r>
      <w:del w:id="257" w:author="Bartošová Eva" w:date="2020-10-20T07:09:00Z">
        <w:r w:rsidR="00257A04" w:rsidRPr="00257A04" w:rsidDel="00A12584">
          <w:rPr>
            <w:szCs w:val="20"/>
          </w:rPr>
          <w:delText>7</w:delText>
        </w:r>
      </w:del>
      <w:ins w:id="258" w:author="Bartošová Eva" w:date="2020-10-20T07:09:00Z">
        <w:r w:rsidR="00A12584">
          <w:rPr>
            <w:szCs w:val="20"/>
          </w:rPr>
          <w:t>9</w:t>
        </w:r>
      </w:ins>
      <w:r w:rsidR="00257A04" w:rsidRPr="00257A04">
        <w:rPr>
          <w:szCs w:val="20"/>
        </w:rPr>
        <w:t>-</w:t>
      </w:r>
      <w:ins w:id="259" w:author="Bartošová Eva" w:date="2020-10-20T07:51:00Z">
        <w:r w:rsidR="00566C31">
          <w:rPr>
            <w:szCs w:val="20"/>
          </w:rPr>
          <w:t>15</w:t>
        </w:r>
      </w:ins>
      <w:del w:id="260" w:author="Bartošová Eva" w:date="2020-10-20T07:51:00Z">
        <w:r w:rsidR="00257A04" w:rsidRPr="00257A04" w:rsidDel="00566C31">
          <w:rPr>
            <w:szCs w:val="20"/>
          </w:rPr>
          <w:delText>8</w:delText>
        </w:r>
      </w:del>
      <w:r w:rsidR="00C73840" w:rsidRPr="00257A04">
        <w:rPr>
          <w:szCs w:val="20"/>
        </w:rPr>
        <w:t xml:space="preserve"> tohoto</w:t>
      </w:r>
      <w:r w:rsidR="00C73840">
        <w:rPr>
          <w:szCs w:val="20"/>
        </w:rPr>
        <w:t xml:space="preserve"> dokumentu</w:t>
      </w:r>
      <w:r w:rsidR="00C73840" w:rsidRPr="00352CD7">
        <w:rPr>
          <w:szCs w:val="20"/>
        </w:rPr>
        <w:t>.</w:t>
      </w:r>
    </w:p>
    <w:p w14:paraId="1897123C" w14:textId="77777777" w:rsidR="00C73840" w:rsidRDefault="00C73840" w:rsidP="00C73840">
      <w:pPr>
        <w:pStyle w:val="Nadpis2"/>
      </w:pPr>
      <w:r>
        <w:t>Očekávaný dopad změny na strategii, cíle programu, indikátory a finanční tabulky</w:t>
      </w:r>
    </w:p>
    <w:p w14:paraId="76A33653" w14:textId="77777777" w:rsidR="00C73840" w:rsidRDefault="00C73840" w:rsidP="00C73840">
      <w:r w:rsidRPr="00AB300E">
        <w:t>Navrhovaná změna nemá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 </w:t>
      </w:r>
    </w:p>
    <w:p w14:paraId="22C97C65" w14:textId="5BE5C3D8" w:rsidR="00C32920" w:rsidRDefault="00C32920" w:rsidP="00C73840">
      <w:r>
        <w:br w:type="page"/>
      </w:r>
    </w:p>
    <w:p w14:paraId="2FBB436D" w14:textId="68BB1055" w:rsidR="00C73840" w:rsidRPr="00893332" w:rsidRDefault="00C73840" w:rsidP="00C73840">
      <w:pPr>
        <w:pStyle w:val="Nzev"/>
      </w:pPr>
      <w:bookmarkStart w:id="261" w:name="_Toc54072750"/>
      <w:r w:rsidRPr="00893332">
        <w:lastRenderedPageBreak/>
        <w:t xml:space="preserve">Návrh revize PD IROP – </w:t>
      </w:r>
      <w:r>
        <w:t xml:space="preserve">7.1 </w:t>
      </w:r>
      <w:r w:rsidRPr="00C73840">
        <w:t>Příslušné orgány a subjekty</w:t>
      </w:r>
      <w:bookmarkEnd w:id="261"/>
    </w:p>
    <w:tbl>
      <w:tblPr>
        <w:tblStyle w:val="Mkatabulky"/>
        <w:tblW w:w="0" w:type="auto"/>
        <w:tblLook w:val="04A0" w:firstRow="1" w:lastRow="0" w:firstColumn="1" w:lastColumn="0" w:noHBand="0" w:noVBand="1"/>
      </w:tblPr>
      <w:tblGrid>
        <w:gridCol w:w="3261"/>
        <w:gridCol w:w="2900"/>
        <w:gridCol w:w="2901"/>
      </w:tblGrid>
      <w:tr w:rsidR="00C73840" w:rsidRPr="009209AD" w14:paraId="4DE82B64" w14:textId="77777777" w:rsidTr="001D7EB9">
        <w:tc>
          <w:tcPr>
            <w:tcW w:w="3261" w:type="dxa"/>
            <w:shd w:val="clear" w:color="auto" w:fill="BDD6EE" w:themeFill="accent1" w:themeFillTint="66"/>
            <w:vAlign w:val="center"/>
          </w:tcPr>
          <w:p w14:paraId="3E168769" w14:textId="77777777" w:rsidR="00C73840" w:rsidRPr="009209AD" w:rsidRDefault="00C73840" w:rsidP="001D7EB9">
            <w:pPr>
              <w:spacing w:before="120" w:after="120"/>
              <w:rPr>
                <w:b/>
              </w:rPr>
            </w:pPr>
            <w:r w:rsidRPr="009209AD">
              <w:rPr>
                <w:b/>
              </w:rPr>
              <w:t xml:space="preserve">Revidovaná část </w:t>
            </w:r>
          </w:p>
        </w:tc>
        <w:tc>
          <w:tcPr>
            <w:tcW w:w="5801" w:type="dxa"/>
            <w:gridSpan w:val="2"/>
          </w:tcPr>
          <w:p w14:paraId="0155A6AF" w14:textId="28454FE8" w:rsidR="00C73840" w:rsidRPr="0066315B" w:rsidRDefault="00C73840" w:rsidP="001D7EB9">
            <w:pPr>
              <w:spacing w:before="120" w:after="120"/>
            </w:pPr>
            <w:r>
              <w:t xml:space="preserve">7.1 </w:t>
            </w:r>
            <w:r w:rsidRPr="00C73840">
              <w:t>Příslušné orgány a subjekty</w:t>
            </w:r>
          </w:p>
        </w:tc>
      </w:tr>
      <w:tr w:rsidR="00C73840" w:rsidRPr="009209AD" w14:paraId="61F9DCB0" w14:textId="77777777" w:rsidTr="001D7EB9">
        <w:tc>
          <w:tcPr>
            <w:tcW w:w="3261" w:type="dxa"/>
            <w:shd w:val="clear" w:color="auto" w:fill="BDD6EE" w:themeFill="accent1" w:themeFillTint="66"/>
            <w:vAlign w:val="center"/>
          </w:tcPr>
          <w:p w14:paraId="5ED56E6C" w14:textId="77777777" w:rsidR="00C73840" w:rsidRPr="009209AD" w:rsidRDefault="00C73840" w:rsidP="001D7EB9">
            <w:pPr>
              <w:spacing w:before="120" w:after="120"/>
              <w:rPr>
                <w:b/>
              </w:rPr>
            </w:pPr>
            <w:r w:rsidRPr="009209AD">
              <w:rPr>
                <w:b/>
              </w:rPr>
              <w:t xml:space="preserve">Odkaz na článek 96 odst. </w:t>
            </w:r>
            <w:r>
              <w:rPr>
                <w:b/>
              </w:rPr>
              <w:t>2 obecného nařízení</w:t>
            </w:r>
          </w:p>
        </w:tc>
        <w:tc>
          <w:tcPr>
            <w:tcW w:w="5801" w:type="dxa"/>
            <w:gridSpan w:val="2"/>
            <w:vAlign w:val="center"/>
          </w:tcPr>
          <w:p w14:paraId="3CFA1B66" w14:textId="7BE307D6" w:rsidR="00C73840" w:rsidRPr="0066315B" w:rsidRDefault="00C73840" w:rsidP="00C73840">
            <w:pPr>
              <w:spacing w:before="120" w:after="120"/>
            </w:pPr>
            <w:r w:rsidRPr="00C73840">
              <w:t xml:space="preserve">čl. 96 odst. 5 </w:t>
            </w:r>
            <w:r>
              <w:t xml:space="preserve">Obecného </w:t>
            </w:r>
            <w:r w:rsidRPr="00C73840">
              <w:t>nařízení</w:t>
            </w:r>
          </w:p>
        </w:tc>
      </w:tr>
      <w:tr w:rsidR="00C73840" w:rsidRPr="009209AD" w14:paraId="0107D83C" w14:textId="77777777" w:rsidTr="00152185">
        <w:tc>
          <w:tcPr>
            <w:tcW w:w="3261" w:type="dxa"/>
            <w:shd w:val="clear" w:color="auto" w:fill="BDD6EE" w:themeFill="accent1" w:themeFillTint="66"/>
            <w:vAlign w:val="center"/>
          </w:tcPr>
          <w:p w14:paraId="49943476" w14:textId="77777777" w:rsidR="00C73840" w:rsidRPr="009209AD" w:rsidRDefault="00C73840" w:rsidP="001D7EB9">
            <w:pPr>
              <w:spacing w:before="120" w:after="120"/>
              <w:rPr>
                <w:b/>
              </w:rPr>
            </w:pPr>
            <w:r w:rsidRPr="009209AD">
              <w:rPr>
                <w:b/>
              </w:rPr>
              <w:t xml:space="preserve">Kategorie změny </w:t>
            </w:r>
          </w:p>
        </w:tc>
        <w:tc>
          <w:tcPr>
            <w:tcW w:w="2900" w:type="dxa"/>
            <w:vAlign w:val="center"/>
          </w:tcPr>
          <w:p w14:paraId="55AD7B9E" w14:textId="2B7AEDF6" w:rsidR="00C73840" w:rsidRPr="0066315B" w:rsidRDefault="00152185" w:rsidP="001D7EB9">
            <w:pPr>
              <w:spacing w:before="120" w:after="120"/>
            </w:pPr>
            <w:r>
              <w:t>Nep</w:t>
            </w:r>
            <w:r w:rsidR="001D7EB9">
              <w:t>odstatná změna</w:t>
            </w:r>
          </w:p>
        </w:tc>
        <w:tc>
          <w:tcPr>
            <w:tcW w:w="2901" w:type="dxa"/>
            <w:shd w:val="clear" w:color="auto" w:fill="E2EFD9" w:themeFill="accent6" w:themeFillTint="33"/>
            <w:vAlign w:val="center"/>
          </w:tcPr>
          <w:p w14:paraId="7B6C33B0" w14:textId="2212871F" w:rsidR="00C73840" w:rsidRPr="0066315B" w:rsidRDefault="00152185" w:rsidP="001D7EB9">
            <w:pPr>
              <w:spacing w:before="120" w:after="120"/>
            </w:pPr>
            <w:r>
              <w:t>Oznámení</w:t>
            </w:r>
          </w:p>
        </w:tc>
      </w:tr>
    </w:tbl>
    <w:p w14:paraId="24FF1B7D" w14:textId="77777777" w:rsidR="00C73840" w:rsidRDefault="00C73840" w:rsidP="00C73840">
      <w:pPr>
        <w:spacing w:before="0"/>
      </w:pPr>
    </w:p>
    <w:p w14:paraId="2A429275" w14:textId="2207F03A" w:rsidR="00C73840" w:rsidRPr="00990517" w:rsidRDefault="00C73840" w:rsidP="00C73840">
      <w:pPr>
        <w:pStyle w:val="Bezmezer"/>
      </w:pPr>
      <w:r w:rsidRPr="00990517">
        <w:t>Doplněn</w:t>
      </w:r>
      <w:r w:rsidR="001D7EB9" w:rsidRPr="00990517">
        <w:t>á tabulka o dva nové řádky (Veřejná podpora, str. 187)</w:t>
      </w:r>
      <w:r w:rsidRPr="0099051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2675"/>
        <w:gridCol w:w="5029"/>
      </w:tblGrid>
      <w:tr w:rsidR="00990517" w:rsidRPr="0050501E" w14:paraId="34928F81" w14:textId="77777777" w:rsidTr="00990517">
        <w:trPr>
          <w:cantSplit/>
        </w:trPr>
        <w:tc>
          <w:tcPr>
            <w:tcW w:w="1384" w:type="dxa"/>
            <w:vMerge w:val="restart"/>
            <w:shd w:val="clear" w:color="auto" w:fill="E2EFD9" w:themeFill="accent6" w:themeFillTint="33"/>
            <w:vAlign w:val="center"/>
          </w:tcPr>
          <w:p w14:paraId="48EBDE68" w14:textId="77777777" w:rsidR="00990517" w:rsidRPr="00990517" w:rsidRDefault="00990517" w:rsidP="00990517">
            <w:pPr>
              <w:spacing w:before="0" w:after="0"/>
              <w:jc w:val="left"/>
              <w:rPr>
                <w:b/>
                <w:sz w:val="18"/>
                <w:szCs w:val="18"/>
              </w:rPr>
            </w:pPr>
            <w:r w:rsidRPr="00990517">
              <w:rPr>
                <w:b/>
                <w:sz w:val="18"/>
                <w:szCs w:val="18"/>
              </w:rPr>
              <w:t>6.1</w:t>
            </w:r>
          </w:p>
        </w:tc>
        <w:tc>
          <w:tcPr>
            <w:tcW w:w="2693" w:type="dxa"/>
            <w:shd w:val="clear" w:color="auto" w:fill="E2EFD9" w:themeFill="accent6" w:themeFillTint="33"/>
            <w:vAlign w:val="center"/>
          </w:tcPr>
          <w:p w14:paraId="1BC0158C"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Rozvoj, modernizace a posílení odolnosti páteřní sítě poskytovatelů zdravotní péče s ohledem na potenciální hrozby</w:t>
            </w:r>
          </w:p>
          <w:p w14:paraId="33076690"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Rozvoj a zvýšení odolnosti poskytovatelů péče o zvlášť ohrožené pacienty</w:t>
            </w:r>
          </w:p>
        </w:tc>
        <w:tc>
          <w:tcPr>
            <w:tcW w:w="5135" w:type="dxa"/>
            <w:shd w:val="clear" w:color="auto" w:fill="E2EFD9" w:themeFill="accent6" w:themeFillTint="33"/>
            <w:vAlign w:val="center"/>
          </w:tcPr>
          <w:p w14:paraId="3DF67FD3" w14:textId="77777777" w:rsidR="00990517" w:rsidRPr="00990517" w:rsidRDefault="00990517" w:rsidP="00990517">
            <w:pPr>
              <w:spacing w:before="0" w:after="0"/>
              <w:jc w:val="left"/>
              <w:rPr>
                <w:b/>
                <w:sz w:val="18"/>
                <w:szCs w:val="18"/>
              </w:rPr>
            </w:pPr>
            <w:r w:rsidRPr="00990517">
              <w:rPr>
                <w:b/>
                <w:sz w:val="18"/>
                <w:szCs w:val="18"/>
              </w:rPr>
              <w:t>Rozhodnutí Komise č. EK 2012/21/EU o použití čl. 106 odst. 2 SFEU na státní podporu ve formě vyrovnávací platby za závazek veřejné služby udělené určitým podnikům pověřeným poskytováním SOHZ.</w:t>
            </w:r>
          </w:p>
        </w:tc>
      </w:tr>
      <w:tr w:rsidR="00990517" w:rsidRPr="0050501E" w14:paraId="62D13765" w14:textId="77777777" w:rsidTr="00990517">
        <w:trPr>
          <w:cantSplit/>
        </w:trPr>
        <w:tc>
          <w:tcPr>
            <w:tcW w:w="1384" w:type="dxa"/>
            <w:vMerge/>
            <w:shd w:val="clear" w:color="auto" w:fill="E2EFD9" w:themeFill="accent6" w:themeFillTint="33"/>
            <w:vAlign w:val="center"/>
          </w:tcPr>
          <w:p w14:paraId="75981722" w14:textId="77777777" w:rsidR="00990517" w:rsidRPr="00990517" w:rsidRDefault="00990517" w:rsidP="00990517">
            <w:pPr>
              <w:spacing w:before="0" w:after="0"/>
              <w:jc w:val="left"/>
              <w:rPr>
                <w:b/>
                <w:sz w:val="18"/>
                <w:szCs w:val="18"/>
              </w:rPr>
            </w:pPr>
          </w:p>
        </w:tc>
        <w:tc>
          <w:tcPr>
            <w:tcW w:w="2693" w:type="dxa"/>
            <w:shd w:val="clear" w:color="auto" w:fill="E2EFD9" w:themeFill="accent6" w:themeFillTint="33"/>
            <w:vAlign w:val="center"/>
          </w:tcPr>
          <w:p w14:paraId="66BC7A4C"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Zvýšení připravenosti subjektů zapojených do řešení hrozeb</w:t>
            </w:r>
          </w:p>
        </w:tc>
        <w:tc>
          <w:tcPr>
            <w:tcW w:w="5135" w:type="dxa"/>
            <w:shd w:val="clear" w:color="auto" w:fill="E2EFD9" w:themeFill="accent6" w:themeFillTint="33"/>
            <w:vAlign w:val="center"/>
          </w:tcPr>
          <w:p w14:paraId="67AC94B1" w14:textId="77777777" w:rsidR="00990517" w:rsidRPr="00990517" w:rsidRDefault="00990517" w:rsidP="00990517">
            <w:pPr>
              <w:spacing w:before="0" w:after="0"/>
              <w:jc w:val="left"/>
              <w:rPr>
                <w:b/>
                <w:sz w:val="18"/>
                <w:szCs w:val="18"/>
              </w:rPr>
            </w:pPr>
            <w:r w:rsidRPr="00990517">
              <w:rPr>
                <w:b/>
                <w:sz w:val="18"/>
                <w:szCs w:val="18"/>
                <w:highlight w:val="yellow"/>
              </w:rPr>
              <w:t>V aktivitě budou podpořeny pouze projekty nezakládající veřejnou podporu ve smyslu čl. 107 odst. 1 SFEU.</w:t>
            </w:r>
          </w:p>
        </w:tc>
      </w:tr>
      <w:tr w:rsidR="00990517" w:rsidRPr="0050501E" w14:paraId="2FFBD999" w14:textId="77777777" w:rsidTr="00990517">
        <w:trPr>
          <w:cantSplit/>
        </w:trPr>
        <w:tc>
          <w:tcPr>
            <w:tcW w:w="1384" w:type="dxa"/>
            <w:vMerge/>
            <w:shd w:val="clear" w:color="auto" w:fill="E2EFD9" w:themeFill="accent6" w:themeFillTint="33"/>
            <w:vAlign w:val="center"/>
          </w:tcPr>
          <w:p w14:paraId="0F470984" w14:textId="77777777" w:rsidR="00990517" w:rsidRPr="00990517" w:rsidRDefault="00990517" w:rsidP="00990517">
            <w:pPr>
              <w:spacing w:before="0" w:after="0"/>
              <w:jc w:val="left"/>
              <w:rPr>
                <w:b/>
                <w:sz w:val="18"/>
                <w:szCs w:val="18"/>
              </w:rPr>
            </w:pPr>
          </w:p>
        </w:tc>
        <w:tc>
          <w:tcPr>
            <w:tcW w:w="2693" w:type="dxa"/>
            <w:shd w:val="clear" w:color="auto" w:fill="E2EFD9" w:themeFill="accent6" w:themeFillTint="33"/>
            <w:vAlign w:val="center"/>
          </w:tcPr>
          <w:p w14:paraId="3344CF0A"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Posílení vybavení základních složek IZS technikou, věcnými a ochrannými prostředky</w:t>
            </w:r>
          </w:p>
          <w:p w14:paraId="71C79469"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Stanice základních složek IZS</w:t>
            </w:r>
          </w:p>
          <w:p w14:paraId="109581EC"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Vzdělávací a výcviková střediska složek IZS</w:t>
            </w:r>
          </w:p>
          <w:p w14:paraId="52A6054A"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Informační technologie IZS</w:t>
            </w:r>
          </w:p>
        </w:tc>
        <w:tc>
          <w:tcPr>
            <w:tcW w:w="5135" w:type="dxa"/>
            <w:shd w:val="clear" w:color="auto" w:fill="E2EFD9" w:themeFill="accent6" w:themeFillTint="33"/>
            <w:vAlign w:val="center"/>
          </w:tcPr>
          <w:p w14:paraId="4625B775" w14:textId="77777777" w:rsidR="00990517" w:rsidRPr="00990517" w:rsidRDefault="00990517" w:rsidP="00990517">
            <w:pPr>
              <w:spacing w:before="0" w:after="0"/>
              <w:jc w:val="left"/>
              <w:rPr>
                <w:b/>
                <w:sz w:val="18"/>
                <w:szCs w:val="18"/>
              </w:rPr>
            </w:pPr>
            <w:r w:rsidRPr="00990517">
              <w:rPr>
                <w:b/>
                <w:sz w:val="18"/>
                <w:szCs w:val="18"/>
              </w:rPr>
              <w:t>V aktivitách budou podpořeny pouze projekty nezakládající veřejnou podporu ve smyslu čl. 107 odst. 1 SFEU.</w:t>
            </w:r>
          </w:p>
        </w:tc>
      </w:tr>
      <w:tr w:rsidR="00990517" w:rsidRPr="0050501E" w14:paraId="6E9B3AF6" w14:textId="77777777" w:rsidTr="00990517">
        <w:trPr>
          <w:cantSplit/>
        </w:trPr>
        <w:tc>
          <w:tcPr>
            <w:tcW w:w="1384" w:type="dxa"/>
            <w:vMerge/>
            <w:shd w:val="clear" w:color="auto" w:fill="E2EFD9" w:themeFill="accent6" w:themeFillTint="33"/>
            <w:vAlign w:val="center"/>
          </w:tcPr>
          <w:p w14:paraId="6BD7911B" w14:textId="77777777" w:rsidR="00990517" w:rsidRPr="00990517" w:rsidRDefault="00990517" w:rsidP="00990517">
            <w:pPr>
              <w:spacing w:before="0" w:after="0"/>
              <w:jc w:val="left"/>
              <w:rPr>
                <w:b/>
                <w:sz w:val="18"/>
                <w:szCs w:val="18"/>
              </w:rPr>
            </w:pPr>
          </w:p>
        </w:tc>
        <w:tc>
          <w:tcPr>
            <w:tcW w:w="2693" w:type="dxa"/>
            <w:shd w:val="clear" w:color="auto" w:fill="E2EFD9" w:themeFill="accent6" w:themeFillTint="33"/>
            <w:vAlign w:val="center"/>
          </w:tcPr>
          <w:p w14:paraId="47E6A06F" w14:textId="77777777" w:rsidR="00990517" w:rsidRPr="00990517" w:rsidRDefault="00990517" w:rsidP="00990517">
            <w:pPr>
              <w:pStyle w:val="Odstavecseseznamem"/>
              <w:numPr>
                <w:ilvl w:val="0"/>
                <w:numId w:val="7"/>
              </w:numPr>
              <w:spacing w:before="0" w:after="0"/>
              <w:jc w:val="left"/>
              <w:rPr>
                <w:rFonts w:cs="Arial"/>
                <w:b/>
                <w:sz w:val="18"/>
                <w:szCs w:val="18"/>
              </w:rPr>
            </w:pPr>
            <w:proofErr w:type="spellStart"/>
            <w:r w:rsidRPr="00990517">
              <w:rPr>
                <w:rFonts w:cs="Arial"/>
                <w:b/>
                <w:sz w:val="18"/>
                <w:szCs w:val="18"/>
              </w:rPr>
              <w:t>Cyklodoprava</w:t>
            </w:r>
            <w:proofErr w:type="spellEnd"/>
          </w:p>
        </w:tc>
        <w:tc>
          <w:tcPr>
            <w:tcW w:w="5135" w:type="dxa"/>
            <w:shd w:val="clear" w:color="auto" w:fill="E2EFD9" w:themeFill="accent6" w:themeFillTint="33"/>
            <w:vAlign w:val="center"/>
          </w:tcPr>
          <w:p w14:paraId="75A5A441" w14:textId="77777777" w:rsidR="00990517" w:rsidRPr="00990517" w:rsidRDefault="00990517" w:rsidP="00990517">
            <w:pPr>
              <w:spacing w:before="0" w:after="0"/>
              <w:jc w:val="left"/>
              <w:rPr>
                <w:b/>
                <w:sz w:val="18"/>
                <w:szCs w:val="18"/>
              </w:rPr>
            </w:pPr>
            <w:r w:rsidRPr="00990517">
              <w:rPr>
                <w:b/>
                <w:sz w:val="18"/>
                <w:szCs w:val="18"/>
              </w:rPr>
              <w:t>V aktivitě budou podpořeny pouze projekty nezakládající veřejnou podporu ve smyslu čl. 107 odst. 1 SFEU.</w:t>
            </w:r>
          </w:p>
        </w:tc>
      </w:tr>
      <w:tr w:rsidR="00990517" w14:paraId="4F0277F8" w14:textId="77777777" w:rsidTr="00990517">
        <w:trPr>
          <w:cantSplit/>
        </w:trPr>
        <w:tc>
          <w:tcPr>
            <w:tcW w:w="1384" w:type="dxa"/>
            <w:shd w:val="clear" w:color="auto" w:fill="E2EFD9" w:themeFill="accent6" w:themeFillTint="33"/>
            <w:vAlign w:val="center"/>
          </w:tcPr>
          <w:p w14:paraId="5431D831" w14:textId="77777777" w:rsidR="00990517" w:rsidRPr="00990517" w:rsidRDefault="00990517" w:rsidP="00990517">
            <w:pPr>
              <w:spacing w:before="0" w:after="0"/>
              <w:jc w:val="left"/>
              <w:rPr>
                <w:b/>
                <w:sz w:val="18"/>
                <w:szCs w:val="18"/>
              </w:rPr>
            </w:pPr>
            <w:r w:rsidRPr="00990517">
              <w:rPr>
                <w:b/>
                <w:sz w:val="18"/>
                <w:szCs w:val="18"/>
              </w:rPr>
              <w:t>7.1</w:t>
            </w:r>
          </w:p>
        </w:tc>
        <w:tc>
          <w:tcPr>
            <w:tcW w:w="2693" w:type="dxa"/>
            <w:shd w:val="clear" w:color="auto" w:fill="E2EFD9" w:themeFill="accent6" w:themeFillTint="33"/>
            <w:vAlign w:val="center"/>
          </w:tcPr>
          <w:p w14:paraId="173FAE23"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Podpora administrativních kapacit</w:t>
            </w:r>
          </w:p>
          <w:p w14:paraId="0108427F" w14:textId="77777777" w:rsidR="00990517" w:rsidRPr="00990517" w:rsidRDefault="00990517" w:rsidP="00990517">
            <w:pPr>
              <w:pStyle w:val="Odstavecseseznamem"/>
              <w:numPr>
                <w:ilvl w:val="0"/>
                <w:numId w:val="7"/>
              </w:numPr>
              <w:spacing w:before="0" w:after="0"/>
              <w:jc w:val="left"/>
              <w:rPr>
                <w:rFonts w:cs="Arial"/>
                <w:b/>
                <w:sz w:val="18"/>
                <w:szCs w:val="18"/>
              </w:rPr>
            </w:pPr>
            <w:r w:rsidRPr="00990517">
              <w:rPr>
                <w:rFonts w:cs="Arial"/>
                <w:b/>
                <w:sz w:val="18"/>
                <w:szCs w:val="18"/>
              </w:rPr>
              <w:t>Publicita a propagace</w:t>
            </w:r>
          </w:p>
        </w:tc>
        <w:tc>
          <w:tcPr>
            <w:tcW w:w="5135" w:type="dxa"/>
            <w:shd w:val="clear" w:color="auto" w:fill="E2EFD9" w:themeFill="accent6" w:themeFillTint="33"/>
            <w:vAlign w:val="center"/>
          </w:tcPr>
          <w:p w14:paraId="34EBA415" w14:textId="77777777" w:rsidR="00990517" w:rsidRPr="00990517" w:rsidRDefault="00990517" w:rsidP="00990517">
            <w:pPr>
              <w:spacing w:before="0" w:after="0"/>
              <w:jc w:val="left"/>
              <w:rPr>
                <w:b/>
                <w:sz w:val="18"/>
                <w:szCs w:val="18"/>
              </w:rPr>
            </w:pPr>
            <w:r w:rsidRPr="00990517">
              <w:rPr>
                <w:b/>
                <w:sz w:val="18"/>
                <w:szCs w:val="18"/>
              </w:rPr>
              <w:t>Ve specifickém cíli budou podpořeny pouze projekty nezakládající veřejnou podporu ve smyslu čl. 107 odst. 1 SFEU.</w:t>
            </w:r>
          </w:p>
        </w:tc>
      </w:tr>
    </w:tbl>
    <w:p w14:paraId="17D21EE8" w14:textId="36E1B1D6" w:rsidR="00C73840" w:rsidRDefault="00C73840" w:rsidP="00C73840">
      <w:pPr>
        <w:pStyle w:val="Nadpis1"/>
      </w:pPr>
      <w:r w:rsidRPr="00893332">
        <w:t>Odůvodnění</w:t>
      </w:r>
    </w:p>
    <w:p w14:paraId="72F86A1E" w14:textId="02155C42" w:rsidR="00C73840" w:rsidRPr="00893332" w:rsidRDefault="001D7EB9" w:rsidP="00C73840">
      <w:pPr>
        <w:rPr>
          <w:szCs w:val="20"/>
        </w:rPr>
      </w:pPr>
      <w:r>
        <w:rPr>
          <w:szCs w:val="20"/>
        </w:rPr>
        <w:t xml:space="preserve">Doplnění informace o veřejné podpoře na základě </w:t>
      </w:r>
      <w:r w:rsidR="001E2F0A">
        <w:rPr>
          <w:szCs w:val="20"/>
        </w:rPr>
        <w:t xml:space="preserve">nových SC 6.1 a SC 7.1 </w:t>
      </w:r>
      <w:r>
        <w:rPr>
          <w:szCs w:val="20"/>
        </w:rPr>
        <w:t>o</w:t>
      </w:r>
      <w:r w:rsidR="001E2F0A">
        <w:rPr>
          <w:szCs w:val="20"/>
        </w:rPr>
        <w:t>důvodněných</w:t>
      </w:r>
      <w:r>
        <w:rPr>
          <w:szCs w:val="20"/>
        </w:rPr>
        <w:t xml:space="preserve"> </w:t>
      </w:r>
      <w:r w:rsidRPr="00352CD7">
        <w:rPr>
          <w:szCs w:val="20"/>
        </w:rPr>
        <w:t xml:space="preserve">v </w:t>
      </w:r>
      <w:r>
        <w:rPr>
          <w:szCs w:val="20"/>
        </w:rPr>
        <w:t>části</w:t>
      </w:r>
      <w:r w:rsidRPr="00352CD7">
        <w:rPr>
          <w:szCs w:val="20"/>
        </w:rPr>
        <w:t xml:space="preserve"> </w:t>
      </w:r>
      <w:r w:rsidRPr="00025E05">
        <w:rPr>
          <w:i/>
          <w:szCs w:val="20"/>
        </w:rPr>
        <w:t>„</w:t>
      </w:r>
      <w:r w:rsidRPr="00025E05">
        <w:rPr>
          <w:i/>
        </w:rPr>
        <w:t xml:space="preserve">1.1.1. Popis strategie programu, pokud jde o jeho příspěvek </w:t>
      </w:r>
      <w:r>
        <w:rPr>
          <w:i/>
        </w:rPr>
        <w:t>k </w:t>
      </w:r>
      <w:r w:rsidRPr="00025E05">
        <w:rPr>
          <w:i/>
        </w:rPr>
        <w:t>plnění strategie Unie pro inteligentní a</w:t>
      </w:r>
      <w:r>
        <w:rPr>
          <w:i/>
        </w:rPr>
        <w:t> </w:t>
      </w:r>
      <w:r w:rsidRPr="00025E05">
        <w:rPr>
          <w:i/>
        </w:rPr>
        <w:t xml:space="preserve">udržitelný růst podporující začlenění a k dosažení hospodářské, sociální a územní </w:t>
      </w:r>
      <w:r w:rsidRPr="00257A04">
        <w:rPr>
          <w:i/>
        </w:rPr>
        <w:t>soudržnosti</w:t>
      </w:r>
      <w:r w:rsidRPr="00257A04">
        <w:rPr>
          <w:i/>
          <w:szCs w:val="20"/>
        </w:rPr>
        <w:t>“</w:t>
      </w:r>
      <w:r w:rsidRPr="00257A04">
        <w:rPr>
          <w:szCs w:val="20"/>
        </w:rPr>
        <w:t xml:space="preserve">, na straně </w:t>
      </w:r>
      <w:del w:id="262" w:author="Bartošová Eva" w:date="2020-10-20T07:09:00Z">
        <w:r w:rsidR="00257A04" w:rsidRPr="00257A04" w:rsidDel="00A12584">
          <w:rPr>
            <w:szCs w:val="20"/>
          </w:rPr>
          <w:delText>7</w:delText>
        </w:r>
      </w:del>
      <w:ins w:id="263" w:author="Bartošová Eva" w:date="2020-10-20T07:09:00Z">
        <w:r w:rsidR="00A12584">
          <w:rPr>
            <w:szCs w:val="20"/>
          </w:rPr>
          <w:t>9</w:t>
        </w:r>
      </w:ins>
      <w:r w:rsidR="00257A04" w:rsidRPr="00257A04">
        <w:rPr>
          <w:szCs w:val="20"/>
        </w:rPr>
        <w:t>-</w:t>
      </w:r>
      <w:ins w:id="264" w:author="Bartošová Eva" w:date="2020-10-20T07:52:00Z">
        <w:r w:rsidR="00566C31">
          <w:rPr>
            <w:szCs w:val="20"/>
          </w:rPr>
          <w:t>15</w:t>
        </w:r>
      </w:ins>
      <w:del w:id="265" w:author="Bartošová Eva" w:date="2020-10-20T07:52:00Z">
        <w:r w:rsidR="00257A04" w:rsidRPr="00257A04" w:rsidDel="00566C31">
          <w:rPr>
            <w:szCs w:val="20"/>
          </w:rPr>
          <w:delText>8</w:delText>
        </w:r>
      </w:del>
      <w:r>
        <w:rPr>
          <w:szCs w:val="20"/>
        </w:rPr>
        <w:t xml:space="preserve"> tohoto dokumentu</w:t>
      </w:r>
      <w:r w:rsidRPr="00352CD7">
        <w:rPr>
          <w:szCs w:val="20"/>
        </w:rPr>
        <w:t>.</w:t>
      </w:r>
    </w:p>
    <w:p w14:paraId="7CFDF9FC" w14:textId="77777777" w:rsidR="001E2F0A" w:rsidRDefault="001E2F0A" w:rsidP="001E2F0A">
      <w:pPr>
        <w:pStyle w:val="Nadpis2"/>
      </w:pPr>
      <w:r>
        <w:t>Očekávaný dopad změny na strategii, cíle programu, indikátory a finanční tabulky</w:t>
      </w:r>
    </w:p>
    <w:p w14:paraId="02081C38" w14:textId="5895285C" w:rsidR="00C73840" w:rsidRDefault="001E2F0A" w:rsidP="00990517">
      <w:r w:rsidRPr="00AB300E">
        <w:t>Navrhovaná změna nemá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 </w:t>
      </w:r>
      <w:r w:rsidR="00C73840">
        <w:br w:type="page"/>
      </w:r>
    </w:p>
    <w:p w14:paraId="0B24F641" w14:textId="723A9257" w:rsidR="00C73840" w:rsidRPr="00893332" w:rsidRDefault="00C73840" w:rsidP="00C73840">
      <w:pPr>
        <w:pStyle w:val="Nzev"/>
      </w:pPr>
      <w:bookmarkStart w:id="266" w:name="_Toc54072751"/>
      <w:r w:rsidRPr="003F6D6F">
        <w:lastRenderedPageBreak/>
        <w:t xml:space="preserve">Návrh revize PD IROP – </w:t>
      </w:r>
      <w:r w:rsidR="00152185" w:rsidRPr="003F6D6F">
        <w:t>8 Koordinace mezi fondy, EZFRV, ENRF a dalšími unijními a vnitrostátními finančními nástroji a s EIB</w:t>
      </w:r>
      <w:bookmarkEnd w:id="266"/>
    </w:p>
    <w:tbl>
      <w:tblPr>
        <w:tblStyle w:val="Mkatabulky"/>
        <w:tblW w:w="0" w:type="auto"/>
        <w:tblLook w:val="04A0" w:firstRow="1" w:lastRow="0" w:firstColumn="1" w:lastColumn="0" w:noHBand="0" w:noVBand="1"/>
      </w:tblPr>
      <w:tblGrid>
        <w:gridCol w:w="3261"/>
        <w:gridCol w:w="2900"/>
        <w:gridCol w:w="2901"/>
      </w:tblGrid>
      <w:tr w:rsidR="00C73840" w:rsidRPr="009209AD" w14:paraId="569FC871" w14:textId="77777777" w:rsidTr="001D7EB9">
        <w:tc>
          <w:tcPr>
            <w:tcW w:w="3261" w:type="dxa"/>
            <w:shd w:val="clear" w:color="auto" w:fill="BDD6EE" w:themeFill="accent1" w:themeFillTint="66"/>
            <w:vAlign w:val="center"/>
          </w:tcPr>
          <w:p w14:paraId="2407DFE0" w14:textId="77777777" w:rsidR="00C73840" w:rsidRPr="009209AD" w:rsidRDefault="00C73840" w:rsidP="001D7EB9">
            <w:pPr>
              <w:spacing w:before="120" w:after="120"/>
              <w:rPr>
                <w:b/>
              </w:rPr>
            </w:pPr>
            <w:r w:rsidRPr="009209AD">
              <w:rPr>
                <w:b/>
              </w:rPr>
              <w:t xml:space="preserve">Revidovaná část </w:t>
            </w:r>
          </w:p>
        </w:tc>
        <w:tc>
          <w:tcPr>
            <w:tcW w:w="5801" w:type="dxa"/>
            <w:gridSpan w:val="2"/>
          </w:tcPr>
          <w:p w14:paraId="5D245A0F" w14:textId="30A0A4EE" w:rsidR="00C73840" w:rsidRPr="0066315B" w:rsidRDefault="00152185" w:rsidP="001D7EB9">
            <w:pPr>
              <w:spacing w:before="120" w:after="120"/>
            </w:pPr>
            <w:r w:rsidRPr="003F6D6F">
              <w:rPr>
                <w:highlight w:val="yellow"/>
              </w:rPr>
              <w:t>8 Koordinace mezi fondy, EZFRV, ENRF a dalšími unijními a vnitrostátními finančními nástroji a s EIB</w:t>
            </w:r>
          </w:p>
        </w:tc>
      </w:tr>
      <w:tr w:rsidR="00C73840" w:rsidRPr="009209AD" w14:paraId="66C81C57" w14:textId="77777777" w:rsidTr="001D7EB9">
        <w:tc>
          <w:tcPr>
            <w:tcW w:w="3261" w:type="dxa"/>
            <w:shd w:val="clear" w:color="auto" w:fill="BDD6EE" w:themeFill="accent1" w:themeFillTint="66"/>
            <w:vAlign w:val="center"/>
          </w:tcPr>
          <w:p w14:paraId="4AD96C78" w14:textId="0E45E263" w:rsidR="00C73840" w:rsidRPr="009209AD" w:rsidRDefault="00C73840" w:rsidP="00152185">
            <w:pPr>
              <w:spacing w:before="120" w:after="120"/>
              <w:rPr>
                <w:b/>
              </w:rPr>
            </w:pPr>
            <w:r w:rsidRPr="009209AD">
              <w:rPr>
                <w:b/>
              </w:rPr>
              <w:t xml:space="preserve">Odkaz na článek 96 </w:t>
            </w:r>
            <w:r>
              <w:rPr>
                <w:b/>
              </w:rPr>
              <w:t>obecného nařízení</w:t>
            </w:r>
          </w:p>
        </w:tc>
        <w:tc>
          <w:tcPr>
            <w:tcW w:w="5801" w:type="dxa"/>
            <w:gridSpan w:val="2"/>
            <w:vAlign w:val="center"/>
          </w:tcPr>
          <w:p w14:paraId="12231422" w14:textId="71ACAA1E" w:rsidR="00C73840" w:rsidRPr="0066315B" w:rsidRDefault="00152185" w:rsidP="001D7EB9">
            <w:pPr>
              <w:spacing w:before="120" w:after="120"/>
            </w:pPr>
            <w:r w:rsidRPr="00152185">
              <w:t xml:space="preserve">čl. 96 odst. 6 písm. a) </w:t>
            </w:r>
            <w:r>
              <w:t xml:space="preserve">Obecného </w:t>
            </w:r>
            <w:r w:rsidRPr="00152185">
              <w:t>nařízení</w:t>
            </w:r>
          </w:p>
        </w:tc>
      </w:tr>
      <w:tr w:rsidR="00C73840" w:rsidRPr="009209AD" w14:paraId="1F740567" w14:textId="77777777" w:rsidTr="00152185">
        <w:tc>
          <w:tcPr>
            <w:tcW w:w="3261" w:type="dxa"/>
            <w:shd w:val="clear" w:color="auto" w:fill="BDD6EE" w:themeFill="accent1" w:themeFillTint="66"/>
            <w:vAlign w:val="center"/>
          </w:tcPr>
          <w:p w14:paraId="25F41418" w14:textId="77777777" w:rsidR="00C73840" w:rsidRPr="009209AD" w:rsidRDefault="00C73840" w:rsidP="001D7EB9">
            <w:pPr>
              <w:spacing w:before="120" w:after="120"/>
              <w:rPr>
                <w:b/>
              </w:rPr>
            </w:pPr>
            <w:r w:rsidRPr="009209AD">
              <w:rPr>
                <w:b/>
              </w:rPr>
              <w:t xml:space="preserve">Kategorie změny </w:t>
            </w:r>
          </w:p>
        </w:tc>
        <w:tc>
          <w:tcPr>
            <w:tcW w:w="2900" w:type="dxa"/>
            <w:vAlign w:val="center"/>
          </w:tcPr>
          <w:p w14:paraId="1FB39212" w14:textId="65A4A0E5" w:rsidR="00C73840" w:rsidRPr="0066315B" w:rsidRDefault="00152185" w:rsidP="001D7EB9">
            <w:pPr>
              <w:spacing w:before="120" w:after="120"/>
            </w:pPr>
            <w:r>
              <w:t>Nepodstatná změna</w:t>
            </w:r>
          </w:p>
        </w:tc>
        <w:tc>
          <w:tcPr>
            <w:tcW w:w="2901" w:type="dxa"/>
            <w:shd w:val="clear" w:color="auto" w:fill="E2EFD9" w:themeFill="accent6" w:themeFillTint="33"/>
            <w:vAlign w:val="center"/>
          </w:tcPr>
          <w:p w14:paraId="46F77C9A" w14:textId="6599CD0C" w:rsidR="00C73840" w:rsidRPr="0066315B" w:rsidRDefault="00152185" w:rsidP="001D7EB9">
            <w:pPr>
              <w:spacing w:before="120" w:after="120"/>
            </w:pPr>
            <w:r>
              <w:t>Oznámení</w:t>
            </w:r>
          </w:p>
        </w:tc>
      </w:tr>
    </w:tbl>
    <w:p w14:paraId="40FFF1A5" w14:textId="77777777" w:rsidR="00C73840" w:rsidRDefault="00C73840" w:rsidP="00C73840">
      <w:pPr>
        <w:spacing w:before="0"/>
      </w:pPr>
    </w:p>
    <w:p w14:paraId="35E62DBE" w14:textId="6CB45F83" w:rsidR="00C73840" w:rsidRPr="00893332" w:rsidRDefault="00152185" w:rsidP="00CE6679">
      <w:pPr>
        <w:pStyle w:val="Bezmezer"/>
      </w:pPr>
      <w:r>
        <w:t>Tato kapitola, stejně jako</w:t>
      </w:r>
      <w:r w:rsidR="00C70A06">
        <w:t xml:space="preserve"> související</w:t>
      </w:r>
      <w:r>
        <w:t xml:space="preserve"> </w:t>
      </w:r>
      <w:r w:rsidRPr="00CE6679">
        <w:rPr>
          <w:highlight w:val="yellow"/>
        </w:rPr>
        <w:t xml:space="preserve">příloha č. 1 </w:t>
      </w:r>
      <w:r w:rsidRPr="00CE6679">
        <w:rPr>
          <w:i/>
          <w:highlight w:val="yellow"/>
        </w:rPr>
        <w:t>Synergie, komplementarity a mechanismy koordinace mezi IROP a ostatními operačními programy</w:t>
      </w:r>
      <w:r>
        <w:t xml:space="preserve">, bude upravena dodatečně v návaznosti na schválení navrhovaných </w:t>
      </w:r>
      <w:r w:rsidR="00C70A06">
        <w:t>intervencí</w:t>
      </w:r>
      <w:r>
        <w:t xml:space="preserve"> v rámci nového SC 6.1.</w:t>
      </w:r>
    </w:p>
    <w:p w14:paraId="408944D9" w14:textId="48A617F4" w:rsidR="00C73840" w:rsidRDefault="00C73840" w:rsidP="00C73840">
      <w:pPr>
        <w:pStyle w:val="Nadpis1"/>
      </w:pPr>
      <w:r w:rsidRPr="00893332">
        <w:t>Odůvodnění</w:t>
      </w:r>
    </w:p>
    <w:p w14:paraId="4FE0C176" w14:textId="24CA2C52" w:rsidR="008A33D3" w:rsidRPr="00893332" w:rsidRDefault="008A33D3" w:rsidP="008A33D3">
      <w:pPr>
        <w:rPr>
          <w:szCs w:val="20"/>
        </w:rPr>
      </w:pPr>
      <w:r>
        <w:rPr>
          <w:szCs w:val="20"/>
        </w:rPr>
        <w:t>Doplnění</w:t>
      </w:r>
      <w:r w:rsidR="00152185">
        <w:rPr>
          <w:szCs w:val="20"/>
        </w:rPr>
        <w:t xml:space="preserve"> synergických a komplementárních vazeb v návaznosti na nový </w:t>
      </w:r>
      <w:r>
        <w:rPr>
          <w:szCs w:val="20"/>
        </w:rPr>
        <w:t>SC 6.1</w:t>
      </w:r>
      <w:r w:rsidRPr="008A33D3">
        <w:rPr>
          <w:szCs w:val="20"/>
        </w:rPr>
        <w:t xml:space="preserve"> </w:t>
      </w:r>
      <w:r>
        <w:rPr>
          <w:szCs w:val="20"/>
        </w:rPr>
        <w:t xml:space="preserve">odůvodněný </w:t>
      </w:r>
      <w:r w:rsidRPr="00352CD7">
        <w:rPr>
          <w:szCs w:val="20"/>
        </w:rPr>
        <w:t xml:space="preserve">v </w:t>
      </w:r>
      <w:r>
        <w:rPr>
          <w:szCs w:val="20"/>
        </w:rPr>
        <w:t>části</w:t>
      </w:r>
      <w:r w:rsidRPr="00352CD7">
        <w:rPr>
          <w:szCs w:val="20"/>
        </w:rPr>
        <w:t xml:space="preserve"> </w:t>
      </w:r>
      <w:r w:rsidRPr="00025E05">
        <w:rPr>
          <w:i/>
          <w:szCs w:val="20"/>
        </w:rPr>
        <w:t>„</w:t>
      </w:r>
      <w:r w:rsidRPr="00025E05">
        <w:rPr>
          <w:i/>
        </w:rPr>
        <w:t xml:space="preserve">1.1.1. Popis strategie programu, pokud jde o jeho příspěvek </w:t>
      </w:r>
      <w:r>
        <w:rPr>
          <w:i/>
        </w:rPr>
        <w:t>k </w:t>
      </w:r>
      <w:r w:rsidRPr="00025E05">
        <w:rPr>
          <w:i/>
        </w:rPr>
        <w:t>plnění strategie Unie pro inteligentní a</w:t>
      </w:r>
      <w:r>
        <w:rPr>
          <w:i/>
        </w:rPr>
        <w:t> </w:t>
      </w:r>
      <w:r w:rsidRPr="00025E05">
        <w:rPr>
          <w:i/>
        </w:rPr>
        <w:t xml:space="preserve">udržitelný růst podporující začlenění a k dosažení </w:t>
      </w:r>
      <w:r w:rsidRPr="00257A04">
        <w:rPr>
          <w:i/>
        </w:rPr>
        <w:t>hospodářské, sociální a územní soudržnosti</w:t>
      </w:r>
      <w:r w:rsidRPr="00257A04">
        <w:rPr>
          <w:i/>
          <w:szCs w:val="20"/>
        </w:rPr>
        <w:t>“</w:t>
      </w:r>
      <w:r w:rsidRPr="00257A04">
        <w:rPr>
          <w:szCs w:val="20"/>
        </w:rPr>
        <w:t xml:space="preserve">, na straně </w:t>
      </w:r>
      <w:del w:id="267" w:author="Bartošová Eva" w:date="2020-10-20T07:09:00Z">
        <w:r w:rsidR="00257A04" w:rsidRPr="00257A04" w:rsidDel="00A12584">
          <w:rPr>
            <w:szCs w:val="20"/>
          </w:rPr>
          <w:delText>7</w:delText>
        </w:r>
      </w:del>
      <w:ins w:id="268" w:author="Bartošová Eva" w:date="2020-10-20T07:10:00Z">
        <w:r w:rsidR="00A12584">
          <w:rPr>
            <w:szCs w:val="20"/>
          </w:rPr>
          <w:t>9</w:t>
        </w:r>
      </w:ins>
      <w:r w:rsidR="00257A04" w:rsidRPr="00257A04">
        <w:rPr>
          <w:szCs w:val="20"/>
        </w:rPr>
        <w:t>-</w:t>
      </w:r>
      <w:ins w:id="269" w:author="Bartošová Eva" w:date="2020-10-20T07:51:00Z">
        <w:r w:rsidR="00566C31">
          <w:rPr>
            <w:szCs w:val="20"/>
          </w:rPr>
          <w:t>15</w:t>
        </w:r>
      </w:ins>
      <w:del w:id="270" w:author="Bartošová Eva" w:date="2020-10-20T07:51:00Z">
        <w:r w:rsidR="00257A04" w:rsidRPr="00257A04" w:rsidDel="00566C31">
          <w:rPr>
            <w:szCs w:val="20"/>
          </w:rPr>
          <w:delText>8</w:delText>
        </w:r>
      </w:del>
      <w:r w:rsidRPr="00257A04">
        <w:rPr>
          <w:szCs w:val="20"/>
        </w:rPr>
        <w:t xml:space="preserve"> tohoto dokumentu.</w:t>
      </w:r>
    </w:p>
    <w:p w14:paraId="5FA1FC49" w14:textId="77777777" w:rsidR="008A33D3" w:rsidRDefault="008A33D3" w:rsidP="008A33D3">
      <w:pPr>
        <w:pStyle w:val="Nadpis2"/>
      </w:pPr>
      <w:r>
        <w:t>Očekávaný dopad změny na strategii, cíle programu, indikátory a finanční tabulky</w:t>
      </w:r>
    </w:p>
    <w:p w14:paraId="64585768" w14:textId="77777777" w:rsidR="008A33D3" w:rsidRDefault="008A33D3" w:rsidP="008A33D3">
      <w:r w:rsidRPr="00AB300E">
        <w:t>Navrhovaná změna nemá dopad na strategii operačního programu</w:t>
      </w:r>
      <w:r>
        <w:t>,</w:t>
      </w:r>
      <w:r w:rsidRPr="00A47FFB">
        <w:t xml:space="preserve"> </w:t>
      </w:r>
      <w:r w:rsidRPr="00AB300E">
        <w:t>na cíle programu</w:t>
      </w:r>
      <w:r>
        <w:t>,</w:t>
      </w:r>
      <w:r w:rsidRPr="00A47FFB">
        <w:t xml:space="preserve"> </w:t>
      </w:r>
      <w:r w:rsidRPr="0061104D">
        <w:t xml:space="preserve">finanční </w:t>
      </w:r>
      <w:r>
        <w:t xml:space="preserve">a věcné </w:t>
      </w:r>
      <w:r w:rsidRPr="0061104D">
        <w:t>indikátory</w:t>
      </w:r>
      <w:r>
        <w:t xml:space="preserve"> ani na finanční tabulky. </w:t>
      </w:r>
    </w:p>
    <w:p w14:paraId="0F429303" w14:textId="4FC2C723" w:rsidR="00C73840" w:rsidRDefault="00C73840" w:rsidP="00C73840">
      <w:pPr>
        <w:spacing w:before="0" w:after="160" w:line="259" w:lineRule="auto"/>
        <w:jc w:val="left"/>
      </w:pPr>
    </w:p>
    <w:sectPr w:rsidR="00C73840" w:rsidSect="000707F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D01F" w14:textId="77777777" w:rsidR="008058EA" w:rsidRDefault="008058EA" w:rsidP="0000015B">
      <w:r>
        <w:separator/>
      </w:r>
    </w:p>
  </w:endnote>
  <w:endnote w:type="continuationSeparator" w:id="0">
    <w:p w14:paraId="08D0749D" w14:textId="77777777" w:rsidR="008058EA" w:rsidRDefault="008058EA" w:rsidP="000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Sitka Smal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678121"/>
      <w:docPartObj>
        <w:docPartGallery w:val="Page Numbers (Bottom of Page)"/>
        <w:docPartUnique/>
      </w:docPartObj>
    </w:sdtPr>
    <w:sdtEndPr/>
    <w:sdtContent>
      <w:p w14:paraId="246AD128" w14:textId="0A340602" w:rsidR="008058EA" w:rsidRDefault="008058EA">
        <w:pPr>
          <w:pStyle w:val="Zpat"/>
          <w:jc w:val="center"/>
        </w:pPr>
        <w:r>
          <w:fldChar w:fldCharType="begin"/>
        </w:r>
        <w:r>
          <w:instrText>PAGE   \* MERGEFORMAT</w:instrText>
        </w:r>
        <w:r>
          <w:fldChar w:fldCharType="separate"/>
        </w:r>
        <w:r w:rsidR="00134816">
          <w:rPr>
            <w:noProof/>
          </w:rPr>
          <w:t>19</w:t>
        </w:r>
        <w:r>
          <w:fldChar w:fldCharType="end"/>
        </w:r>
      </w:p>
    </w:sdtContent>
  </w:sdt>
  <w:p w14:paraId="1E82B49D" w14:textId="77777777" w:rsidR="008058EA" w:rsidRDefault="008058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E92A" w14:textId="77777777" w:rsidR="008058EA" w:rsidRDefault="008058EA" w:rsidP="0000015B">
      <w:r>
        <w:separator/>
      </w:r>
    </w:p>
  </w:footnote>
  <w:footnote w:type="continuationSeparator" w:id="0">
    <w:p w14:paraId="60373955" w14:textId="77777777" w:rsidR="008058EA" w:rsidRDefault="008058EA" w:rsidP="0000015B">
      <w:r>
        <w:continuationSeparator/>
      </w:r>
    </w:p>
  </w:footnote>
  <w:footnote w:id="1">
    <w:p w14:paraId="626C6BFF" w14:textId="77777777" w:rsidR="008058EA" w:rsidRPr="00BF6D4C" w:rsidRDefault="008058EA" w:rsidP="000D5059">
      <w:pPr>
        <w:pStyle w:val="Textpoznpodarou"/>
        <w:rPr>
          <w:sz w:val="16"/>
          <w:szCs w:val="16"/>
        </w:rPr>
      </w:pPr>
      <w:r w:rsidRPr="00F33A76">
        <w:rPr>
          <w:rStyle w:val="Znakapoznpodarou"/>
          <w:rFonts w:ascii="Arial" w:hAnsi="Arial" w:cs="Arial"/>
          <w:sz w:val="16"/>
          <w:szCs w:val="16"/>
        </w:rPr>
        <w:footnoteRef/>
      </w:r>
      <w:r w:rsidRPr="00F33A76">
        <w:rPr>
          <w:rFonts w:ascii="Arial" w:hAnsi="Arial" w:cs="Arial"/>
          <w:sz w:val="16"/>
          <w:szCs w:val="16"/>
        </w:rPr>
        <w:t xml:space="preserve"> Návrh nařízení Evropského parlamentu a Rady, kterým se mění nařízení (EU) č. 1303/2013, pokud jde o mimořádné dodatečné zdroje a prováděcí opatření v rámci cíle Investice pro růst a zaměstnanost na pomoc při podpoře zotavení z krize v souvislosti s pandemií COVID-19 a přípravě ekologického, digitálního a odolného oživení hospodářství (</w:t>
      </w:r>
      <w:proofErr w:type="spellStart"/>
      <w:r w:rsidRPr="00F33A76">
        <w:rPr>
          <w:rFonts w:ascii="Arial" w:hAnsi="Arial" w:cs="Arial"/>
          <w:sz w:val="16"/>
          <w:szCs w:val="16"/>
        </w:rPr>
        <w:t>ReactEU</w:t>
      </w:r>
      <w:proofErr w:type="spellEnd"/>
      <w:r w:rsidRPr="00F33A76">
        <w:rPr>
          <w:rFonts w:ascii="Arial" w:hAnsi="Arial" w:cs="Arial"/>
          <w:sz w:val="16"/>
          <w:szCs w:val="16"/>
        </w:rPr>
        <w:t xml:space="preserve">); č. dokumentu Komise: </w:t>
      </w:r>
      <w:proofErr w:type="gramStart"/>
      <w:r w:rsidRPr="00F33A76">
        <w:rPr>
          <w:rFonts w:ascii="Arial" w:hAnsi="Arial" w:cs="Arial"/>
          <w:sz w:val="16"/>
          <w:szCs w:val="16"/>
        </w:rPr>
        <w:t>COM(2020</w:t>
      </w:r>
      <w:proofErr w:type="gramEnd"/>
      <w:r w:rsidRPr="00F33A76">
        <w:rPr>
          <w:rFonts w:ascii="Arial" w:hAnsi="Arial" w:cs="Arial"/>
          <w:sz w:val="16"/>
          <w:szCs w:val="16"/>
        </w:rPr>
        <w:t>) 451, ze dne 28. května 2020.</w:t>
      </w:r>
    </w:p>
  </w:footnote>
  <w:footnote w:id="2">
    <w:p w14:paraId="74780B32" w14:textId="77777777" w:rsidR="008058EA" w:rsidRPr="00BF6D4C" w:rsidRDefault="008058EA" w:rsidP="000D5059">
      <w:pPr>
        <w:pStyle w:val="Textpoznpodarou"/>
        <w:rPr>
          <w:rFonts w:ascii="Arial" w:hAnsi="Arial" w:cs="Arial"/>
          <w:sz w:val="16"/>
          <w:szCs w:val="16"/>
        </w:rPr>
      </w:pPr>
      <w:r w:rsidRPr="00BF6D4C">
        <w:rPr>
          <w:rStyle w:val="Znakapoznpodarou"/>
          <w:rFonts w:ascii="Arial" w:hAnsi="Arial" w:cs="Arial"/>
          <w:sz w:val="16"/>
          <w:szCs w:val="16"/>
        </w:rPr>
        <w:footnoteRef/>
      </w:r>
      <w:r w:rsidRPr="00BF6D4C">
        <w:rPr>
          <w:rFonts w:ascii="Arial" w:hAnsi="Arial" w:cs="Arial"/>
          <w:sz w:val="16"/>
          <w:szCs w:val="16"/>
        </w:rPr>
        <w:t xml:space="preserve">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č. 1083/2006 ve znění Nařízení Evropského parlamentu a Rady (EU, Euratom) 2018/1046 ze dne 18. července 2018, kterým se stanoví finanční pravidla pro souhrnný rozpočet Unie, mění nařízení (EU) č. 1296/2013, (EU) č. 1301/2013, (EU) č. 1303/2013, (EU) č. 1304/2013, (EU) č. 1316/2013, (EU) č. 223/2018 a (EU) č. 283/2013 a rozhodnutí č. 541/2014/EU a zrušuje nařízení (EU, Euratom) č. 966/2012</w:t>
      </w:r>
    </w:p>
  </w:footnote>
  <w:footnote w:id="3">
    <w:p w14:paraId="74E011F3" w14:textId="5A1EDE70" w:rsidR="008058EA" w:rsidRDefault="008058EA" w:rsidP="00AB300E">
      <w:pPr>
        <w:pStyle w:val="Textpoznpodarou"/>
      </w:pPr>
      <w:r w:rsidRPr="00AB300E">
        <w:rPr>
          <w:rStyle w:val="Znakapoznpodarou"/>
          <w:sz w:val="18"/>
        </w:rPr>
        <w:footnoteRef/>
      </w:r>
      <w:r w:rsidRPr="00AB300E">
        <w:rPr>
          <w:sz w:val="18"/>
        </w:rPr>
        <w:t xml:space="preserve"> Návrh nařízení Evropského parlamentu a Rady, kterým se mění nařízení (EU) č. 1303/2013, pokud jde o mimořádné dodatečné zdroje a prováděcí opatření v rámci cíle Investice pro růst a zaměstnanost na pomoc při podpoře zotavení z krize v souvislosti s pandemií COVID-19 a přípravě ekologického, digitálního a odolného oživení hospodářství (</w:t>
      </w:r>
      <w:proofErr w:type="spellStart"/>
      <w:r w:rsidRPr="00AB300E">
        <w:rPr>
          <w:sz w:val="18"/>
        </w:rPr>
        <w:t>ReactEU</w:t>
      </w:r>
      <w:proofErr w:type="spellEnd"/>
      <w:r w:rsidRPr="00AB300E">
        <w:rPr>
          <w:sz w:val="18"/>
        </w:rPr>
        <w:t xml:space="preserve">); </w:t>
      </w:r>
      <w:r>
        <w:rPr>
          <w:sz w:val="18"/>
        </w:rPr>
        <w:t>č. </w:t>
      </w:r>
      <w:r w:rsidRPr="00AB300E">
        <w:rPr>
          <w:sz w:val="18"/>
        </w:rPr>
        <w:t xml:space="preserve">dokumentu Komise: </w:t>
      </w:r>
      <w:proofErr w:type="gramStart"/>
      <w:r w:rsidRPr="00AB300E">
        <w:rPr>
          <w:sz w:val="18"/>
        </w:rPr>
        <w:t>COM(2020</w:t>
      </w:r>
      <w:proofErr w:type="gramEnd"/>
      <w:r w:rsidRPr="00AB300E">
        <w:rPr>
          <w:sz w:val="18"/>
        </w:rPr>
        <w:t>) 451, ze dne 28. května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D14"/>
    <w:multiLevelType w:val="hybridMultilevel"/>
    <w:tmpl w:val="E884B6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BD1594"/>
    <w:multiLevelType w:val="hybridMultilevel"/>
    <w:tmpl w:val="93E41D34"/>
    <w:lvl w:ilvl="0" w:tplc="0405000F">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AFC8381E">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2DFE13CE"/>
    <w:multiLevelType w:val="hybridMultilevel"/>
    <w:tmpl w:val="0B424F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300587"/>
    <w:multiLevelType w:val="hybridMultilevel"/>
    <w:tmpl w:val="91C832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54265FC"/>
    <w:multiLevelType w:val="hybridMultilevel"/>
    <w:tmpl w:val="6BBA1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CD567F"/>
    <w:multiLevelType w:val="hybridMultilevel"/>
    <w:tmpl w:val="63DC7D30"/>
    <w:lvl w:ilvl="0" w:tplc="04050001">
      <w:start w:val="1"/>
      <w:numFmt w:val="bullet"/>
      <w:lvlText w:val=""/>
      <w:lvlJc w:val="left"/>
      <w:pPr>
        <w:ind w:left="1072" w:hanging="360"/>
      </w:pPr>
      <w:rPr>
        <w:rFonts w:ascii="Symbol" w:hAnsi="Symbol" w:hint="default"/>
      </w:rPr>
    </w:lvl>
    <w:lvl w:ilvl="1" w:tplc="04050003">
      <w:start w:val="1"/>
      <w:numFmt w:val="bullet"/>
      <w:lvlText w:val="o"/>
      <w:lvlJc w:val="left"/>
      <w:pPr>
        <w:ind w:left="1792" w:hanging="360"/>
      </w:pPr>
      <w:rPr>
        <w:rFonts w:ascii="Courier New" w:hAnsi="Courier New" w:cs="Courier New" w:hint="default"/>
      </w:rPr>
    </w:lvl>
    <w:lvl w:ilvl="2" w:tplc="04050005">
      <w:start w:val="1"/>
      <w:numFmt w:val="bullet"/>
      <w:lvlText w:val=""/>
      <w:lvlJc w:val="left"/>
      <w:pPr>
        <w:ind w:left="2512" w:hanging="360"/>
      </w:pPr>
      <w:rPr>
        <w:rFonts w:ascii="Wingdings" w:hAnsi="Wingdings" w:hint="default"/>
      </w:rPr>
    </w:lvl>
    <w:lvl w:ilvl="3" w:tplc="04050001">
      <w:start w:val="1"/>
      <w:numFmt w:val="bullet"/>
      <w:lvlText w:val=""/>
      <w:lvlJc w:val="left"/>
      <w:pPr>
        <w:ind w:left="3232" w:hanging="360"/>
      </w:pPr>
      <w:rPr>
        <w:rFonts w:ascii="Symbol" w:hAnsi="Symbol" w:hint="default"/>
      </w:rPr>
    </w:lvl>
    <w:lvl w:ilvl="4" w:tplc="04050003">
      <w:start w:val="1"/>
      <w:numFmt w:val="bullet"/>
      <w:lvlText w:val="o"/>
      <w:lvlJc w:val="left"/>
      <w:pPr>
        <w:ind w:left="3952" w:hanging="360"/>
      </w:pPr>
      <w:rPr>
        <w:rFonts w:ascii="Courier New" w:hAnsi="Courier New" w:cs="Courier New" w:hint="default"/>
      </w:rPr>
    </w:lvl>
    <w:lvl w:ilvl="5" w:tplc="04050005">
      <w:start w:val="1"/>
      <w:numFmt w:val="bullet"/>
      <w:lvlText w:val=""/>
      <w:lvlJc w:val="left"/>
      <w:pPr>
        <w:ind w:left="4672" w:hanging="360"/>
      </w:pPr>
      <w:rPr>
        <w:rFonts w:ascii="Wingdings" w:hAnsi="Wingdings" w:hint="default"/>
      </w:rPr>
    </w:lvl>
    <w:lvl w:ilvl="6" w:tplc="04050001">
      <w:start w:val="1"/>
      <w:numFmt w:val="bullet"/>
      <w:lvlText w:val=""/>
      <w:lvlJc w:val="left"/>
      <w:pPr>
        <w:ind w:left="5392" w:hanging="360"/>
      </w:pPr>
      <w:rPr>
        <w:rFonts w:ascii="Symbol" w:hAnsi="Symbol" w:hint="default"/>
      </w:rPr>
    </w:lvl>
    <w:lvl w:ilvl="7" w:tplc="04050003">
      <w:start w:val="1"/>
      <w:numFmt w:val="bullet"/>
      <w:lvlText w:val="o"/>
      <w:lvlJc w:val="left"/>
      <w:pPr>
        <w:ind w:left="6112" w:hanging="360"/>
      </w:pPr>
      <w:rPr>
        <w:rFonts w:ascii="Courier New" w:hAnsi="Courier New" w:cs="Courier New" w:hint="default"/>
      </w:rPr>
    </w:lvl>
    <w:lvl w:ilvl="8" w:tplc="04050005">
      <w:start w:val="1"/>
      <w:numFmt w:val="bullet"/>
      <w:lvlText w:val=""/>
      <w:lvlJc w:val="left"/>
      <w:pPr>
        <w:ind w:left="6832" w:hanging="360"/>
      </w:pPr>
      <w:rPr>
        <w:rFonts w:ascii="Wingdings" w:hAnsi="Wingdings" w:hint="default"/>
      </w:rPr>
    </w:lvl>
  </w:abstractNum>
  <w:abstractNum w:abstractNumId="6" w15:restartNumberingAfterBreak="0">
    <w:nsid w:val="414826F6"/>
    <w:multiLevelType w:val="hybridMultilevel"/>
    <w:tmpl w:val="E67E325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41C4420F"/>
    <w:multiLevelType w:val="hybridMultilevel"/>
    <w:tmpl w:val="30DAA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977B0E"/>
    <w:multiLevelType w:val="hybridMultilevel"/>
    <w:tmpl w:val="1BD29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F10883"/>
    <w:multiLevelType w:val="hybridMultilevel"/>
    <w:tmpl w:val="8C54051C"/>
    <w:lvl w:ilvl="0" w:tplc="E53CB4C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6B3D44"/>
    <w:multiLevelType w:val="hybridMultilevel"/>
    <w:tmpl w:val="3ED26380"/>
    <w:lvl w:ilvl="0" w:tplc="B16AD48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D50506"/>
    <w:multiLevelType w:val="hybridMultilevel"/>
    <w:tmpl w:val="CB061DD2"/>
    <w:lvl w:ilvl="0" w:tplc="B16AD484">
      <w:start w:val="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FD4440"/>
    <w:multiLevelType w:val="hybridMultilevel"/>
    <w:tmpl w:val="AFAE24B8"/>
    <w:lvl w:ilvl="0" w:tplc="8898CC1E">
      <w:start w:val="1"/>
      <w:numFmt w:val="bullet"/>
      <w:pStyle w:val="Popistypapkladopaten"/>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6730C6"/>
    <w:multiLevelType w:val="hybridMultilevel"/>
    <w:tmpl w:val="CF4AC9BE"/>
    <w:lvl w:ilvl="0" w:tplc="D2BE81D8">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952DCB"/>
    <w:multiLevelType w:val="hybridMultilevel"/>
    <w:tmpl w:val="26A26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1"/>
  </w:num>
  <w:num w:numId="5">
    <w:abstractNumId w:val="12"/>
  </w:num>
  <w:num w:numId="6">
    <w:abstractNumId w:val="12"/>
  </w:num>
  <w:num w:numId="7">
    <w:abstractNumId w:val="3"/>
  </w:num>
  <w:num w:numId="8">
    <w:abstractNumId w:val="1"/>
  </w:num>
  <w:num w:numId="9">
    <w:abstractNumId w:val="0"/>
  </w:num>
  <w:num w:numId="10">
    <w:abstractNumId w:val="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4"/>
  </w:num>
  <w:num w:numId="18">
    <w:abstractNumId w:val="7"/>
  </w:num>
  <w:num w:numId="19">
    <w:abstractNumId w:val="8"/>
  </w:num>
  <w:num w:numId="20">
    <w:abstractNumId w:val="6"/>
  </w:num>
  <w:num w:numId="21">
    <w:abstractNumId w:val="13"/>
  </w:num>
  <w:num w:numId="22">
    <w:abstractNumId w:val="5"/>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šová Eva">
    <w15:presenceInfo w15:providerId="AD" w15:userId="S-1-5-21-1453678106-484518242-318601546-15443"/>
  </w15:person>
  <w15:person w15:author="Pekárek Aleš">
    <w15:presenceInfo w15:providerId="AD" w15:userId="S-1-5-21-1453678106-484518242-318601546-11705"/>
  </w15:person>
  <w15:person w15:author="Mazal Rostislav">
    <w15:presenceInfo w15:providerId="AD" w15:userId="S-1-5-21-1453678106-484518242-318601546-2660"/>
  </w15:person>
  <w15:person w15:author="Fišerová Martina">
    <w15:presenceInfo w15:providerId="AD" w15:userId="S-1-5-21-1453678106-484518242-318601546-9926"/>
  </w15:person>
  <w15:person w15:author="Janda Martin - OŘOP">
    <w15:presenceInfo w15:providerId="AD" w15:userId="S-1-5-21-1453678106-484518242-318601546-12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FD"/>
    <w:rsid w:val="0000015B"/>
    <w:rsid w:val="00025E05"/>
    <w:rsid w:val="000707FD"/>
    <w:rsid w:val="000B7F6D"/>
    <w:rsid w:val="000D5059"/>
    <w:rsid w:val="000D77D0"/>
    <w:rsid w:val="000E4A1F"/>
    <w:rsid w:val="000E5C03"/>
    <w:rsid w:val="0011665A"/>
    <w:rsid w:val="001251B4"/>
    <w:rsid w:val="00132DFB"/>
    <w:rsid w:val="00134816"/>
    <w:rsid w:val="00152185"/>
    <w:rsid w:val="001677EA"/>
    <w:rsid w:val="00181768"/>
    <w:rsid w:val="001C0424"/>
    <w:rsid w:val="001D7EB9"/>
    <w:rsid w:val="001E2F0A"/>
    <w:rsid w:val="00257A04"/>
    <w:rsid w:val="00341077"/>
    <w:rsid w:val="00352CD7"/>
    <w:rsid w:val="00360C19"/>
    <w:rsid w:val="0037104D"/>
    <w:rsid w:val="003762FD"/>
    <w:rsid w:val="00377730"/>
    <w:rsid w:val="00377AB1"/>
    <w:rsid w:val="00377D9A"/>
    <w:rsid w:val="00395B57"/>
    <w:rsid w:val="003F1034"/>
    <w:rsid w:val="003F6D6F"/>
    <w:rsid w:val="00425A00"/>
    <w:rsid w:val="004606B1"/>
    <w:rsid w:val="004931FB"/>
    <w:rsid w:val="004B3503"/>
    <w:rsid w:val="004D6400"/>
    <w:rsid w:val="00506E0E"/>
    <w:rsid w:val="005132E1"/>
    <w:rsid w:val="0055294C"/>
    <w:rsid w:val="00566C31"/>
    <w:rsid w:val="0059156F"/>
    <w:rsid w:val="00594A19"/>
    <w:rsid w:val="005A0B5A"/>
    <w:rsid w:val="00604834"/>
    <w:rsid w:val="0061104D"/>
    <w:rsid w:val="006C0335"/>
    <w:rsid w:val="006D33AE"/>
    <w:rsid w:val="00732A35"/>
    <w:rsid w:val="008058EA"/>
    <w:rsid w:val="00813B17"/>
    <w:rsid w:val="00893332"/>
    <w:rsid w:val="00896044"/>
    <w:rsid w:val="008A33D3"/>
    <w:rsid w:val="008B49FF"/>
    <w:rsid w:val="008E028E"/>
    <w:rsid w:val="00955396"/>
    <w:rsid w:val="00990517"/>
    <w:rsid w:val="009B195A"/>
    <w:rsid w:val="009D0CF1"/>
    <w:rsid w:val="009D2B24"/>
    <w:rsid w:val="009E7B25"/>
    <w:rsid w:val="00A0033F"/>
    <w:rsid w:val="00A12584"/>
    <w:rsid w:val="00A34E96"/>
    <w:rsid w:val="00A47FFB"/>
    <w:rsid w:val="00A83D5C"/>
    <w:rsid w:val="00A842C9"/>
    <w:rsid w:val="00AB300E"/>
    <w:rsid w:val="00AB4F28"/>
    <w:rsid w:val="00AB744D"/>
    <w:rsid w:val="00AD1E31"/>
    <w:rsid w:val="00B03032"/>
    <w:rsid w:val="00B15CD4"/>
    <w:rsid w:val="00B25A2B"/>
    <w:rsid w:val="00B74C89"/>
    <w:rsid w:val="00B831C5"/>
    <w:rsid w:val="00BB36FD"/>
    <w:rsid w:val="00BD0D7C"/>
    <w:rsid w:val="00BF3C69"/>
    <w:rsid w:val="00C10B26"/>
    <w:rsid w:val="00C166DC"/>
    <w:rsid w:val="00C221E1"/>
    <w:rsid w:val="00C31EFC"/>
    <w:rsid w:val="00C32920"/>
    <w:rsid w:val="00C46162"/>
    <w:rsid w:val="00C63D60"/>
    <w:rsid w:val="00C70A06"/>
    <w:rsid w:val="00C71A21"/>
    <w:rsid w:val="00C73840"/>
    <w:rsid w:val="00C9677D"/>
    <w:rsid w:val="00CA5AF4"/>
    <w:rsid w:val="00CE1913"/>
    <w:rsid w:val="00CE6679"/>
    <w:rsid w:val="00D22501"/>
    <w:rsid w:val="00D33F01"/>
    <w:rsid w:val="00D44310"/>
    <w:rsid w:val="00D606B9"/>
    <w:rsid w:val="00D626D4"/>
    <w:rsid w:val="00D74172"/>
    <w:rsid w:val="00DB591F"/>
    <w:rsid w:val="00DD1462"/>
    <w:rsid w:val="00E04196"/>
    <w:rsid w:val="00E1344F"/>
    <w:rsid w:val="00E233B6"/>
    <w:rsid w:val="00E46FEF"/>
    <w:rsid w:val="00E55049"/>
    <w:rsid w:val="00EE14AB"/>
    <w:rsid w:val="00F03EAD"/>
    <w:rsid w:val="00F23AE6"/>
    <w:rsid w:val="00FA35A6"/>
    <w:rsid w:val="00FF1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FDBA5F"/>
  <w15:chartTrackingRefBased/>
  <w15:docId w15:val="{03335CAB-6308-40D9-BA6F-AA00168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65A"/>
    <w:pPr>
      <w:spacing w:before="200" w:after="200" w:line="276" w:lineRule="auto"/>
      <w:jc w:val="both"/>
    </w:pPr>
    <w:rPr>
      <w:rFonts w:ascii="Arial" w:eastAsia="Times New Roman" w:hAnsi="Arial" w:cs="Arial"/>
      <w:sz w:val="20"/>
      <w:lang w:bidi="en-US"/>
    </w:rPr>
  </w:style>
  <w:style w:type="paragraph" w:styleId="Nadpis1">
    <w:name w:val="heading 1"/>
    <w:aliases w:val="0-Odůvodnění"/>
    <w:basedOn w:val="Normln"/>
    <w:next w:val="Normln"/>
    <w:link w:val="Nadpis1Char"/>
    <w:uiPriority w:val="9"/>
    <w:qFormat/>
    <w:rsid w:val="00893332"/>
    <w:pPr>
      <w:keepNext/>
      <w:spacing w:before="360"/>
      <w:outlineLvl w:val="0"/>
    </w:pPr>
    <w:rPr>
      <w:b/>
      <w:i/>
    </w:rPr>
  </w:style>
  <w:style w:type="paragraph" w:styleId="Nadpis2">
    <w:name w:val="heading 2"/>
    <w:aliases w:val="1-Dopad,1.1 Nadpis IROP,Nadpis 2 - OP"/>
    <w:basedOn w:val="Normln"/>
    <w:next w:val="Normln"/>
    <w:link w:val="Nadpis2Char"/>
    <w:uiPriority w:val="9"/>
    <w:unhideWhenUsed/>
    <w:qFormat/>
    <w:rsid w:val="00893332"/>
    <w:pPr>
      <w:keepNext/>
      <w:keepLines/>
      <w:outlineLvl w:val="1"/>
    </w:pPr>
    <w:rPr>
      <w:rFonts w:eastAsiaTheme="majorEastAsia" w:cstheme="majorBidi"/>
      <w:b/>
      <w:szCs w:val="26"/>
    </w:rPr>
  </w:style>
  <w:style w:type="paragraph" w:styleId="Nadpis3">
    <w:name w:val="heading 3"/>
    <w:aliases w:val="2-Dopad"/>
    <w:basedOn w:val="Odstavecseseznamem"/>
    <w:next w:val="Normln"/>
    <w:link w:val="Nadpis3Char"/>
    <w:uiPriority w:val="9"/>
    <w:unhideWhenUsed/>
    <w:qFormat/>
    <w:rsid w:val="009D0CF1"/>
    <w:pPr>
      <w:keepNext/>
      <w:ind w:left="714" w:hanging="357"/>
      <w:outlineLvl w:val="2"/>
    </w:pPr>
    <w:rPr>
      <w:rFonts w:cs="Arial"/>
      <w:b/>
      <w:i/>
    </w:rPr>
  </w:style>
  <w:style w:type="paragraph" w:styleId="Nadpis4">
    <w:name w:val="heading 4"/>
    <w:basedOn w:val="Normln"/>
    <w:next w:val="Normln"/>
    <w:link w:val="Nadpis4Char"/>
    <w:uiPriority w:val="9"/>
    <w:semiHidden/>
    <w:unhideWhenUsed/>
    <w:qFormat/>
    <w:rsid w:val="00C96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Odůvodnění Char"/>
    <w:basedOn w:val="Standardnpsmoodstavce"/>
    <w:link w:val="Nadpis1"/>
    <w:uiPriority w:val="9"/>
    <w:rsid w:val="00893332"/>
    <w:rPr>
      <w:rFonts w:ascii="Arial" w:eastAsia="Times New Roman" w:hAnsi="Arial" w:cs="Arial"/>
      <w:b/>
      <w:i/>
      <w:sz w:val="20"/>
      <w:lang w:bidi="en-US"/>
    </w:rPr>
  </w:style>
  <w:style w:type="character" w:customStyle="1" w:styleId="Nadpis2Char">
    <w:name w:val="Nadpis 2 Char"/>
    <w:aliases w:val="1-Dopad Char,1.1 Nadpis IROP Char,Nadpis 2 - OP Char"/>
    <w:basedOn w:val="Standardnpsmoodstavce"/>
    <w:link w:val="Nadpis2"/>
    <w:uiPriority w:val="9"/>
    <w:rsid w:val="00893332"/>
    <w:rPr>
      <w:rFonts w:ascii="Arial" w:eastAsiaTheme="majorEastAsia" w:hAnsi="Arial" w:cstheme="majorBidi"/>
      <w:b/>
      <w:sz w:val="20"/>
      <w:szCs w:val="26"/>
      <w:lang w:bidi="en-US"/>
    </w:rPr>
  </w:style>
  <w:style w:type="paragraph" w:styleId="Nzev">
    <w:name w:val="Title"/>
    <w:aliases w:val="Kapitoly"/>
    <w:basedOn w:val="Nadpis1"/>
    <w:next w:val="Normln"/>
    <w:link w:val="NzevChar"/>
    <w:uiPriority w:val="10"/>
    <w:qFormat/>
    <w:rsid w:val="009D0CF1"/>
    <w:pPr>
      <w:spacing w:before="240" w:after="240"/>
    </w:pPr>
    <w:rPr>
      <w:i w:val="0"/>
      <w:sz w:val="32"/>
    </w:rPr>
  </w:style>
  <w:style w:type="character" w:customStyle="1" w:styleId="NzevChar">
    <w:name w:val="Název Char"/>
    <w:aliases w:val="Kapitoly Char"/>
    <w:basedOn w:val="Standardnpsmoodstavce"/>
    <w:link w:val="Nzev"/>
    <w:uiPriority w:val="10"/>
    <w:rsid w:val="009D0CF1"/>
    <w:rPr>
      <w:rFonts w:ascii="Arial" w:eastAsia="Times New Roman" w:hAnsi="Arial" w:cs="Arial"/>
      <w:b/>
      <w:sz w:val="32"/>
      <w:lang w:bidi="en-US"/>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aliases w:val="Revidované"/>
    <w:next w:val="Textrevidovan"/>
    <w:link w:val="BezmezerChar"/>
    <w:uiPriority w:val="1"/>
    <w:qFormat/>
    <w:rsid w:val="00893332"/>
    <w:pPr>
      <w:keepNext/>
      <w:spacing w:before="240" w:after="240" w:line="276" w:lineRule="auto"/>
      <w:jc w:val="both"/>
    </w:pPr>
    <w:rPr>
      <w:rFonts w:ascii="Arial" w:eastAsia="Times New Roman" w:hAnsi="Arial" w:cs="Arial"/>
      <w:sz w:val="20"/>
      <w:u w:val="single"/>
      <w:lang w:eastAsia="cs-CZ"/>
    </w:rPr>
  </w:style>
  <w:style w:type="character" w:customStyle="1" w:styleId="BezmezerChar">
    <w:name w:val="Bez mezer Char"/>
    <w:aliases w:val="Revidované Char"/>
    <w:basedOn w:val="Standardnpsmoodstavce"/>
    <w:link w:val="Bezmezer"/>
    <w:uiPriority w:val="1"/>
    <w:rsid w:val="00893332"/>
    <w:rPr>
      <w:rFonts w:ascii="Arial" w:eastAsia="Times New Roman" w:hAnsi="Arial" w:cs="Arial"/>
      <w:sz w:val="20"/>
      <w:u w:val="single"/>
      <w:lang w:eastAsia="cs-CZ"/>
    </w:rPr>
  </w:style>
  <w:style w:type="paragraph" w:styleId="Zhlav">
    <w:name w:val="header"/>
    <w:basedOn w:val="Normln"/>
    <w:link w:val="ZhlavChar"/>
    <w:uiPriority w:val="99"/>
    <w:unhideWhenUsed/>
    <w:rsid w:val="00070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07FD"/>
    <w:rPr>
      <w:rFonts w:ascii="Arial" w:hAnsi="Arial"/>
      <w:sz w:val="20"/>
    </w:rPr>
  </w:style>
  <w:style w:type="paragraph" w:styleId="Zpat">
    <w:name w:val="footer"/>
    <w:basedOn w:val="Normln"/>
    <w:link w:val="ZpatChar"/>
    <w:uiPriority w:val="99"/>
    <w:unhideWhenUsed/>
    <w:rsid w:val="000707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707FD"/>
    <w:rPr>
      <w:rFonts w:ascii="Arial" w:hAnsi="Arial"/>
      <w:sz w:val="20"/>
    </w:rPr>
  </w:style>
  <w:style w:type="paragraph" w:styleId="Obsah1">
    <w:name w:val="toc 1"/>
    <w:basedOn w:val="Normln"/>
    <w:next w:val="Normln"/>
    <w:autoRedefine/>
    <w:uiPriority w:val="39"/>
    <w:unhideWhenUsed/>
    <w:rsid w:val="00A34E96"/>
    <w:pPr>
      <w:tabs>
        <w:tab w:val="right" w:leader="dot" w:pos="9062"/>
      </w:tabs>
      <w:spacing w:after="100"/>
    </w:pPr>
  </w:style>
  <w:style w:type="character" w:styleId="Hypertextovodkaz">
    <w:name w:val="Hyperlink"/>
    <w:basedOn w:val="Standardnpsmoodstavce"/>
    <w:uiPriority w:val="99"/>
    <w:unhideWhenUsed/>
    <w:rsid w:val="000707FD"/>
    <w:rPr>
      <w:color w:val="0563C1" w:themeColor="hyperlink"/>
      <w:u w:val="single"/>
    </w:rPr>
  </w:style>
  <w:style w:type="table" w:styleId="Mkatabulky">
    <w:name w:val="Table Grid"/>
    <w:basedOn w:val="Normlntabulka"/>
    <w:uiPriority w:val="59"/>
    <w:rsid w:val="0089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893332"/>
    <w:rPr>
      <w:sz w:val="16"/>
      <w:szCs w:val="16"/>
    </w:rPr>
  </w:style>
  <w:style w:type="paragraph" w:styleId="Textkomente">
    <w:name w:val="annotation text"/>
    <w:basedOn w:val="Normln"/>
    <w:link w:val="TextkomenteChar"/>
    <w:uiPriority w:val="99"/>
    <w:unhideWhenUsed/>
    <w:rsid w:val="00893332"/>
    <w:pPr>
      <w:spacing w:line="240" w:lineRule="auto"/>
    </w:pPr>
    <w:rPr>
      <w:rFonts w:cs="Times New Roman"/>
      <w:szCs w:val="20"/>
    </w:rPr>
  </w:style>
  <w:style w:type="character" w:customStyle="1" w:styleId="TextkomenteChar">
    <w:name w:val="Text komentáře Char"/>
    <w:basedOn w:val="Standardnpsmoodstavce"/>
    <w:link w:val="Textkomente"/>
    <w:uiPriority w:val="99"/>
    <w:rsid w:val="00893332"/>
    <w:rPr>
      <w:rFonts w:ascii="Arial" w:eastAsia="Times New Roman" w:hAnsi="Arial" w:cs="Times New Roman"/>
      <w:sz w:val="20"/>
      <w:szCs w:val="20"/>
      <w:lang w:bidi="en-US"/>
    </w:rPr>
  </w:style>
  <w:style w:type="paragraph" w:styleId="Textbubliny">
    <w:name w:val="Balloon Text"/>
    <w:basedOn w:val="Normln"/>
    <w:link w:val="TextbublinyChar"/>
    <w:uiPriority w:val="99"/>
    <w:semiHidden/>
    <w:unhideWhenUsed/>
    <w:rsid w:val="0089333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2"/>
    <w:rPr>
      <w:rFonts w:ascii="Segoe UI" w:eastAsia="Times New Roman" w:hAnsi="Segoe UI" w:cs="Segoe UI"/>
      <w:sz w:val="18"/>
      <w:szCs w:val="18"/>
      <w:lang w:bidi="en-US"/>
    </w:rPr>
  </w:style>
  <w:style w:type="paragraph" w:customStyle="1" w:styleId="Textrevidovan">
    <w:name w:val="Text revidované"/>
    <w:basedOn w:val="Normln"/>
    <w:link w:val="TextrevidovanChar"/>
    <w:qFormat/>
    <w:rsid w:val="00893332"/>
    <w:rPr>
      <w:sz w:val="22"/>
      <w:szCs w:val="20"/>
      <w:u w:color="FFFFFF"/>
    </w:rPr>
  </w:style>
  <w:style w:type="character" w:customStyle="1" w:styleId="TextrevidovanChar">
    <w:name w:val="Text revidované Char"/>
    <w:link w:val="Textrevidovan"/>
    <w:rsid w:val="00893332"/>
    <w:rPr>
      <w:rFonts w:ascii="Arial" w:eastAsia="Times New Roman" w:hAnsi="Arial" w:cs="Arial"/>
      <w:szCs w:val="20"/>
      <w:u w:color="FFFFFF"/>
      <w:lang w:bidi="en-US"/>
    </w:rPr>
  </w:style>
  <w:style w:type="paragraph" w:styleId="Odstavecseseznamem">
    <w:name w:val="List Paragraph"/>
    <w:aliases w:val="Odstavec_muj,Odstavec se seznamem2,Nad,List Paragraph"/>
    <w:basedOn w:val="Normln"/>
    <w:link w:val="OdstavecseseznamemChar"/>
    <w:uiPriority w:val="34"/>
    <w:qFormat/>
    <w:rsid w:val="00893332"/>
    <w:pPr>
      <w:ind w:left="720"/>
      <w:contextualSpacing/>
    </w:pPr>
    <w:rPr>
      <w:rFonts w:cs="Times New Roman"/>
      <w:szCs w:val="20"/>
    </w:rPr>
  </w:style>
  <w:style w:type="character" w:customStyle="1" w:styleId="OdstavecseseznamemChar">
    <w:name w:val="Odstavec se seznamem Char"/>
    <w:aliases w:val="Odstavec_muj Char,Odstavec se seznamem2 Char,Nad Char,List Paragraph Char"/>
    <w:basedOn w:val="Standardnpsmoodstavce"/>
    <w:link w:val="Odstavecseseznamem"/>
    <w:uiPriority w:val="34"/>
    <w:locked/>
    <w:rsid w:val="00893332"/>
    <w:rPr>
      <w:rFonts w:ascii="Arial" w:eastAsia="Times New Roman" w:hAnsi="Arial" w:cs="Times New Roman"/>
      <w:sz w:val="20"/>
      <w:szCs w:val="20"/>
      <w:lang w:bidi="en-US"/>
    </w:rPr>
  </w:style>
  <w:style w:type="character" w:customStyle="1" w:styleId="Nadpis3Char">
    <w:name w:val="Nadpis 3 Char"/>
    <w:aliases w:val="2-Dopad Char"/>
    <w:basedOn w:val="Standardnpsmoodstavce"/>
    <w:link w:val="Nadpis3"/>
    <w:uiPriority w:val="9"/>
    <w:rsid w:val="009D0CF1"/>
    <w:rPr>
      <w:rFonts w:ascii="Arial" w:eastAsia="Times New Roman" w:hAnsi="Arial" w:cs="Arial"/>
      <w:b/>
      <w:i/>
      <w:sz w:val="20"/>
      <w:szCs w:val="20"/>
      <w:lang w:bidi="en-US"/>
    </w:rPr>
  </w:style>
  <w:style w:type="paragraph" w:styleId="Pedmtkomente">
    <w:name w:val="annotation subject"/>
    <w:basedOn w:val="Textkomente"/>
    <w:next w:val="Textkomente"/>
    <w:link w:val="PedmtkomenteChar"/>
    <w:uiPriority w:val="99"/>
    <w:semiHidden/>
    <w:unhideWhenUsed/>
    <w:rsid w:val="009D0CF1"/>
    <w:rPr>
      <w:rFonts w:cs="Arial"/>
      <w:b/>
      <w:bCs/>
    </w:rPr>
  </w:style>
  <w:style w:type="character" w:customStyle="1" w:styleId="PedmtkomenteChar">
    <w:name w:val="Předmět komentáře Char"/>
    <w:basedOn w:val="TextkomenteChar"/>
    <w:link w:val="Pedmtkomente"/>
    <w:uiPriority w:val="99"/>
    <w:semiHidden/>
    <w:rsid w:val="009D0CF1"/>
    <w:rPr>
      <w:rFonts w:ascii="Arial" w:eastAsia="Times New Roman" w:hAnsi="Arial" w:cs="Arial"/>
      <w:b/>
      <w:bCs/>
      <w:sz w:val="20"/>
      <w:szCs w:val="20"/>
      <w:lang w:bidi="en-US"/>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Char"/>
    <w:basedOn w:val="Normln"/>
    <w:link w:val="TextpoznpodarouChar"/>
    <w:uiPriority w:val="99"/>
    <w:qFormat/>
    <w:rsid w:val="00AB300E"/>
    <w:pPr>
      <w:spacing w:before="0" w:after="0" w:line="312" w:lineRule="auto"/>
    </w:pPr>
    <w:rPr>
      <w:rFonts w:ascii="Times New Roman" w:hAnsi="Times New Roman" w:cs="Times New Roman"/>
      <w:szCs w:val="20"/>
      <w:lang w:eastAsia="cs-CZ" w:bidi="ar-SA"/>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AB300E"/>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uiPriority w:val="99"/>
    <w:rsid w:val="00AB300E"/>
    <w:rPr>
      <w:vertAlign w:val="superscript"/>
    </w:rPr>
  </w:style>
  <w:style w:type="paragraph" w:customStyle="1" w:styleId="CM1">
    <w:name w:val="CM1"/>
    <w:basedOn w:val="Normln"/>
    <w:next w:val="Normln"/>
    <w:uiPriority w:val="99"/>
    <w:rsid w:val="004931FB"/>
    <w:pPr>
      <w:autoSpaceDE w:val="0"/>
      <w:autoSpaceDN w:val="0"/>
      <w:adjustRightInd w:val="0"/>
      <w:spacing w:before="0" w:after="0" w:line="240" w:lineRule="auto"/>
      <w:jc w:val="left"/>
    </w:pPr>
    <w:rPr>
      <w:rFonts w:ascii="EUAlbertina" w:eastAsiaTheme="minorHAnsi" w:hAnsi="EUAlbertina" w:cstheme="minorBidi"/>
      <w:sz w:val="24"/>
      <w:szCs w:val="24"/>
      <w:lang w:bidi="ar-SA"/>
    </w:rPr>
  </w:style>
  <w:style w:type="paragraph" w:customStyle="1" w:styleId="CM3">
    <w:name w:val="CM3"/>
    <w:basedOn w:val="Normln"/>
    <w:next w:val="Normln"/>
    <w:uiPriority w:val="99"/>
    <w:rsid w:val="004931FB"/>
    <w:pPr>
      <w:autoSpaceDE w:val="0"/>
      <w:autoSpaceDN w:val="0"/>
      <w:adjustRightInd w:val="0"/>
      <w:spacing w:before="0" w:after="0" w:line="240" w:lineRule="auto"/>
      <w:jc w:val="left"/>
    </w:pPr>
    <w:rPr>
      <w:rFonts w:ascii="EUAlbertina" w:eastAsiaTheme="minorHAnsi" w:hAnsi="EUAlbertina" w:cstheme="minorBidi"/>
      <w:sz w:val="24"/>
      <w:szCs w:val="24"/>
      <w:lang w:bidi="ar-SA"/>
    </w:rPr>
  </w:style>
  <w:style w:type="paragraph" w:customStyle="1" w:styleId="NormlnIROP">
    <w:name w:val="Normální IROP"/>
    <w:basedOn w:val="Normln"/>
    <w:link w:val="NormlnIROPChar"/>
    <w:uiPriority w:val="99"/>
    <w:qFormat/>
    <w:rsid w:val="00A83D5C"/>
    <w:pPr>
      <w:spacing w:before="0" w:after="240" w:line="312" w:lineRule="auto"/>
    </w:pPr>
    <w:rPr>
      <w:rFonts w:ascii="Times New Roman" w:hAnsi="Times New Roman" w:cs="Times New Roman"/>
      <w:sz w:val="24"/>
      <w:lang w:eastAsia="cs-CZ" w:bidi="ar-SA"/>
    </w:rPr>
  </w:style>
  <w:style w:type="character" w:customStyle="1" w:styleId="NormlnIROPChar">
    <w:name w:val="Normální IROP Char"/>
    <w:link w:val="NormlnIROP"/>
    <w:uiPriority w:val="99"/>
    <w:rsid w:val="00A83D5C"/>
    <w:rPr>
      <w:rFonts w:ascii="Times New Roman" w:eastAsia="Times New Roman" w:hAnsi="Times New Roman" w:cs="Times New Roman"/>
      <w:sz w:val="24"/>
      <w:lang w:eastAsia="cs-CZ"/>
    </w:rPr>
  </w:style>
  <w:style w:type="paragraph" w:customStyle="1" w:styleId="Default">
    <w:name w:val="Default"/>
    <w:rsid w:val="00352CD7"/>
    <w:pPr>
      <w:autoSpaceDE w:val="0"/>
      <w:autoSpaceDN w:val="0"/>
      <w:adjustRightInd w:val="0"/>
      <w:spacing w:after="0" w:line="312" w:lineRule="auto"/>
      <w:jc w:val="both"/>
    </w:pPr>
    <w:rPr>
      <w:rFonts w:ascii="Arial" w:eastAsia="Times New Roman" w:hAnsi="Arial" w:cs="Arial"/>
      <w:color w:val="000000"/>
      <w:sz w:val="24"/>
      <w:szCs w:val="24"/>
      <w:lang w:eastAsia="cs-CZ"/>
    </w:rPr>
  </w:style>
  <w:style w:type="paragraph" w:customStyle="1" w:styleId="Text1">
    <w:name w:val="Text 1"/>
    <w:basedOn w:val="Normln"/>
    <w:link w:val="Text1Char"/>
    <w:rsid w:val="0011665A"/>
    <w:pPr>
      <w:spacing w:before="0" w:after="240" w:line="240" w:lineRule="auto"/>
      <w:ind w:left="482"/>
    </w:pPr>
    <w:rPr>
      <w:rFonts w:ascii="Times New Roman" w:hAnsi="Times New Roman" w:cs="Times New Roman"/>
      <w:sz w:val="22"/>
      <w:lang w:val="en-GB" w:bidi="ar-SA"/>
    </w:rPr>
  </w:style>
  <w:style w:type="character" w:customStyle="1" w:styleId="Text1Char">
    <w:name w:val="Text 1 Char"/>
    <w:link w:val="Text1"/>
    <w:rsid w:val="0011665A"/>
    <w:rPr>
      <w:rFonts w:ascii="Times New Roman" w:eastAsia="Times New Roman" w:hAnsi="Times New Roman" w:cs="Times New Roman"/>
      <w:lang w:val="en-GB"/>
    </w:rPr>
  </w:style>
  <w:style w:type="paragraph" w:customStyle="1" w:styleId="Tabulka-nzev">
    <w:name w:val="Tabulka-název"/>
    <w:basedOn w:val="Normln"/>
    <w:next w:val="Normln"/>
    <w:uiPriority w:val="99"/>
    <w:qFormat/>
    <w:rsid w:val="00DD1462"/>
    <w:pPr>
      <w:spacing w:before="120" w:after="120" w:line="312" w:lineRule="auto"/>
    </w:pPr>
    <w:rPr>
      <w:rFonts w:ascii="Times New Roman" w:hAnsi="Times New Roman"/>
      <w:szCs w:val="20"/>
      <w:lang w:val="x-none" w:eastAsia="x-none" w:bidi="ar-SA"/>
    </w:rPr>
  </w:style>
  <w:style w:type="character" w:styleId="Zdraznnintenzivn">
    <w:name w:val="Intense Emphasis"/>
    <w:uiPriority w:val="99"/>
    <w:qFormat/>
    <w:rsid w:val="00DD1462"/>
    <w:rPr>
      <w:rFonts w:ascii="Cambria" w:hAnsi="Cambria" w:cs="Cambria"/>
      <w:b/>
      <w:bCs/>
      <w:i/>
      <w:iCs/>
      <w:color w:val="4F81BD"/>
      <w:sz w:val="26"/>
      <w:szCs w:val="26"/>
    </w:rPr>
  </w:style>
  <w:style w:type="paragraph" w:styleId="Titulek">
    <w:name w:val="caption"/>
    <w:aliases w:val="Schema,A titulek"/>
    <w:basedOn w:val="Normln"/>
    <w:next w:val="Normln"/>
    <w:link w:val="TitulekChar"/>
    <w:uiPriority w:val="99"/>
    <w:qFormat/>
    <w:rsid w:val="0037104D"/>
    <w:pPr>
      <w:spacing w:before="120" w:after="120" w:line="312" w:lineRule="auto"/>
    </w:pPr>
    <w:rPr>
      <w:rFonts w:ascii="Times New Roman" w:hAnsi="Times New Roman" w:cs="Times New Roman"/>
      <w:b/>
      <w:bCs/>
      <w:szCs w:val="20"/>
      <w:lang w:eastAsia="cs-CZ" w:bidi="ar-SA"/>
    </w:rPr>
  </w:style>
  <w:style w:type="character" w:customStyle="1" w:styleId="TitulekChar">
    <w:name w:val="Titulek Char"/>
    <w:aliases w:val="Schema Char,A titulek Char"/>
    <w:link w:val="Titulek"/>
    <w:uiPriority w:val="99"/>
    <w:rsid w:val="0037104D"/>
    <w:rPr>
      <w:rFonts w:ascii="Times New Roman" w:eastAsia="Times New Roman" w:hAnsi="Times New Roman" w:cs="Times New Roman"/>
      <w:b/>
      <w:bCs/>
      <w:sz w:val="20"/>
      <w:szCs w:val="20"/>
      <w:lang w:eastAsia="cs-CZ"/>
    </w:rPr>
  </w:style>
  <w:style w:type="character" w:customStyle="1" w:styleId="TextMetodikaChar">
    <w:name w:val="Text Metodika Char"/>
    <w:link w:val="TextMetodika"/>
    <w:locked/>
    <w:rsid w:val="0037104D"/>
    <w:rPr>
      <w:rFonts w:ascii="Arial" w:hAnsi="Arial" w:cs="Arial"/>
    </w:rPr>
  </w:style>
  <w:style w:type="paragraph" w:customStyle="1" w:styleId="TextMetodika">
    <w:name w:val="Text Metodika"/>
    <w:basedOn w:val="Normln"/>
    <w:link w:val="TextMetodikaChar"/>
    <w:qFormat/>
    <w:rsid w:val="0037104D"/>
    <w:pPr>
      <w:spacing w:before="120" w:after="120" w:line="312" w:lineRule="auto"/>
    </w:pPr>
    <w:rPr>
      <w:rFonts w:eastAsiaTheme="minorHAnsi"/>
      <w:sz w:val="22"/>
      <w:lang w:bidi="ar-SA"/>
    </w:rPr>
  </w:style>
  <w:style w:type="character" w:customStyle="1" w:styleId="Nadpis4Char">
    <w:name w:val="Nadpis 4 Char"/>
    <w:basedOn w:val="Standardnpsmoodstavce"/>
    <w:link w:val="Nadpis4"/>
    <w:uiPriority w:val="9"/>
    <w:semiHidden/>
    <w:rsid w:val="00C9677D"/>
    <w:rPr>
      <w:rFonts w:asciiTheme="majorHAnsi" w:eastAsiaTheme="majorEastAsia" w:hAnsiTheme="majorHAnsi" w:cstheme="majorBidi"/>
      <w:i/>
      <w:iCs/>
      <w:color w:val="2E74B5" w:themeColor="accent1" w:themeShade="BF"/>
      <w:sz w:val="20"/>
      <w:lang w:bidi="en-US"/>
    </w:rPr>
  </w:style>
  <w:style w:type="paragraph" w:customStyle="1" w:styleId="Popistypapkladopaten">
    <w:name w:val="Popis typů a příkladů opatření"/>
    <w:basedOn w:val="NormlnIROP"/>
    <w:link w:val="PopistypapkladopatenChar"/>
    <w:qFormat/>
    <w:rsid w:val="00C9677D"/>
    <w:pPr>
      <w:numPr>
        <w:numId w:val="3"/>
      </w:numPr>
      <w:spacing w:before="120" w:after="120"/>
    </w:pPr>
    <w:rPr>
      <w:rFonts w:ascii="Arial" w:hAnsi="Arial" w:cs="Arial"/>
      <w:b/>
      <w:sz w:val="22"/>
      <w:u w:color="FFFFFF"/>
    </w:rPr>
  </w:style>
  <w:style w:type="character" w:customStyle="1" w:styleId="PopistypapkladopatenChar">
    <w:name w:val="Popis typů a příkladů opatření Char"/>
    <w:link w:val="Popistypapkladopaten"/>
    <w:rsid w:val="00C9677D"/>
    <w:rPr>
      <w:rFonts w:ascii="Arial" w:eastAsia="Times New Roman" w:hAnsi="Arial" w:cs="Arial"/>
      <w:b/>
      <w:u w:color="FFFFFF"/>
      <w:lang w:eastAsia="cs-CZ"/>
    </w:rPr>
  </w:style>
  <w:style w:type="paragraph" w:customStyle="1" w:styleId="Tabulka">
    <w:name w:val="Tabulka"/>
    <w:basedOn w:val="Titulek"/>
    <w:link w:val="TabulkaChar"/>
    <w:qFormat/>
    <w:rsid w:val="00732A35"/>
    <w:pPr>
      <w:spacing w:before="0" w:after="200" w:line="240" w:lineRule="auto"/>
    </w:pPr>
    <w:rPr>
      <w:color w:val="4F81BD"/>
      <w:szCs w:val="24"/>
      <w:lang w:val="x-none" w:eastAsia="x-none"/>
    </w:rPr>
  </w:style>
  <w:style w:type="character" w:customStyle="1" w:styleId="TabulkaChar">
    <w:name w:val="Tabulka Char"/>
    <w:link w:val="Tabulka"/>
    <w:rsid w:val="00732A35"/>
    <w:rPr>
      <w:rFonts w:ascii="Times New Roman" w:eastAsia="Times New Roman" w:hAnsi="Times New Roman" w:cs="Times New Roman"/>
      <w:b/>
      <w:bCs/>
      <w:color w:val="4F81BD"/>
      <w:sz w:val="20"/>
      <w:szCs w:val="24"/>
      <w:lang w:val="x-none" w:eastAsia="x-none"/>
    </w:rPr>
  </w:style>
  <w:style w:type="character" w:styleId="slostrnky">
    <w:name w:val="page number"/>
    <w:basedOn w:val="Standardnpsmoodstavce"/>
    <w:uiPriority w:val="99"/>
    <w:rsid w:val="00377730"/>
  </w:style>
  <w:style w:type="paragraph" w:customStyle="1" w:styleId="IND-ODSTAVEC">
    <w:name w:val="IND - ODSTAVEC"/>
    <w:basedOn w:val="Normln"/>
    <w:uiPriority w:val="99"/>
    <w:rsid w:val="00377730"/>
    <w:pPr>
      <w:numPr>
        <w:numId w:val="8"/>
      </w:numPr>
      <w:tabs>
        <w:tab w:val="num" w:pos="720"/>
        <w:tab w:val="num" w:pos="3835"/>
      </w:tabs>
      <w:spacing w:before="60" w:after="140" w:line="240" w:lineRule="auto"/>
      <w:ind w:left="3835" w:hanging="432"/>
    </w:pPr>
    <w:rPr>
      <w:rFonts w:ascii="Calibri" w:hAnsi="Calibri" w:cs="Calibri"/>
      <w:sz w:val="24"/>
      <w:szCs w:val="24"/>
      <w:lang w:val="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4049">
      <w:bodyDiv w:val="1"/>
      <w:marLeft w:val="0"/>
      <w:marRight w:val="0"/>
      <w:marTop w:val="0"/>
      <w:marBottom w:val="0"/>
      <w:divBdr>
        <w:top w:val="none" w:sz="0" w:space="0" w:color="auto"/>
        <w:left w:val="none" w:sz="0" w:space="0" w:color="auto"/>
        <w:bottom w:val="none" w:sz="0" w:space="0" w:color="auto"/>
        <w:right w:val="none" w:sz="0" w:space="0" w:color="auto"/>
      </w:divBdr>
    </w:div>
    <w:div w:id="800417912">
      <w:bodyDiv w:val="1"/>
      <w:marLeft w:val="0"/>
      <w:marRight w:val="0"/>
      <w:marTop w:val="0"/>
      <w:marBottom w:val="0"/>
      <w:divBdr>
        <w:top w:val="none" w:sz="0" w:space="0" w:color="auto"/>
        <w:left w:val="none" w:sz="0" w:space="0" w:color="auto"/>
        <w:bottom w:val="none" w:sz="0" w:space="0" w:color="auto"/>
        <w:right w:val="none" w:sz="0" w:space="0" w:color="auto"/>
      </w:divBdr>
    </w:div>
    <w:div w:id="970017772">
      <w:bodyDiv w:val="1"/>
      <w:marLeft w:val="0"/>
      <w:marRight w:val="0"/>
      <w:marTop w:val="0"/>
      <w:marBottom w:val="0"/>
      <w:divBdr>
        <w:top w:val="none" w:sz="0" w:space="0" w:color="auto"/>
        <w:left w:val="none" w:sz="0" w:space="0" w:color="auto"/>
        <w:bottom w:val="none" w:sz="0" w:space="0" w:color="auto"/>
        <w:right w:val="none" w:sz="0" w:space="0" w:color="auto"/>
      </w:divBdr>
    </w:div>
    <w:div w:id="1253658829">
      <w:bodyDiv w:val="1"/>
      <w:marLeft w:val="0"/>
      <w:marRight w:val="0"/>
      <w:marTop w:val="0"/>
      <w:marBottom w:val="0"/>
      <w:divBdr>
        <w:top w:val="none" w:sz="0" w:space="0" w:color="auto"/>
        <w:left w:val="none" w:sz="0" w:space="0" w:color="auto"/>
        <w:bottom w:val="none" w:sz="0" w:space="0" w:color="auto"/>
        <w:right w:val="none" w:sz="0" w:space="0" w:color="auto"/>
      </w:divBdr>
    </w:div>
    <w:div w:id="1359043307">
      <w:bodyDiv w:val="1"/>
      <w:marLeft w:val="0"/>
      <w:marRight w:val="0"/>
      <w:marTop w:val="0"/>
      <w:marBottom w:val="0"/>
      <w:divBdr>
        <w:top w:val="none" w:sz="0" w:space="0" w:color="auto"/>
        <w:left w:val="none" w:sz="0" w:space="0" w:color="auto"/>
        <w:bottom w:val="none" w:sz="0" w:space="0" w:color="auto"/>
        <w:right w:val="none" w:sz="0" w:space="0" w:color="auto"/>
      </w:divBdr>
    </w:div>
    <w:div w:id="1448352946">
      <w:bodyDiv w:val="1"/>
      <w:marLeft w:val="0"/>
      <w:marRight w:val="0"/>
      <w:marTop w:val="0"/>
      <w:marBottom w:val="0"/>
      <w:divBdr>
        <w:top w:val="none" w:sz="0" w:space="0" w:color="auto"/>
        <w:left w:val="none" w:sz="0" w:space="0" w:color="auto"/>
        <w:bottom w:val="none" w:sz="0" w:space="0" w:color="auto"/>
        <w:right w:val="none" w:sz="0" w:space="0" w:color="auto"/>
      </w:divBdr>
    </w:div>
    <w:div w:id="1449812774">
      <w:bodyDiv w:val="1"/>
      <w:marLeft w:val="0"/>
      <w:marRight w:val="0"/>
      <w:marTop w:val="0"/>
      <w:marBottom w:val="0"/>
      <w:divBdr>
        <w:top w:val="none" w:sz="0" w:space="0" w:color="auto"/>
        <w:left w:val="none" w:sz="0" w:space="0" w:color="auto"/>
        <w:bottom w:val="none" w:sz="0" w:space="0" w:color="auto"/>
        <w:right w:val="none" w:sz="0" w:space="0" w:color="auto"/>
      </w:divBdr>
    </w:div>
    <w:div w:id="1574923331">
      <w:bodyDiv w:val="1"/>
      <w:marLeft w:val="0"/>
      <w:marRight w:val="0"/>
      <w:marTop w:val="0"/>
      <w:marBottom w:val="0"/>
      <w:divBdr>
        <w:top w:val="none" w:sz="0" w:space="0" w:color="auto"/>
        <w:left w:val="none" w:sz="0" w:space="0" w:color="auto"/>
        <w:bottom w:val="none" w:sz="0" w:space="0" w:color="auto"/>
        <w:right w:val="none" w:sz="0" w:space="0" w:color="auto"/>
      </w:divBdr>
    </w:div>
    <w:div w:id="1852572799">
      <w:bodyDiv w:val="1"/>
      <w:marLeft w:val="0"/>
      <w:marRight w:val="0"/>
      <w:marTop w:val="0"/>
      <w:marBottom w:val="0"/>
      <w:divBdr>
        <w:top w:val="none" w:sz="0" w:space="0" w:color="auto"/>
        <w:left w:val="none" w:sz="0" w:space="0" w:color="auto"/>
        <w:bottom w:val="none" w:sz="0" w:space="0" w:color="auto"/>
        <w:right w:val="none" w:sz="0" w:space="0" w:color="auto"/>
      </w:divBdr>
    </w:div>
    <w:div w:id="19825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ONSLEG:2006R1828:20091013:EN: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A239-2B8A-465B-A981-DB4C5E7B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47</Pages>
  <Words>11883</Words>
  <Characters>70116</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81836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Bartošová Eva</dc:creator>
  <cp:keywords/>
  <dc:description/>
  <cp:lastModifiedBy>Bartošová Eva</cp:lastModifiedBy>
  <cp:revision>60</cp:revision>
  <dcterms:created xsi:type="dcterms:W3CDTF">2019-05-21T07:16:00Z</dcterms:created>
  <dcterms:modified xsi:type="dcterms:W3CDTF">2020-10-20T12:25:00Z</dcterms:modified>
</cp:coreProperties>
</file>