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B49FA" w14:textId="77777777" w:rsidR="00181662" w:rsidRDefault="00181662" w:rsidP="00CD3C81">
      <w:pPr>
        <w:jc w:val="center"/>
        <w:rPr>
          <w:rFonts w:ascii="Arial" w:hAnsi="Arial" w:cs="Arial"/>
          <w:b/>
          <w:sz w:val="20"/>
          <w:szCs w:val="20"/>
        </w:rPr>
      </w:pPr>
    </w:p>
    <w:p w14:paraId="5DE1C3E6" w14:textId="77777777" w:rsidR="00A51E8E" w:rsidRPr="00094D89" w:rsidRDefault="003C1E50" w:rsidP="00CD3C81">
      <w:pPr>
        <w:jc w:val="center"/>
        <w:rPr>
          <w:rFonts w:cstheme="minorHAnsi"/>
          <w:b/>
        </w:rPr>
      </w:pPr>
      <w:r w:rsidRPr="00094D89">
        <w:rPr>
          <w:rFonts w:cstheme="minorHAnsi"/>
          <w:b/>
        </w:rPr>
        <w:t>DŮVODOVÁ ZPRÁVA</w:t>
      </w:r>
    </w:p>
    <w:p w14:paraId="4FB2BA2D" w14:textId="5E6CD163" w:rsidR="00C379CF" w:rsidRPr="00C379CF" w:rsidRDefault="000C583C" w:rsidP="00850C8D">
      <w:pPr>
        <w:spacing w:after="120"/>
        <w:jc w:val="both"/>
        <w:rPr>
          <w:rFonts w:cstheme="minorHAnsi"/>
        </w:rPr>
      </w:pPr>
      <w:r w:rsidRPr="00094D89">
        <w:rPr>
          <w:rFonts w:cstheme="minorHAnsi"/>
        </w:rPr>
        <w:t>Monitorovací</w:t>
      </w:r>
      <w:r w:rsidR="001F0A51">
        <w:rPr>
          <w:rFonts w:cstheme="minorHAnsi"/>
        </w:rPr>
        <w:t>mu</w:t>
      </w:r>
      <w:r w:rsidRPr="00094D89">
        <w:rPr>
          <w:rFonts w:cstheme="minorHAnsi"/>
        </w:rPr>
        <w:t xml:space="preserve"> výbor</w:t>
      </w:r>
      <w:r w:rsidR="001F0A51">
        <w:rPr>
          <w:rFonts w:cstheme="minorHAnsi"/>
        </w:rPr>
        <w:t>u</w:t>
      </w:r>
      <w:r w:rsidRPr="00094D89">
        <w:rPr>
          <w:rFonts w:cstheme="minorHAnsi"/>
        </w:rPr>
        <w:t xml:space="preserve"> IROP </w:t>
      </w:r>
      <w:r w:rsidR="001F0A51">
        <w:rPr>
          <w:rFonts w:cstheme="minorHAnsi"/>
        </w:rPr>
        <w:t xml:space="preserve">je předkládána </w:t>
      </w:r>
      <w:r w:rsidR="00FA5C13">
        <w:rPr>
          <w:rFonts w:cstheme="minorHAnsi"/>
        </w:rPr>
        <w:t>aktualizace Harmonogramu výzev IROP na rok 2020 v souvislosti s dodatečnou alokací</w:t>
      </w:r>
      <w:r w:rsidR="00C379CF" w:rsidRPr="00C379CF">
        <w:rPr>
          <w:rFonts w:cstheme="minorHAnsi"/>
        </w:rPr>
        <w:t xml:space="preserve"> </w:t>
      </w:r>
      <w:r w:rsidR="00832650">
        <w:rPr>
          <w:rFonts w:cstheme="minorHAnsi"/>
        </w:rPr>
        <w:t>REACT-EU</w:t>
      </w:r>
      <w:r w:rsidR="00FA5C13">
        <w:rPr>
          <w:rFonts w:cstheme="minorHAnsi"/>
        </w:rPr>
        <w:t>, která</w:t>
      </w:r>
      <w:r w:rsidR="00832650">
        <w:rPr>
          <w:rFonts w:cstheme="minorHAnsi"/>
        </w:rPr>
        <w:t xml:space="preserve"> </w:t>
      </w:r>
      <w:r w:rsidR="00C379CF" w:rsidRPr="00C379CF">
        <w:rPr>
          <w:rFonts w:cstheme="minorHAnsi"/>
        </w:rPr>
        <w:t xml:space="preserve">bude využita </w:t>
      </w:r>
      <w:r w:rsidR="00FE3D33">
        <w:rPr>
          <w:rFonts w:cstheme="minorHAnsi"/>
        </w:rPr>
        <w:t xml:space="preserve">na výzvy v oblasti IZS, zdravotnictví a </w:t>
      </w:r>
      <w:proofErr w:type="spellStart"/>
      <w:r w:rsidR="00FE3D33">
        <w:rPr>
          <w:rFonts w:cstheme="minorHAnsi"/>
        </w:rPr>
        <w:t>cyklodopravy</w:t>
      </w:r>
      <w:proofErr w:type="spellEnd"/>
      <w:r w:rsidR="00FE3D33">
        <w:rPr>
          <w:rFonts w:cstheme="minorHAnsi"/>
        </w:rPr>
        <w:t>.</w:t>
      </w:r>
      <w:r w:rsidR="00FA5C13">
        <w:rPr>
          <w:rFonts w:cstheme="minorHAnsi"/>
        </w:rPr>
        <w:t xml:space="preserve"> Alokace výzev není prozatím v aktualizovaném harmonogramu uvedena, protože ještě není známa konečná alokace REACT-EU pro ČR. </w:t>
      </w:r>
      <w:ins w:id="0" w:author="Juřicová Martina" w:date="2020-10-16T09:54:00Z">
        <w:r w:rsidR="00850C8D">
          <w:rPr>
            <w:rFonts w:cstheme="minorHAnsi"/>
          </w:rPr>
          <w:t>Na základě připomínek Centra byla do Harmonogramu výzev doplněna výzva zaměřená na Technickou pomoc REACT-EU.</w:t>
        </w:r>
      </w:ins>
    </w:p>
    <w:p w14:paraId="77723508" w14:textId="77777777" w:rsidR="00C379CF" w:rsidRDefault="00C379CF" w:rsidP="000C583C">
      <w:pPr>
        <w:spacing w:after="120"/>
        <w:jc w:val="both"/>
        <w:rPr>
          <w:rFonts w:cstheme="minorHAnsi"/>
        </w:rPr>
      </w:pPr>
      <w:bookmarkStart w:id="1" w:name="_GoBack"/>
      <w:bookmarkEnd w:id="1"/>
    </w:p>
    <w:p w14:paraId="1CE1F1B3" w14:textId="3F08743A" w:rsidR="0092656D" w:rsidRPr="00094D89" w:rsidRDefault="0092656D" w:rsidP="00006000">
      <w:pPr>
        <w:pStyle w:val="Odstavecseseznamem"/>
        <w:spacing w:after="120"/>
        <w:jc w:val="both"/>
        <w:rPr>
          <w:rFonts w:cstheme="minorHAnsi"/>
          <w:b/>
        </w:rPr>
      </w:pPr>
    </w:p>
    <w:p w14:paraId="23022796" w14:textId="77777777" w:rsidR="009A33C5" w:rsidRDefault="009A33C5" w:rsidP="0092656D">
      <w:pPr>
        <w:spacing w:after="120"/>
        <w:jc w:val="center"/>
      </w:pPr>
    </w:p>
    <w:p w14:paraId="0E9DE93E" w14:textId="77777777" w:rsidR="00287A1B" w:rsidRPr="009A33C5" w:rsidRDefault="00287A1B" w:rsidP="0092656D">
      <w:pPr>
        <w:spacing w:after="120"/>
        <w:jc w:val="center"/>
        <w:rPr>
          <w:b/>
          <w:u w:val="single"/>
        </w:rPr>
      </w:pPr>
    </w:p>
    <w:p w14:paraId="5B099D61" w14:textId="77777777" w:rsidR="0092656D" w:rsidRPr="009A33C5" w:rsidRDefault="0092656D" w:rsidP="00BE7FBF">
      <w:pPr>
        <w:spacing w:after="120"/>
        <w:jc w:val="center"/>
        <w:rPr>
          <w:b/>
          <w:u w:val="single"/>
        </w:rPr>
      </w:pPr>
    </w:p>
    <w:p w14:paraId="1AE77260" w14:textId="77777777" w:rsidR="0092656D" w:rsidRPr="009A33C5" w:rsidRDefault="0092656D" w:rsidP="005F7A1E">
      <w:pPr>
        <w:spacing w:after="120"/>
        <w:jc w:val="center"/>
        <w:rPr>
          <w:b/>
          <w:u w:val="single"/>
        </w:rPr>
      </w:pPr>
    </w:p>
    <w:p w14:paraId="3C1B8213" w14:textId="77777777" w:rsidR="005F7A1E" w:rsidRPr="000C583C" w:rsidRDefault="005F7A1E" w:rsidP="000C583C">
      <w:pPr>
        <w:spacing w:after="120"/>
        <w:jc w:val="both"/>
        <w:rPr>
          <w:b/>
        </w:rPr>
      </w:pPr>
    </w:p>
    <w:sectPr w:rsidR="005F7A1E" w:rsidRPr="000C5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BFDF72" w16cid:durableId="231DA4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ECF8E" w14:textId="77777777" w:rsidR="003533C4" w:rsidRDefault="003533C4" w:rsidP="003C1E50">
      <w:pPr>
        <w:spacing w:after="0" w:line="240" w:lineRule="auto"/>
      </w:pPr>
      <w:r>
        <w:separator/>
      </w:r>
    </w:p>
  </w:endnote>
  <w:endnote w:type="continuationSeparator" w:id="0">
    <w:p w14:paraId="74717CA7" w14:textId="77777777" w:rsidR="003533C4" w:rsidRDefault="003533C4" w:rsidP="003C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2C064" w14:textId="77777777" w:rsidR="00302251" w:rsidRDefault="003022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3376996"/>
      <w:docPartObj>
        <w:docPartGallery w:val="Page Numbers (Bottom of Page)"/>
        <w:docPartUnique/>
      </w:docPartObj>
    </w:sdtPr>
    <w:sdtEndPr/>
    <w:sdtContent>
      <w:p w14:paraId="711F0813" w14:textId="58ED36F1" w:rsidR="00302251" w:rsidRDefault="0030225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C8D">
          <w:rPr>
            <w:noProof/>
          </w:rPr>
          <w:t>1</w:t>
        </w:r>
        <w:r>
          <w:fldChar w:fldCharType="end"/>
        </w:r>
      </w:p>
    </w:sdtContent>
  </w:sdt>
  <w:p w14:paraId="4E85C5D3" w14:textId="77777777" w:rsidR="00302251" w:rsidRDefault="003022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3335" w14:textId="77777777" w:rsidR="00302251" w:rsidRDefault="003022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FE32C" w14:textId="77777777" w:rsidR="003533C4" w:rsidRDefault="003533C4" w:rsidP="003C1E50">
      <w:pPr>
        <w:spacing w:after="0" w:line="240" w:lineRule="auto"/>
      </w:pPr>
      <w:r>
        <w:separator/>
      </w:r>
    </w:p>
  </w:footnote>
  <w:footnote w:type="continuationSeparator" w:id="0">
    <w:p w14:paraId="1A360406" w14:textId="77777777" w:rsidR="003533C4" w:rsidRDefault="003533C4" w:rsidP="003C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B70CA" w14:textId="77777777" w:rsidR="00302251" w:rsidRDefault="003022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98620" w14:textId="77777777" w:rsidR="00767A96" w:rsidRDefault="00767A96">
    <w:pPr>
      <w:pStyle w:val="Zhlav"/>
    </w:pPr>
    <w:r>
      <w:rPr>
        <w:noProof/>
        <w:lang w:eastAsia="cs-CZ"/>
      </w:rPr>
      <w:drawing>
        <wp:inline distT="0" distB="0" distL="0" distR="0" wp14:anchorId="5FDCB0C9" wp14:editId="3076FCCA">
          <wp:extent cx="5760720" cy="950465"/>
          <wp:effectExtent l="0" t="0" r="0" b="2540"/>
          <wp:docPr id="1" name="Obrázek 1" descr="\\nt1\O\Loga 2014_2020\IROP\Logolinky\RGB\JPG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C_C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8E8EC" w14:textId="77777777" w:rsidR="00302251" w:rsidRDefault="003022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712"/>
    <w:multiLevelType w:val="hybridMultilevel"/>
    <w:tmpl w:val="9C666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4A0"/>
    <w:multiLevelType w:val="hybridMultilevel"/>
    <w:tmpl w:val="41A47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1A2792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3783"/>
    <w:multiLevelType w:val="hybridMultilevel"/>
    <w:tmpl w:val="60DAF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2F48"/>
    <w:multiLevelType w:val="hybridMultilevel"/>
    <w:tmpl w:val="CE62F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C6471"/>
    <w:multiLevelType w:val="hybridMultilevel"/>
    <w:tmpl w:val="32181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91C97"/>
    <w:multiLevelType w:val="hybridMultilevel"/>
    <w:tmpl w:val="CC16F0F6"/>
    <w:lvl w:ilvl="0" w:tplc="C2445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D75A9"/>
    <w:multiLevelType w:val="hybridMultilevel"/>
    <w:tmpl w:val="83B401BA"/>
    <w:lvl w:ilvl="0" w:tplc="642C6E5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15D05"/>
    <w:multiLevelType w:val="hybridMultilevel"/>
    <w:tmpl w:val="F6FE01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41A2792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94BF0"/>
    <w:multiLevelType w:val="hybridMultilevel"/>
    <w:tmpl w:val="08E8FAA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4897C6B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5B41C4E"/>
    <w:multiLevelType w:val="hybridMultilevel"/>
    <w:tmpl w:val="20AA7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13ADF"/>
    <w:multiLevelType w:val="hybridMultilevel"/>
    <w:tmpl w:val="46302048"/>
    <w:lvl w:ilvl="0" w:tplc="EB662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bCs/>
        <w:i w:val="0"/>
        <w:color w:val="auto"/>
        <w:sz w:val="22"/>
        <w:szCs w:val="22"/>
      </w:rPr>
    </w:lvl>
    <w:lvl w:ilvl="1" w:tplc="64CEA054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50740A">
      <w:numFmt w:val="bullet"/>
      <w:lvlText w:val="-"/>
      <w:lvlJc w:val="left"/>
      <w:pPr>
        <w:ind w:left="2880" w:hanging="360"/>
      </w:pPr>
      <w:rPr>
        <w:rFonts w:ascii="Arial" w:eastAsiaTheme="minorEastAsia" w:hAnsi="Arial" w:cs="Arial" w:hint="default"/>
        <w:b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5C4769"/>
    <w:multiLevelType w:val="hybridMultilevel"/>
    <w:tmpl w:val="E3CA7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E2892"/>
    <w:multiLevelType w:val="hybridMultilevel"/>
    <w:tmpl w:val="5D8C6198"/>
    <w:lvl w:ilvl="0" w:tplc="AD2877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B6FBB"/>
    <w:multiLevelType w:val="hybridMultilevel"/>
    <w:tmpl w:val="500659EC"/>
    <w:lvl w:ilvl="0" w:tplc="F41A2792">
      <w:start w:val="4"/>
      <w:numFmt w:val="bullet"/>
      <w:lvlText w:val="-"/>
      <w:lvlJc w:val="left"/>
      <w:pPr>
        <w:ind w:left="1077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7D7F508A"/>
    <w:multiLevelType w:val="hybridMultilevel"/>
    <w:tmpl w:val="86305FF0"/>
    <w:lvl w:ilvl="0" w:tplc="B1A45A74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13"/>
  </w:num>
  <w:num w:numId="12">
    <w:abstractNumId w:val="14"/>
  </w:num>
  <w:num w:numId="13">
    <w:abstractNumId w:val="7"/>
  </w:num>
  <w:num w:numId="14">
    <w:abstractNumId w:val="8"/>
  </w:num>
  <w:num w:numId="15">
    <w:abstractNumId w:val="15"/>
  </w:num>
  <w:num w:numId="16">
    <w:abstractNumId w:val="2"/>
  </w:num>
  <w:num w:numId="17">
    <w:abstractNumId w:val="0"/>
  </w:num>
  <w:num w:numId="1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řicová Martina">
    <w15:presenceInfo w15:providerId="AD" w15:userId="S-1-5-21-1453678106-484518242-318601546-133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50"/>
    <w:rsid w:val="00002352"/>
    <w:rsid w:val="00006000"/>
    <w:rsid w:val="00006577"/>
    <w:rsid w:val="00007C78"/>
    <w:rsid w:val="00014446"/>
    <w:rsid w:val="00024EB6"/>
    <w:rsid w:val="000252F4"/>
    <w:rsid w:val="000269C3"/>
    <w:rsid w:val="000479AC"/>
    <w:rsid w:val="000502AB"/>
    <w:rsid w:val="00094D89"/>
    <w:rsid w:val="00095775"/>
    <w:rsid w:val="00097C7B"/>
    <w:rsid w:val="000A1357"/>
    <w:rsid w:val="000A5E79"/>
    <w:rsid w:val="000B5E6F"/>
    <w:rsid w:val="000B7E02"/>
    <w:rsid w:val="000C07F7"/>
    <w:rsid w:val="000C0B3B"/>
    <w:rsid w:val="000C1E60"/>
    <w:rsid w:val="000C2A85"/>
    <w:rsid w:val="000C4D54"/>
    <w:rsid w:val="000C4DE4"/>
    <w:rsid w:val="000C583C"/>
    <w:rsid w:val="000D1EB8"/>
    <w:rsid w:val="000D27E8"/>
    <w:rsid w:val="000D341E"/>
    <w:rsid w:val="000D487F"/>
    <w:rsid w:val="000E64A9"/>
    <w:rsid w:val="000F6DF4"/>
    <w:rsid w:val="00113AC5"/>
    <w:rsid w:val="001230B7"/>
    <w:rsid w:val="00131DB7"/>
    <w:rsid w:val="001326D3"/>
    <w:rsid w:val="00133172"/>
    <w:rsid w:val="00135867"/>
    <w:rsid w:val="001404BB"/>
    <w:rsid w:val="00161082"/>
    <w:rsid w:val="00181662"/>
    <w:rsid w:val="001856A3"/>
    <w:rsid w:val="001917A6"/>
    <w:rsid w:val="00197496"/>
    <w:rsid w:val="001A10B7"/>
    <w:rsid w:val="001C3269"/>
    <w:rsid w:val="001C4EE3"/>
    <w:rsid w:val="001C5B0F"/>
    <w:rsid w:val="001D49D1"/>
    <w:rsid w:val="001D746C"/>
    <w:rsid w:val="001D74FC"/>
    <w:rsid w:val="001E1A16"/>
    <w:rsid w:val="001E7C9D"/>
    <w:rsid w:val="001F0A51"/>
    <w:rsid w:val="001F1374"/>
    <w:rsid w:val="00206A34"/>
    <w:rsid w:val="00216D02"/>
    <w:rsid w:val="002277EB"/>
    <w:rsid w:val="00247114"/>
    <w:rsid w:val="0026185A"/>
    <w:rsid w:val="00263CF2"/>
    <w:rsid w:val="0026615F"/>
    <w:rsid w:val="00286517"/>
    <w:rsid w:val="00287A1B"/>
    <w:rsid w:val="002939EE"/>
    <w:rsid w:val="00294FE1"/>
    <w:rsid w:val="002A3E3F"/>
    <w:rsid w:val="002A4DC5"/>
    <w:rsid w:val="002B4BCE"/>
    <w:rsid w:val="002C09B1"/>
    <w:rsid w:val="002C35E6"/>
    <w:rsid w:val="002C4420"/>
    <w:rsid w:val="002C4DFC"/>
    <w:rsid w:val="002C5E99"/>
    <w:rsid w:val="002D487B"/>
    <w:rsid w:val="002E2D34"/>
    <w:rsid w:val="002E5746"/>
    <w:rsid w:val="003015AC"/>
    <w:rsid w:val="00301F24"/>
    <w:rsid w:val="00302251"/>
    <w:rsid w:val="00310D3A"/>
    <w:rsid w:val="00310FD3"/>
    <w:rsid w:val="00313F43"/>
    <w:rsid w:val="00314C57"/>
    <w:rsid w:val="00315EA8"/>
    <w:rsid w:val="00327504"/>
    <w:rsid w:val="00330094"/>
    <w:rsid w:val="003311D0"/>
    <w:rsid w:val="00333B11"/>
    <w:rsid w:val="00334AD4"/>
    <w:rsid w:val="003533C4"/>
    <w:rsid w:val="003537FA"/>
    <w:rsid w:val="00365C75"/>
    <w:rsid w:val="00374332"/>
    <w:rsid w:val="003830EA"/>
    <w:rsid w:val="0038522D"/>
    <w:rsid w:val="0038604D"/>
    <w:rsid w:val="00394DDB"/>
    <w:rsid w:val="003A1485"/>
    <w:rsid w:val="003A3903"/>
    <w:rsid w:val="003C1E50"/>
    <w:rsid w:val="003C64DE"/>
    <w:rsid w:val="003E3DC9"/>
    <w:rsid w:val="003E506D"/>
    <w:rsid w:val="003E57D1"/>
    <w:rsid w:val="003E6444"/>
    <w:rsid w:val="003F4C8F"/>
    <w:rsid w:val="003F6177"/>
    <w:rsid w:val="00406367"/>
    <w:rsid w:val="00410929"/>
    <w:rsid w:val="00410C33"/>
    <w:rsid w:val="00410E29"/>
    <w:rsid w:val="004148D1"/>
    <w:rsid w:val="00423314"/>
    <w:rsid w:val="00424CD7"/>
    <w:rsid w:val="00426304"/>
    <w:rsid w:val="00432A73"/>
    <w:rsid w:val="0046257A"/>
    <w:rsid w:val="00462BCD"/>
    <w:rsid w:val="00480C90"/>
    <w:rsid w:val="004933A0"/>
    <w:rsid w:val="004A5493"/>
    <w:rsid w:val="004B4B3D"/>
    <w:rsid w:val="004C1C86"/>
    <w:rsid w:val="004C5CCD"/>
    <w:rsid w:val="004C5EA7"/>
    <w:rsid w:val="004D27C0"/>
    <w:rsid w:val="004D69EE"/>
    <w:rsid w:val="004D7148"/>
    <w:rsid w:val="00502BC2"/>
    <w:rsid w:val="00516C27"/>
    <w:rsid w:val="00524CF7"/>
    <w:rsid w:val="00557537"/>
    <w:rsid w:val="005643BE"/>
    <w:rsid w:val="00567096"/>
    <w:rsid w:val="00572B55"/>
    <w:rsid w:val="00574650"/>
    <w:rsid w:val="005802C2"/>
    <w:rsid w:val="00581D63"/>
    <w:rsid w:val="00583637"/>
    <w:rsid w:val="00593F78"/>
    <w:rsid w:val="005971A3"/>
    <w:rsid w:val="005B6C4F"/>
    <w:rsid w:val="005C225D"/>
    <w:rsid w:val="005F0D4C"/>
    <w:rsid w:val="005F5A1C"/>
    <w:rsid w:val="005F7A1E"/>
    <w:rsid w:val="005F7C3A"/>
    <w:rsid w:val="006016CF"/>
    <w:rsid w:val="006119C5"/>
    <w:rsid w:val="00615D55"/>
    <w:rsid w:val="00623C16"/>
    <w:rsid w:val="006350B6"/>
    <w:rsid w:val="00646CCF"/>
    <w:rsid w:val="00652F3D"/>
    <w:rsid w:val="00664783"/>
    <w:rsid w:val="00676A1D"/>
    <w:rsid w:val="0068074B"/>
    <w:rsid w:val="00685B2D"/>
    <w:rsid w:val="006955FC"/>
    <w:rsid w:val="006A4A2E"/>
    <w:rsid w:val="006B4DDA"/>
    <w:rsid w:val="006C633B"/>
    <w:rsid w:val="006D11CD"/>
    <w:rsid w:val="006D21A8"/>
    <w:rsid w:val="006D245A"/>
    <w:rsid w:val="006D2C21"/>
    <w:rsid w:val="006D50DF"/>
    <w:rsid w:val="006D7D87"/>
    <w:rsid w:val="006E3646"/>
    <w:rsid w:val="006F0D8C"/>
    <w:rsid w:val="006F1AFF"/>
    <w:rsid w:val="006F21BD"/>
    <w:rsid w:val="006F761D"/>
    <w:rsid w:val="00713CD0"/>
    <w:rsid w:val="0071677B"/>
    <w:rsid w:val="00723E10"/>
    <w:rsid w:val="00726396"/>
    <w:rsid w:val="007361B0"/>
    <w:rsid w:val="00762EBC"/>
    <w:rsid w:val="00767A96"/>
    <w:rsid w:val="00776D7D"/>
    <w:rsid w:val="0078018C"/>
    <w:rsid w:val="00787724"/>
    <w:rsid w:val="00792C53"/>
    <w:rsid w:val="007956EC"/>
    <w:rsid w:val="00797A7C"/>
    <w:rsid w:val="007A1E36"/>
    <w:rsid w:val="007A4B75"/>
    <w:rsid w:val="007B2A0C"/>
    <w:rsid w:val="007C0C75"/>
    <w:rsid w:val="007D529D"/>
    <w:rsid w:val="007D556F"/>
    <w:rsid w:val="007E2C30"/>
    <w:rsid w:val="007F4004"/>
    <w:rsid w:val="007F6EE4"/>
    <w:rsid w:val="00802AD5"/>
    <w:rsid w:val="0081674A"/>
    <w:rsid w:val="00823702"/>
    <w:rsid w:val="00832650"/>
    <w:rsid w:val="00850C8D"/>
    <w:rsid w:val="0085217A"/>
    <w:rsid w:val="00853FF9"/>
    <w:rsid w:val="00862D20"/>
    <w:rsid w:val="008A083D"/>
    <w:rsid w:val="008C41D0"/>
    <w:rsid w:val="008C66EB"/>
    <w:rsid w:val="008C7EC4"/>
    <w:rsid w:val="008D6D01"/>
    <w:rsid w:val="008D7B7A"/>
    <w:rsid w:val="008F1DFB"/>
    <w:rsid w:val="008F5A77"/>
    <w:rsid w:val="008F6CCD"/>
    <w:rsid w:val="009148CA"/>
    <w:rsid w:val="00924371"/>
    <w:rsid w:val="00926326"/>
    <w:rsid w:val="0092656D"/>
    <w:rsid w:val="00943AB6"/>
    <w:rsid w:val="00943BDA"/>
    <w:rsid w:val="009519EA"/>
    <w:rsid w:val="00962062"/>
    <w:rsid w:val="009646A3"/>
    <w:rsid w:val="0096545F"/>
    <w:rsid w:val="00971004"/>
    <w:rsid w:val="00972847"/>
    <w:rsid w:val="00974283"/>
    <w:rsid w:val="00980590"/>
    <w:rsid w:val="009A33C5"/>
    <w:rsid w:val="009B78EF"/>
    <w:rsid w:val="009C6E64"/>
    <w:rsid w:val="009C739B"/>
    <w:rsid w:val="009D2D09"/>
    <w:rsid w:val="009E18C0"/>
    <w:rsid w:val="009E224A"/>
    <w:rsid w:val="009E49BD"/>
    <w:rsid w:val="009E7127"/>
    <w:rsid w:val="009F4E2B"/>
    <w:rsid w:val="009F58DA"/>
    <w:rsid w:val="009F60E3"/>
    <w:rsid w:val="009F7D8D"/>
    <w:rsid w:val="00A014D7"/>
    <w:rsid w:val="00A04B82"/>
    <w:rsid w:val="00A0587A"/>
    <w:rsid w:val="00A05B80"/>
    <w:rsid w:val="00A116CB"/>
    <w:rsid w:val="00A2092A"/>
    <w:rsid w:val="00A31A6B"/>
    <w:rsid w:val="00A36C0E"/>
    <w:rsid w:val="00A40FB7"/>
    <w:rsid w:val="00A46891"/>
    <w:rsid w:val="00A51E8E"/>
    <w:rsid w:val="00A54227"/>
    <w:rsid w:val="00A5522A"/>
    <w:rsid w:val="00A55749"/>
    <w:rsid w:val="00A55A4A"/>
    <w:rsid w:val="00A63C32"/>
    <w:rsid w:val="00A65619"/>
    <w:rsid w:val="00A71076"/>
    <w:rsid w:val="00A72A26"/>
    <w:rsid w:val="00A74286"/>
    <w:rsid w:val="00A87D86"/>
    <w:rsid w:val="00A91D2D"/>
    <w:rsid w:val="00AA0D06"/>
    <w:rsid w:val="00AA6C77"/>
    <w:rsid w:val="00AB3891"/>
    <w:rsid w:val="00AB7757"/>
    <w:rsid w:val="00AE0192"/>
    <w:rsid w:val="00AE3DBC"/>
    <w:rsid w:val="00AE5094"/>
    <w:rsid w:val="00AF5845"/>
    <w:rsid w:val="00B168EE"/>
    <w:rsid w:val="00B2522F"/>
    <w:rsid w:val="00B4235B"/>
    <w:rsid w:val="00B47D0D"/>
    <w:rsid w:val="00B51BD2"/>
    <w:rsid w:val="00B54FDD"/>
    <w:rsid w:val="00B7771D"/>
    <w:rsid w:val="00B84424"/>
    <w:rsid w:val="00BB11C7"/>
    <w:rsid w:val="00BC4956"/>
    <w:rsid w:val="00BE3CBE"/>
    <w:rsid w:val="00BE7FBF"/>
    <w:rsid w:val="00BF02D7"/>
    <w:rsid w:val="00BF1101"/>
    <w:rsid w:val="00C06983"/>
    <w:rsid w:val="00C125B4"/>
    <w:rsid w:val="00C13CC5"/>
    <w:rsid w:val="00C15A32"/>
    <w:rsid w:val="00C17E38"/>
    <w:rsid w:val="00C379CF"/>
    <w:rsid w:val="00C45094"/>
    <w:rsid w:val="00C725FD"/>
    <w:rsid w:val="00C73B11"/>
    <w:rsid w:val="00C818A1"/>
    <w:rsid w:val="00C8515D"/>
    <w:rsid w:val="00CB0ADE"/>
    <w:rsid w:val="00CB42E3"/>
    <w:rsid w:val="00CB67ED"/>
    <w:rsid w:val="00CB7D94"/>
    <w:rsid w:val="00CC7F4E"/>
    <w:rsid w:val="00CD0AB3"/>
    <w:rsid w:val="00CD3C81"/>
    <w:rsid w:val="00CE0621"/>
    <w:rsid w:val="00CE2586"/>
    <w:rsid w:val="00D03B7D"/>
    <w:rsid w:val="00D120B8"/>
    <w:rsid w:val="00D126E5"/>
    <w:rsid w:val="00D241A0"/>
    <w:rsid w:val="00D2788C"/>
    <w:rsid w:val="00D550F3"/>
    <w:rsid w:val="00D72B24"/>
    <w:rsid w:val="00D86395"/>
    <w:rsid w:val="00D914B7"/>
    <w:rsid w:val="00D953D6"/>
    <w:rsid w:val="00D96578"/>
    <w:rsid w:val="00DA54D5"/>
    <w:rsid w:val="00DB29DB"/>
    <w:rsid w:val="00DB317C"/>
    <w:rsid w:val="00DB7C97"/>
    <w:rsid w:val="00DC271E"/>
    <w:rsid w:val="00DD02AD"/>
    <w:rsid w:val="00DD0762"/>
    <w:rsid w:val="00DD16FC"/>
    <w:rsid w:val="00DE3F42"/>
    <w:rsid w:val="00DF2843"/>
    <w:rsid w:val="00E04745"/>
    <w:rsid w:val="00E0714B"/>
    <w:rsid w:val="00E12B61"/>
    <w:rsid w:val="00E158FB"/>
    <w:rsid w:val="00E23E23"/>
    <w:rsid w:val="00E427E4"/>
    <w:rsid w:val="00E44115"/>
    <w:rsid w:val="00E44557"/>
    <w:rsid w:val="00E44F2E"/>
    <w:rsid w:val="00E45674"/>
    <w:rsid w:val="00E53269"/>
    <w:rsid w:val="00E56B3D"/>
    <w:rsid w:val="00E66BB2"/>
    <w:rsid w:val="00E713DC"/>
    <w:rsid w:val="00E74FAC"/>
    <w:rsid w:val="00E82EEF"/>
    <w:rsid w:val="00E87960"/>
    <w:rsid w:val="00E933D0"/>
    <w:rsid w:val="00E96BF7"/>
    <w:rsid w:val="00EA4BEB"/>
    <w:rsid w:val="00EB127D"/>
    <w:rsid w:val="00EC7BEB"/>
    <w:rsid w:val="00ED385C"/>
    <w:rsid w:val="00EE09E2"/>
    <w:rsid w:val="00EE53C8"/>
    <w:rsid w:val="00EF3CB7"/>
    <w:rsid w:val="00F07F87"/>
    <w:rsid w:val="00F20ED5"/>
    <w:rsid w:val="00F21876"/>
    <w:rsid w:val="00F21CC2"/>
    <w:rsid w:val="00F26A36"/>
    <w:rsid w:val="00F60FA4"/>
    <w:rsid w:val="00F80F1C"/>
    <w:rsid w:val="00F901AC"/>
    <w:rsid w:val="00F91EA0"/>
    <w:rsid w:val="00F92905"/>
    <w:rsid w:val="00FA2FC1"/>
    <w:rsid w:val="00FA5C13"/>
    <w:rsid w:val="00FA754D"/>
    <w:rsid w:val="00FA790A"/>
    <w:rsid w:val="00FA7ED2"/>
    <w:rsid w:val="00FB5C45"/>
    <w:rsid w:val="00FC2273"/>
    <w:rsid w:val="00FC7395"/>
    <w:rsid w:val="00FD10D4"/>
    <w:rsid w:val="00FD33FD"/>
    <w:rsid w:val="00FE3D33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A69D486"/>
  <w15:docId w15:val="{8E8204AD-36AE-4807-BB56-AEE69B7C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586"/>
  </w:style>
  <w:style w:type="paragraph" w:styleId="Nadpis2">
    <w:name w:val="heading 2"/>
    <w:basedOn w:val="Normln"/>
    <w:next w:val="Normln"/>
    <w:link w:val="Nadpis2Char"/>
    <w:qFormat/>
    <w:rsid w:val="000C4DE4"/>
    <w:pPr>
      <w:keepNext/>
      <w:spacing w:before="120" w:after="0" w:line="240" w:lineRule="auto"/>
      <w:jc w:val="center"/>
      <w:outlineLvl w:val="1"/>
    </w:pPr>
    <w:rPr>
      <w:rFonts w:ascii="Arial" w:eastAsia="Times New Roman" w:hAnsi="Arial" w:cs="Arial"/>
      <w:b/>
      <w:smallCaps/>
      <w:sz w:val="56"/>
      <w:szCs w:val="5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E50"/>
  </w:style>
  <w:style w:type="paragraph" w:styleId="Zpat">
    <w:name w:val="footer"/>
    <w:basedOn w:val="Normln"/>
    <w:link w:val="ZpatChar"/>
    <w:uiPriority w:val="99"/>
    <w:unhideWhenUsed/>
    <w:rsid w:val="003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E50"/>
  </w:style>
  <w:style w:type="paragraph" w:styleId="Textbubliny">
    <w:name w:val="Balloon Text"/>
    <w:basedOn w:val="Normln"/>
    <w:link w:val="TextbublinyChar"/>
    <w:uiPriority w:val="99"/>
    <w:semiHidden/>
    <w:unhideWhenUsed/>
    <w:rsid w:val="003C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63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aliases w:val="Odstavec_muj,Nad,Odstavec cíl se seznamem,Odstavec se seznamem5,List Paragraph,Odrážky"/>
    <w:basedOn w:val="Normln"/>
    <w:link w:val="OdstavecseseznamemChar"/>
    <w:uiPriority w:val="34"/>
    <w:qFormat/>
    <w:rsid w:val="002D487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0C4DE4"/>
    <w:rPr>
      <w:rFonts w:ascii="Arial" w:eastAsia="Times New Roman" w:hAnsi="Arial" w:cs="Arial"/>
      <w:b/>
      <w:smallCaps/>
      <w:sz w:val="56"/>
      <w:szCs w:val="56"/>
      <w:lang w:eastAsia="cs-CZ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rážky Char"/>
    <w:basedOn w:val="Standardnpsmoodstavce"/>
    <w:link w:val="Odstavecseseznamem"/>
    <w:uiPriority w:val="34"/>
    <w:rsid w:val="0038522D"/>
  </w:style>
  <w:style w:type="character" w:styleId="Odkaznakoment">
    <w:name w:val="annotation reference"/>
    <w:basedOn w:val="Standardnpsmoodstavce"/>
    <w:uiPriority w:val="99"/>
    <w:semiHidden/>
    <w:unhideWhenUsed/>
    <w:rsid w:val="004109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09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09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09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09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477E1-2F02-450F-8447-7F8E0FA5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Kolářová</dc:creator>
  <cp:lastModifiedBy>Juřicová Martina</cp:lastModifiedBy>
  <cp:revision>13</cp:revision>
  <cp:lastPrinted>2015-11-04T08:35:00Z</cp:lastPrinted>
  <dcterms:created xsi:type="dcterms:W3CDTF">2020-09-29T10:48:00Z</dcterms:created>
  <dcterms:modified xsi:type="dcterms:W3CDTF">2020-10-16T07:54:00Z</dcterms:modified>
</cp:coreProperties>
</file>