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72728" w14:textId="77777777" w:rsidR="000707FD" w:rsidRDefault="000707FD" w:rsidP="0000015B">
      <w:bookmarkStart w:id="0" w:name="_Toc530119491"/>
    </w:p>
    <w:p w14:paraId="6105F3B5" w14:textId="77777777" w:rsidR="000707FD" w:rsidRPr="00960CCF" w:rsidRDefault="000707FD" w:rsidP="0000015B"/>
    <w:p w14:paraId="3C636037" w14:textId="77777777" w:rsidR="000707FD" w:rsidRPr="00960CCF" w:rsidRDefault="000707FD" w:rsidP="0000015B"/>
    <w:p w14:paraId="4B6EE251" w14:textId="77777777" w:rsidR="000707FD" w:rsidRPr="00960CCF" w:rsidRDefault="000707FD" w:rsidP="0000015B"/>
    <w:p w14:paraId="77ED0A13" w14:textId="77777777" w:rsidR="000707FD" w:rsidRPr="00960CCF" w:rsidRDefault="000707FD" w:rsidP="0000015B"/>
    <w:p w14:paraId="5BA87423" w14:textId="77777777" w:rsidR="000707FD" w:rsidRDefault="000707FD" w:rsidP="0000015B"/>
    <w:p w14:paraId="687C38A8" w14:textId="77777777" w:rsidR="000707FD" w:rsidRPr="00960CCF" w:rsidRDefault="000707FD" w:rsidP="0000015B"/>
    <w:p w14:paraId="00966BFD" w14:textId="77777777" w:rsidR="000707FD" w:rsidRPr="00960CCF" w:rsidRDefault="000707FD" w:rsidP="0000015B"/>
    <w:p w14:paraId="25B96C0E" w14:textId="77777777" w:rsidR="000707FD" w:rsidRPr="00960CCF" w:rsidRDefault="000707FD" w:rsidP="0000015B"/>
    <w:p w14:paraId="55730FD4" w14:textId="77777777" w:rsidR="000707FD" w:rsidRPr="00960CCF" w:rsidRDefault="000707FD" w:rsidP="0000015B"/>
    <w:p w14:paraId="3A332CF1" w14:textId="77777777" w:rsidR="000707FD" w:rsidRPr="00960CCF" w:rsidRDefault="000707FD" w:rsidP="0000015B"/>
    <w:p w14:paraId="584FF184" w14:textId="77777777" w:rsidR="000707FD" w:rsidRPr="00960CCF" w:rsidRDefault="0000015B" w:rsidP="0000015B">
      <w:r w:rsidRPr="00960CCF">
        <w:rPr>
          <w:noProof/>
          <w:lang w:eastAsia="cs-CZ" w:bidi="ar-SA"/>
        </w:rPr>
        <mc:AlternateContent>
          <mc:Choice Requires="wps">
            <w:drawing>
              <wp:anchor distT="0" distB="0" distL="114300" distR="114300" simplePos="0" relativeHeight="251659264" behindDoc="0" locked="0" layoutInCell="1" allowOverlap="1" wp14:anchorId="2C996866" wp14:editId="1446DFF5">
                <wp:simplePos x="1555668" y="4762005"/>
                <wp:positionH relativeFrom="margin">
                  <wp:align>center</wp:align>
                </wp:positionH>
                <wp:positionV relativeFrom="margin">
                  <wp:align>center</wp:align>
                </wp:positionV>
                <wp:extent cx="4591685" cy="1623060"/>
                <wp:effectExtent l="0" t="0" r="18415" b="28575"/>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623060"/>
                        </a:xfrm>
                        <a:prstGeom prst="rect">
                          <a:avLst/>
                        </a:prstGeom>
                        <a:solidFill>
                          <a:srgbClr val="C6D9F1">
                            <a:alpha val="85001"/>
                          </a:srgbClr>
                        </a:solidFill>
                        <a:ln w="9525">
                          <a:solidFill>
                            <a:srgbClr val="000000"/>
                          </a:solidFill>
                          <a:miter lim="800000"/>
                          <a:headEnd/>
                          <a:tailEnd/>
                        </a:ln>
                      </wps:spPr>
                      <wps:txbx>
                        <w:txbxContent>
                          <w:p w14:paraId="712F2839" w14:textId="77777777" w:rsidR="003C4E0E" w:rsidRPr="0000015B" w:rsidRDefault="003C4E0E" w:rsidP="0000015B">
                            <w:pPr>
                              <w:jc w:val="center"/>
                              <w:rPr>
                                <w:rFonts w:asciiTheme="minorHAnsi" w:hAnsiTheme="minorHAnsi" w:cs="Times New Roman"/>
                                <w:b/>
                                <w:sz w:val="32"/>
                                <w:szCs w:val="32"/>
                              </w:rPr>
                            </w:pPr>
                            <w:r w:rsidRPr="0000015B">
                              <w:rPr>
                                <w:rFonts w:asciiTheme="minorHAnsi" w:hAnsiTheme="minorHAnsi" w:cs="Times New Roman"/>
                                <w:b/>
                                <w:sz w:val="32"/>
                                <w:szCs w:val="32"/>
                              </w:rPr>
                              <w:t>Návrh změn Integrovaného regionálního operačního programu pro období 2014 - 2020, předkládaných Ministerstvem pro místní rozvoj Řídícím orgánem IROP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996866" id="_x0000_t202" coordsize="21600,21600" o:spt="202" path="m,l,21600r21600,l21600,xe">
                <v:stroke joinstyle="miter"/>
                <v:path gradientshapeok="t" o:connecttype="rect"/>
              </v:shapetype>
              <v:shape id="Textové pole 7" o:spid="_x0000_s1026" type="#_x0000_t202" style="position:absolute;left:0;text-align:left;margin-left:0;margin-top:0;width:361.55pt;height:127.8pt;z-index:251659264;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" fillcolor="#c6d9f1">
                <v:fill opacity="55769f"/>
                <v:textbox style="mso-fit-shape-to-text:t">
                  <w:txbxContent>
                    <w:p w14:paraId="712F2839" w14:textId="77777777" w:rsidR="003C4E0E" w:rsidRPr="0000015B" w:rsidRDefault="003C4E0E" w:rsidP="0000015B">
                      <w:pPr>
                        <w:jc w:val="center"/>
                        <w:rPr>
                          <w:rFonts w:asciiTheme="minorHAnsi" w:hAnsiTheme="minorHAnsi" w:cs="Times New Roman"/>
                          <w:b/>
                          <w:sz w:val="32"/>
                          <w:szCs w:val="32"/>
                        </w:rPr>
                      </w:pPr>
                      <w:r w:rsidRPr="0000015B">
                        <w:rPr>
                          <w:rFonts w:asciiTheme="minorHAnsi" w:hAnsiTheme="minorHAnsi" w:cs="Times New Roman"/>
                          <w:b/>
                          <w:sz w:val="32"/>
                          <w:szCs w:val="32"/>
                        </w:rPr>
                        <w:t>Návrh změn Integrovaného regionálního operačního programu pro období 2014 - 2020, předkládaných Ministerstvem pro místní rozvoj Řídícím orgánem IROP</w:t>
                      </w:r>
                    </w:p>
                  </w:txbxContent>
                </v:textbox>
                <w10:wrap type="square" anchorx="margin" anchory="margin"/>
              </v:shape>
            </w:pict>
          </mc:Fallback>
        </mc:AlternateContent>
      </w:r>
    </w:p>
    <w:p w14:paraId="0DF1383D" w14:textId="77777777" w:rsidR="000707FD" w:rsidRPr="00960CCF" w:rsidRDefault="000707FD" w:rsidP="0000015B"/>
    <w:p w14:paraId="7A07231F" w14:textId="77777777" w:rsidR="000707FD" w:rsidRPr="00960CCF" w:rsidRDefault="000707FD" w:rsidP="0000015B"/>
    <w:p w14:paraId="7EDB477B" w14:textId="77777777" w:rsidR="000707FD" w:rsidRPr="00960CCF" w:rsidRDefault="000707FD" w:rsidP="0000015B"/>
    <w:p w14:paraId="3D523730" w14:textId="77777777" w:rsidR="000707FD" w:rsidRPr="00960CCF" w:rsidRDefault="000707FD" w:rsidP="0000015B"/>
    <w:p w14:paraId="161C0FDF" w14:textId="77777777" w:rsidR="000707FD" w:rsidRPr="00960CCF" w:rsidRDefault="000707FD" w:rsidP="0000015B"/>
    <w:p w14:paraId="4D9992E9" w14:textId="77777777" w:rsidR="000707FD" w:rsidRPr="00960CCF" w:rsidRDefault="000707FD" w:rsidP="0000015B"/>
    <w:p w14:paraId="17A5D7A1" w14:textId="77777777" w:rsidR="000707FD" w:rsidRPr="00960CCF" w:rsidRDefault="000707FD" w:rsidP="0000015B"/>
    <w:p w14:paraId="504DECF1" w14:textId="77777777" w:rsidR="000707FD" w:rsidRPr="00960CCF" w:rsidRDefault="000707FD" w:rsidP="0000015B"/>
    <w:tbl>
      <w:tblPr>
        <w:tblW w:w="0" w:type="auto"/>
        <w:tblBorders>
          <w:top w:val="dotted" w:sz="4" w:space="0" w:color="8DB3E2"/>
          <w:left w:val="dotted" w:sz="4" w:space="0" w:color="8DB3E2"/>
          <w:bottom w:val="dotted" w:sz="4" w:space="0" w:color="8DB3E2"/>
          <w:right w:val="dotted" w:sz="4" w:space="0" w:color="8DB3E2"/>
          <w:insideH w:val="dotted" w:sz="4" w:space="0" w:color="8DB3E2"/>
          <w:insideV w:val="dotted" w:sz="4" w:space="0" w:color="8DB3E2"/>
        </w:tblBorders>
        <w:tblLook w:val="04A0" w:firstRow="1" w:lastRow="0" w:firstColumn="1" w:lastColumn="0" w:noHBand="0" w:noVBand="1"/>
      </w:tblPr>
      <w:tblGrid>
        <w:gridCol w:w="3177"/>
        <w:gridCol w:w="5885"/>
      </w:tblGrid>
      <w:tr w:rsidR="000707FD" w:rsidRPr="00960CCF" w14:paraId="7AEC68F2" w14:textId="77777777" w:rsidTr="008118F4">
        <w:tc>
          <w:tcPr>
            <w:tcW w:w="3227" w:type="dxa"/>
          </w:tcPr>
          <w:p w14:paraId="5887AEE5" w14:textId="77777777" w:rsidR="000707FD" w:rsidRPr="00960CCF" w:rsidRDefault="000707FD" w:rsidP="0000015B">
            <w:r w:rsidRPr="0000015B">
              <w:rPr>
                <w:b/>
                <w:sz w:val="22"/>
              </w:rPr>
              <w:t>Předkladatel</w:t>
            </w:r>
            <w:r w:rsidRPr="0000015B">
              <w:rPr>
                <w:rFonts w:asciiTheme="minorHAnsi" w:hAnsiTheme="minorHAnsi" w:cs="Times New Roman"/>
                <w:b/>
                <w:sz w:val="32"/>
                <w:szCs w:val="32"/>
              </w:rPr>
              <w:t>:</w:t>
            </w:r>
          </w:p>
        </w:tc>
        <w:tc>
          <w:tcPr>
            <w:tcW w:w="5985" w:type="dxa"/>
          </w:tcPr>
          <w:p w14:paraId="684D5CC2" w14:textId="77777777" w:rsidR="000707FD" w:rsidRPr="0000015B" w:rsidRDefault="000707FD" w:rsidP="0000015B">
            <w:pPr>
              <w:jc w:val="left"/>
              <w:rPr>
                <w:b/>
                <w:sz w:val="22"/>
              </w:rPr>
            </w:pPr>
            <w:r w:rsidRPr="0000015B">
              <w:rPr>
                <w:b/>
                <w:sz w:val="22"/>
              </w:rPr>
              <w:t>Ministerstvo pro místní rozvoj ČR</w:t>
            </w:r>
            <w:r w:rsidR="0000015B">
              <w:rPr>
                <w:b/>
                <w:sz w:val="22"/>
              </w:rPr>
              <w:br/>
            </w:r>
            <w:r w:rsidRPr="0000015B">
              <w:rPr>
                <w:b/>
                <w:sz w:val="22"/>
              </w:rPr>
              <w:t>Odbor řízení operačních programů</w:t>
            </w:r>
            <w:r w:rsidR="0000015B">
              <w:rPr>
                <w:b/>
                <w:sz w:val="22"/>
              </w:rPr>
              <w:br/>
            </w:r>
            <w:r w:rsidRPr="0000015B">
              <w:rPr>
                <w:b/>
                <w:sz w:val="22"/>
              </w:rPr>
              <w:t>Staroměstské náměstí 6</w:t>
            </w:r>
            <w:r w:rsidR="0000015B">
              <w:rPr>
                <w:b/>
                <w:sz w:val="22"/>
              </w:rPr>
              <w:br/>
            </w:r>
            <w:r w:rsidRPr="0000015B">
              <w:rPr>
                <w:b/>
                <w:sz w:val="22"/>
              </w:rPr>
              <w:t>110 15 Praha 1</w:t>
            </w:r>
          </w:p>
        </w:tc>
      </w:tr>
      <w:tr w:rsidR="000707FD" w:rsidRPr="00960CCF" w14:paraId="1BC6F8F7" w14:textId="77777777" w:rsidTr="008118F4">
        <w:tc>
          <w:tcPr>
            <w:tcW w:w="3227" w:type="dxa"/>
          </w:tcPr>
          <w:p w14:paraId="5A831063" w14:textId="77777777" w:rsidR="000707FD" w:rsidRPr="00960CCF" w:rsidRDefault="000707FD" w:rsidP="0000015B">
            <w:r w:rsidRPr="0000015B">
              <w:rPr>
                <w:b/>
                <w:sz w:val="22"/>
              </w:rPr>
              <w:t>Kontaktní osoba:</w:t>
            </w:r>
          </w:p>
        </w:tc>
        <w:tc>
          <w:tcPr>
            <w:tcW w:w="5985" w:type="dxa"/>
          </w:tcPr>
          <w:p w14:paraId="71188532" w14:textId="77777777" w:rsidR="000707FD" w:rsidRPr="0000015B" w:rsidRDefault="000707FD" w:rsidP="0000015B">
            <w:pPr>
              <w:rPr>
                <w:b/>
                <w:sz w:val="22"/>
              </w:rPr>
            </w:pPr>
            <w:r w:rsidRPr="0000015B">
              <w:rPr>
                <w:b/>
                <w:sz w:val="22"/>
              </w:rPr>
              <w:t>Ing. Rostislav Mazal, ředitel odboru</w:t>
            </w:r>
          </w:p>
          <w:p w14:paraId="54BACA32" w14:textId="77777777" w:rsidR="000707FD" w:rsidRPr="0000015B" w:rsidRDefault="000707FD" w:rsidP="0000015B">
            <w:pPr>
              <w:rPr>
                <w:b/>
                <w:sz w:val="22"/>
              </w:rPr>
            </w:pPr>
            <w:r w:rsidRPr="0000015B">
              <w:rPr>
                <w:b/>
                <w:sz w:val="22"/>
              </w:rPr>
              <w:t>e-mail: rostislav.mazal@mmr.cz</w:t>
            </w:r>
          </w:p>
          <w:p w14:paraId="1CEBC3E5" w14:textId="77777777" w:rsidR="000707FD" w:rsidRPr="0000015B" w:rsidRDefault="000707FD" w:rsidP="0000015B">
            <w:pPr>
              <w:rPr>
                <w:b/>
                <w:sz w:val="22"/>
              </w:rPr>
            </w:pPr>
            <w:r w:rsidRPr="0000015B">
              <w:rPr>
                <w:b/>
                <w:sz w:val="22"/>
              </w:rPr>
              <w:t xml:space="preserve">tel: +420 224 861 379 </w:t>
            </w:r>
          </w:p>
        </w:tc>
      </w:tr>
    </w:tbl>
    <w:p w14:paraId="3B49EE3A" w14:textId="77777777" w:rsidR="000707FD" w:rsidRPr="00960CCF" w:rsidRDefault="000707FD" w:rsidP="0000015B">
      <w:r w:rsidRPr="00960CCF">
        <w:br w:type="page"/>
      </w:r>
    </w:p>
    <w:p w14:paraId="1E450063" w14:textId="77777777" w:rsidR="000707FD" w:rsidRPr="0000015B" w:rsidRDefault="000707FD" w:rsidP="0000015B">
      <w:pPr>
        <w:keepNext/>
        <w:spacing w:before="240" w:after="240"/>
        <w:rPr>
          <w:b/>
          <w:sz w:val="32"/>
          <w:szCs w:val="32"/>
        </w:rPr>
      </w:pPr>
      <w:r w:rsidRPr="0000015B">
        <w:rPr>
          <w:b/>
          <w:sz w:val="32"/>
          <w:szCs w:val="32"/>
        </w:rPr>
        <w:lastRenderedPageBreak/>
        <w:t>Obsah</w:t>
      </w:r>
    </w:p>
    <w:p w14:paraId="2A563E33" w14:textId="42281B87" w:rsidR="00B36E2D" w:rsidRDefault="00B67A64">
      <w:pPr>
        <w:pStyle w:val="Obsah1"/>
        <w:tabs>
          <w:tab w:val="right" w:leader="dot" w:pos="9062"/>
        </w:tabs>
        <w:rPr>
          <w:rFonts w:asciiTheme="minorHAnsi" w:eastAsiaTheme="minorEastAsia" w:hAnsiTheme="minorHAnsi" w:cstheme="minorBidi"/>
          <w:noProof/>
          <w:sz w:val="22"/>
          <w:lang w:eastAsia="cs-CZ" w:bidi="ar-SA"/>
        </w:rPr>
      </w:pPr>
      <w:r>
        <w:fldChar w:fldCharType="begin"/>
      </w:r>
      <w:r>
        <w:instrText xml:space="preserve"> TOC \h \z \t "Název;1;Podnadpis;2" </w:instrText>
      </w:r>
      <w:r>
        <w:fldChar w:fldCharType="separate"/>
      </w:r>
      <w:hyperlink w:anchor="_Toc23259540" w:history="1">
        <w:r w:rsidR="00B36E2D" w:rsidRPr="002E2DB7">
          <w:rPr>
            <w:rStyle w:val="Hypertextovodkaz"/>
            <w:noProof/>
          </w:rPr>
          <w:t>Úvod</w:t>
        </w:r>
        <w:r w:rsidR="00B36E2D">
          <w:rPr>
            <w:noProof/>
            <w:webHidden/>
          </w:rPr>
          <w:tab/>
        </w:r>
        <w:r w:rsidR="00B36E2D">
          <w:rPr>
            <w:noProof/>
            <w:webHidden/>
          </w:rPr>
          <w:fldChar w:fldCharType="begin"/>
        </w:r>
        <w:r w:rsidR="00B36E2D">
          <w:rPr>
            <w:noProof/>
            <w:webHidden/>
          </w:rPr>
          <w:instrText xml:space="preserve"> PAGEREF _Toc23259540 \h </w:instrText>
        </w:r>
        <w:r w:rsidR="00B36E2D">
          <w:rPr>
            <w:noProof/>
            <w:webHidden/>
          </w:rPr>
        </w:r>
        <w:r w:rsidR="00B36E2D">
          <w:rPr>
            <w:noProof/>
            <w:webHidden/>
          </w:rPr>
          <w:fldChar w:fldCharType="separate"/>
        </w:r>
        <w:r w:rsidR="00D23A61">
          <w:rPr>
            <w:noProof/>
            <w:webHidden/>
          </w:rPr>
          <w:t>3</w:t>
        </w:r>
        <w:r w:rsidR="00B36E2D">
          <w:rPr>
            <w:noProof/>
            <w:webHidden/>
          </w:rPr>
          <w:fldChar w:fldCharType="end"/>
        </w:r>
      </w:hyperlink>
    </w:p>
    <w:p w14:paraId="499D050A" w14:textId="3DD4CD8C" w:rsidR="00B36E2D" w:rsidRDefault="0068767E">
      <w:pPr>
        <w:pStyle w:val="Obsah1"/>
        <w:tabs>
          <w:tab w:val="right" w:leader="dot" w:pos="9062"/>
        </w:tabs>
        <w:rPr>
          <w:rFonts w:asciiTheme="minorHAnsi" w:eastAsiaTheme="minorEastAsia" w:hAnsiTheme="minorHAnsi" w:cstheme="minorBidi"/>
          <w:noProof/>
          <w:sz w:val="22"/>
          <w:lang w:eastAsia="cs-CZ" w:bidi="ar-SA"/>
        </w:rPr>
      </w:pPr>
      <w:hyperlink w:anchor="_Toc23259541" w:history="1">
        <w:r w:rsidR="00B36E2D" w:rsidRPr="002E2DB7">
          <w:rPr>
            <w:rStyle w:val="Hypertextovodkaz"/>
            <w:noProof/>
          </w:rPr>
          <w:t>Návrh revize PD IROP – 1.2 Odůvodnění přidělení finančních prostředků</w:t>
        </w:r>
        <w:r w:rsidR="00B36E2D">
          <w:rPr>
            <w:noProof/>
            <w:webHidden/>
          </w:rPr>
          <w:tab/>
        </w:r>
        <w:r w:rsidR="00B36E2D">
          <w:rPr>
            <w:noProof/>
            <w:webHidden/>
          </w:rPr>
          <w:fldChar w:fldCharType="begin"/>
        </w:r>
        <w:r w:rsidR="00B36E2D">
          <w:rPr>
            <w:noProof/>
            <w:webHidden/>
          </w:rPr>
          <w:instrText xml:space="preserve"> PAGEREF _Toc23259541 \h </w:instrText>
        </w:r>
        <w:r w:rsidR="00B36E2D">
          <w:rPr>
            <w:noProof/>
            <w:webHidden/>
          </w:rPr>
        </w:r>
        <w:r w:rsidR="00B36E2D">
          <w:rPr>
            <w:noProof/>
            <w:webHidden/>
          </w:rPr>
          <w:fldChar w:fldCharType="separate"/>
        </w:r>
        <w:r w:rsidR="00D23A61">
          <w:rPr>
            <w:noProof/>
            <w:webHidden/>
          </w:rPr>
          <w:t>5</w:t>
        </w:r>
        <w:r w:rsidR="00B36E2D">
          <w:rPr>
            <w:noProof/>
            <w:webHidden/>
          </w:rPr>
          <w:fldChar w:fldCharType="end"/>
        </w:r>
      </w:hyperlink>
    </w:p>
    <w:p w14:paraId="27D73AA8" w14:textId="1AE28B8B" w:rsidR="00B36E2D" w:rsidRDefault="0068767E">
      <w:pPr>
        <w:pStyle w:val="Obsah2"/>
        <w:rPr>
          <w:rFonts w:asciiTheme="minorHAnsi" w:eastAsiaTheme="minorEastAsia" w:hAnsiTheme="minorHAnsi" w:cstheme="minorBidi"/>
          <w:noProof/>
          <w:sz w:val="22"/>
          <w:lang w:eastAsia="cs-CZ" w:bidi="ar-SA"/>
        </w:rPr>
      </w:pPr>
      <w:hyperlink w:anchor="_Toc23259542" w:history="1">
        <w:r w:rsidR="00B36E2D" w:rsidRPr="002E2DB7">
          <w:rPr>
            <w:rStyle w:val="Hypertextovodkaz"/>
            <w:noProof/>
          </w:rPr>
          <w:t>1.2 Odůvodnění přidělení finančních prostředků</w:t>
        </w:r>
        <w:r w:rsidR="00B36E2D">
          <w:rPr>
            <w:noProof/>
            <w:webHidden/>
          </w:rPr>
          <w:tab/>
        </w:r>
        <w:r w:rsidR="00B36E2D">
          <w:rPr>
            <w:noProof/>
            <w:webHidden/>
          </w:rPr>
          <w:fldChar w:fldCharType="begin"/>
        </w:r>
        <w:r w:rsidR="00B36E2D">
          <w:rPr>
            <w:noProof/>
            <w:webHidden/>
          </w:rPr>
          <w:instrText xml:space="preserve"> PAGEREF _Toc23259542 \h </w:instrText>
        </w:r>
        <w:r w:rsidR="00B36E2D">
          <w:rPr>
            <w:noProof/>
            <w:webHidden/>
          </w:rPr>
        </w:r>
        <w:r w:rsidR="00B36E2D">
          <w:rPr>
            <w:noProof/>
            <w:webHidden/>
          </w:rPr>
          <w:fldChar w:fldCharType="separate"/>
        </w:r>
        <w:r w:rsidR="00D23A61">
          <w:rPr>
            <w:noProof/>
            <w:webHidden/>
          </w:rPr>
          <w:t>5</w:t>
        </w:r>
        <w:r w:rsidR="00B36E2D">
          <w:rPr>
            <w:noProof/>
            <w:webHidden/>
          </w:rPr>
          <w:fldChar w:fldCharType="end"/>
        </w:r>
      </w:hyperlink>
    </w:p>
    <w:p w14:paraId="06F219B3" w14:textId="7384B4F5" w:rsidR="00B36E2D" w:rsidRDefault="0068767E">
      <w:pPr>
        <w:pStyle w:val="Obsah1"/>
        <w:tabs>
          <w:tab w:val="right" w:leader="dot" w:pos="9062"/>
        </w:tabs>
        <w:rPr>
          <w:rFonts w:asciiTheme="minorHAnsi" w:eastAsiaTheme="minorEastAsia" w:hAnsiTheme="minorHAnsi" w:cstheme="minorBidi"/>
          <w:noProof/>
          <w:sz w:val="22"/>
          <w:lang w:eastAsia="cs-CZ" w:bidi="ar-SA"/>
        </w:rPr>
      </w:pPr>
      <w:hyperlink w:anchor="_Toc23259543" w:history="1">
        <w:r w:rsidR="00B36E2D" w:rsidRPr="002E2DB7">
          <w:rPr>
            <w:rStyle w:val="Hypertextovodkaz"/>
            <w:noProof/>
          </w:rPr>
          <w:t>Návrh revize PD IROP – Prioritní osa 1</w:t>
        </w:r>
        <w:r w:rsidR="00B36E2D">
          <w:rPr>
            <w:noProof/>
            <w:webHidden/>
          </w:rPr>
          <w:tab/>
        </w:r>
        <w:r w:rsidR="00B36E2D">
          <w:rPr>
            <w:noProof/>
            <w:webHidden/>
          </w:rPr>
          <w:fldChar w:fldCharType="begin"/>
        </w:r>
        <w:r w:rsidR="00B36E2D">
          <w:rPr>
            <w:noProof/>
            <w:webHidden/>
          </w:rPr>
          <w:instrText xml:space="preserve"> PAGEREF _Toc23259543 \h </w:instrText>
        </w:r>
        <w:r w:rsidR="00B36E2D">
          <w:rPr>
            <w:noProof/>
            <w:webHidden/>
          </w:rPr>
        </w:r>
        <w:r w:rsidR="00B36E2D">
          <w:rPr>
            <w:noProof/>
            <w:webHidden/>
          </w:rPr>
          <w:fldChar w:fldCharType="separate"/>
        </w:r>
        <w:r w:rsidR="00D23A61">
          <w:rPr>
            <w:noProof/>
            <w:webHidden/>
          </w:rPr>
          <w:t>14</w:t>
        </w:r>
        <w:r w:rsidR="00B36E2D">
          <w:rPr>
            <w:noProof/>
            <w:webHidden/>
          </w:rPr>
          <w:fldChar w:fldCharType="end"/>
        </w:r>
      </w:hyperlink>
    </w:p>
    <w:p w14:paraId="10D09344" w14:textId="6FF74FAA" w:rsidR="00B36E2D" w:rsidRDefault="0068767E">
      <w:pPr>
        <w:pStyle w:val="Obsah2"/>
        <w:rPr>
          <w:rFonts w:asciiTheme="minorHAnsi" w:eastAsiaTheme="minorEastAsia" w:hAnsiTheme="minorHAnsi" w:cstheme="minorBidi"/>
          <w:noProof/>
          <w:sz w:val="22"/>
          <w:lang w:eastAsia="cs-CZ" w:bidi="ar-SA"/>
        </w:rPr>
      </w:pPr>
      <w:hyperlink w:anchor="_Toc23259544" w:history="1">
        <w:r w:rsidR="00B36E2D" w:rsidRPr="002E2DB7">
          <w:rPr>
            <w:rStyle w:val="Hypertextovodkaz"/>
            <w:noProof/>
          </w:rPr>
          <w:t xml:space="preserve">Tabulka 3: </w:t>
        </w:r>
        <w:r w:rsidR="00B36E2D" w:rsidRPr="002E2DB7">
          <w:rPr>
            <w:rStyle w:val="Hypertextovodkaz"/>
            <w:noProof/>
            <w:u w:color="FFFFFF"/>
          </w:rPr>
          <w:t>Specifické programové indikátory výsledků podle specifického cíle (méně rozvinuté regiony)</w:t>
        </w:r>
        <w:r w:rsidR="00B36E2D">
          <w:rPr>
            <w:noProof/>
            <w:webHidden/>
          </w:rPr>
          <w:tab/>
        </w:r>
        <w:r w:rsidR="00B36E2D">
          <w:rPr>
            <w:noProof/>
            <w:webHidden/>
          </w:rPr>
          <w:fldChar w:fldCharType="begin"/>
        </w:r>
        <w:r w:rsidR="00B36E2D">
          <w:rPr>
            <w:noProof/>
            <w:webHidden/>
          </w:rPr>
          <w:instrText xml:space="preserve"> PAGEREF _Toc23259544 \h </w:instrText>
        </w:r>
        <w:r w:rsidR="00B36E2D">
          <w:rPr>
            <w:noProof/>
            <w:webHidden/>
          </w:rPr>
        </w:r>
        <w:r w:rsidR="00B36E2D">
          <w:rPr>
            <w:noProof/>
            <w:webHidden/>
          </w:rPr>
          <w:fldChar w:fldCharType="separate"/>
        </w:r>
        <w:r w:rsidR="00D23A61">
          <w:rPr>
            <w:noProof/>
            <w:webHidden/>
          </w:rPr>
          <w:t>14</w:t>
        </w:r>
        <w:r w:rsidR="00B36E2D">
          <w:rPr>
            <w:noProof/>
            <w:webHidden/>
          </w:rPr>
          <w:fldChar w:fldCharType="end"/>
        </w:r>
      </w:hyperlink>
    </w:p>
    <w:p w14:paraId="2CAE43C3" w14:textId="7BECD7FE" w:rsidR="00B36E2D" w:rsidRDefault="0068767E">
      <w:pPr>
        <w:pStyle w:val="Obsah2"/>
        <w:rPr>
          <w:rFonts w:asciiTheme="minorHAnsi" w:eastAsiaTheme="minorEastAsia" w:hAnsiTheme="minorHAnsi" w:cstheme="minorBidi"/>
          <w:noProof/>
          <w:sz w:val="22"/>
          <w:lang w:eastAsia="cs-CZ" w:bidi="ar-SA"/>
        </w:rPr>
      </w:pPr>
      <w:hyperlink w:anchor="_Toc23259545" w:history="1">
        <w:r w:rsidR="00B36E2D" w:rsidRPr="002E2DB7">
          <w:rPr>
            <w:rStyle w:val="Hypertextovodkaz"/>
            <w:noProof/>
          </w:rPr>
          <w:t>Tabulka 5: Společné a specifické programové indikátory výstupu (méně rozvinuté regiony)</w:t>
        </w:r>
        <w:r w:rsidR="00B36E2D">
          <w:rPr>
            <w:noProof/>
            <w:webHidden/>
          </w:rPr>
          <w:tab/>
        </w:r>
        <w:r w:rsidR="00B36E2D">
          <w:rPr>
            <w:noProof/>
            <w:webHidden/>
          </w:rPr>
          <w:fldChar w:fldCharType="begin"/>
        </w:r>
        <w:r w:rsidR="00B36E2D">
          <w:rPr>
            <w:noProof/>
            <w:webHidden/>
          </w:rPr>
          <w:instrText xml:space="preserve"> PAGEREF _Toc23259545 \h </w:instrText>
        </w:r>
        <w:r w:rsidR="00B36E2D">
          <w:rPr>
            <w:noProof/>
            <w:webHidden/>
          </w:rPr>
        </w:r>
        <w:r w:rsidR="00B36E2D">
          <w:rPr>
            <w:noProof/>
            <w:webHidden/>
          </w:rPr>
          <w:fldChar w:fldCharType="separate"/>
        </w:r>
        <w:r w:rsidR="00D23A61">
          <w:rPr>
            <w:noProof/>
            <w:webHidden/>
          </w:rPr>
          <w:t>16</w:t>
        </w:r>
        <w:r w:rsidR="00B36E2D">
          <w:rPr>
            <w:noProof/>
            <w:webHidden/>
          </w:rPr>
          <w:fldChar w:fldCharType="end"/>
        </w:r>
      </w:hyperlink>
    </w:p>
    <w:p w14:paraId="346A6230" w14:textId="7512A49B" w:rsidR="00B36E2D" w:rsidRDefault="0068767E">
      <w:pPr>
        <w:pStyle w:val="Obsah2"/>
        <w:rPr>
          <w:rFonts w:asciiTheme="minorHAnsi" w:eastAsiaTheme="minorEastAsia" w:hAnsiTheme="minorHAnsi" w:cstheme="minorBidi"/>
          <w:noProof/>
          <w:sz w:val="22"/>
          <w:lang w:eastAsia="cs-CZ" w:bidi="ar-SA"/>
        </w:rPr>
      </w:pPr>
      <w:hyperlink w:anchor="_Toc23259546" w:history="1">
        <w:r w:rsidR="00B36E2D" w:rsidRPr="002E2DB7">
          <w:rPr>
            <w:rStyle w:val="Hypertextovodkaz"/>
            <w:noProof/>
          </w:rPr>
          <w:t>Tabulka 6 PO 1: Výkonnostní rámec prioritní osy (méně rozvinuté regiony)</w:t>
        </w:r>
        <w:r w:rsidR="00B36E2D">
          <w:rPr>
            <w:noProof/>
            <w:webHidden/>
          </w:rPr>
          <w:tab/>
        </w:r>
        <w:r w:rsidR="00B36E2D">
          <w:rPr>
            <w:noProof/>
            <w:webHidden/>
          </w:rPr>
          <w:fldChar w:fldCharType="begin"/>
        </w:r>
        <w:r w:rsidR="00B36E2D">
          <w:rPr>
            <w:noProof/>
            <w:webHidden/>
          </w:rPr>
          <w:instrText xml:space="preserve"> PAGEREF _Toc23259546 \h </w:instrText>
        </w:r>
        <w:r w:rsidR="00B36E2D">
          <w:rPr>
            <w:noProof/>
            <w:webHidden/>
          </w:rPr>
        </w:r>
        <w:r w:rsidR="00B36E2D">
          <w:rPr>
            <w:noProof/>
            <w:webHidden/>
          </w:rPr>
          <w:fldChar w:fldCharType="separate"/>
        </w:r>
        <w:r w:rsidR="00D23A61">
          <w:rPr>
            <w:noProof/>
            <w:webHidden/>
          </w:rPr>
          <w:t>21</w:t>
        </w:r>
        <w:r w:rsidR="00B36E2D">
          <w:rPr>
            <w:noProof/>
            <w:webHidden/>
          </w:rPr>
          <w:fldChar w:fldCharType="end"/>
        </w:r>
      </w:hyperlink>
    </w:p>
    <w:p w14:paraId="704596D0" w14:textId="1E912A53" w:rsidR="00B36E2D" w:rsidRDefault="0068767E">
      <w:pPr>
        <w:pStyle w:val="Obsah2"/>
        <w:rPr>
          <w:rFonts w:asciiTheme="minorHAnsi" w:eastAsiaTheme="minorEastAsia" w:hAnsiTheme="minorHAnsi" w:cstheme="minorBidi"/>
          <w:noProof/>
          <w:sz w:val="22"/>
          <w:lang w:eastAsia="cs-CZ" w:bidi="ar-SA"/>
        </w:rPr>
      </w:pPr>
      <w:hyperlink w:anchor="_Toc23259547" w:history="1">
        <w:r w:rsidR="00B36E2D" w:rsidRPr="002E2DB7">
          <w:rPr>
            <w:rStyle w:val="Hypertextovodkaz"/>
            <w:noProof/>
          </w:rPr>
          <w:t>Tabulky 7 – 11 Kategorie zásahů</w:t>
        </w:r>
        <w:r w:rsidR="00B36E2D">
          <w:rPr>
            <w:noProof/>
            <w:webHidden/>
          </w:rPr>
          <w:tab/>
        </w:r>
        <w:r w:rsidR="00B36E2D">
          <w:rPr>
            <w:noProof/>
            <w:webHidden/>
          </w:rPr>
          <w:fldChar w:fldCharType="begin"/>
        </w:r>
        <w:r w:rsidR="00B36E2D">
          <w:rPr>
            <w:noProof/>
            <w:webHidden/>
          </w:rPr>
          <w:instrText xml:space="preserve"> PAGEREF _Toc23259547 \h </w:instrText>
        </w:r>
        <w:r w:rsidR="00B36E2D">
          <w:rPr>
            <w:noProof/>
            <w:webHidden/>
          </w:rPr>
        </w:r>
        <w:r w:rsidR="00B36E2D">
          <w:rPr>
            <w:noProof/>
            <w:webHidden/>
          </w:rPr>
          <w:fldChar w:fldCharType="separate"/>
        </w:r>
        <w:r w:rsidR="00D23A61">
          <w:rPr>
            <w:noProof/>
            <w:webHidden/>
          </w:rPr>
          <w:t>23</w:t>
        </w:r>
        <w:r w:rsidR="00B36E2D">
          <w:rPr>
            <w:noProof/>
            <w:webHidden/>
          </w:rPr>
          <w:fldChar w:fldCharType="end"/>
        </w:r>
      </w:hyperlink>
    </w:p>
    <w:p w14:paraId="38B79F6D" w14:textId="0527C0DC" w:rsidR="00B36E2D" w:rsidRDefault="0068767E">
      <w:pPr>
        <w:pStyle w:val="Obsah1"/>
        <w:tabs>
          <w:tab w:val="right" w:leader="dot" w:pos="9062"/>
        </w:tabs>
        <w:rPr>
          <w:rFonts w:asciiTheme="minorHAnsi" w:eastAsiaTheme="minorEastAsia" w:hAnsiTheme="minorHAnsi" w:cstheme="minorBidi"/>
          <w:noProof/>
          <w:sz w:val="22"/>
          <w:lang w:eastAsia="cs-CZ" w:bidi="ar-SA"/>
        </w:rPr>
      </w:pPr>
      <w:hyperlink w:anchor="_Toc23259548" w:history="1">
        <w:r w:rsidR="00B36E2D" w:rsidRPr="002E2DB7">
          <w:rPr>
            <w:rStyle w:val="Hypertextovodkaz"/>
            <w:noProof/>
          </w:rPr>
          <w:t>Návrh revize PD IROP – Prioritní osa 2</w:t>
        </w:r>
        <w:r w:rsidR="00B36E2D">
          <w:rPr>
            <w:noProof/>
            <w:webHidden/>
          </w:rPr>
          <w:tab/>
        </w:r>
        <w:r w:rsidR="00B36E2D">
          <w:rPr>
            <w:noProof/>
            <w:webHidden/>
          </w:rPr>
          <w:fldChar w:fldCharType="begin"/>
        </w:r>
        <w:r w:rsidR="00B36E2D">
          <w:rPr>
            <w:noProof/>
            <w:webHidden/>
          </w:rPr>
          <w:instrText xml:space="preserve"> PAGEREF _Toc23259548 \h </w:instrText>
        </w:r>
        <w:r w:rsidR="00B36E2D">
          <w:rPr>
            <w:noProof/>
            <w:webHidden/>
          </w:rPr>
        </w:r>
        <w:r w:rsidR="00B36E2D">
          <w:rPr>
            <w:noProof/>
            <w:webHidden/>
          </w:rPr>
          <w:fldChar w:fldCharType="separate"/>
        </w:r>
        <w:r w:rsidR="00D23A61">
          <w:rPr>
            <w:noProof/>
            <w:webHidden/>
          </w:rPr>
          <w:t>25</w:t>
        </w:r>
        <w:r w:rsidR="00B36E2D">
          <w:rPr>
            <w:noProof/>
            <w:webHidden/>
          </w:rPr>
          <w:fldChar w:fldCharType="end"/>
        </w:r>
      </w:hyperlink>
    </w:p>
    <w:p w14:paraId="776BE7CB" w14:textId="4A633ABB" w:rsidR="00B36E2D" w:rsidRDefault="0068767E">
      <w:pPr>
        <w:pStyle w:val="Obsah2"/>
        <w:rPr>
          <w:rFonts w:asciiTheme="minorHAnsi" w:eastAsiaTheme="minorEastAsia" w:hAnsiTheme="minorHAnsi" w:cstheme="minorBidi"/>
          <w:noProof/>
          <w:sz w:val="22"/>
          <w:lang w:eastAsia="cs-CZ" w:bidi="ar-SA"/>
        </w:rPr>
      </w:pPr>
      <w:hyperlink w:anchor="_Toc23259549" w:history="1">
        <w:r w:rsidR="00B36E2D" w:rsidRPr="002E2DB7">
          <w:rPr>
            <w:rStyle w:val="Hypertextovodkaz"/>
            <w:noProof/>
          </w:rPr>
          <w:t>Tabulka 5: Společné a specifické programové indikátory výstupu (méně rozvinuté regiony)</w:t>
        </w:r>
        <w:r w:rsidR="00B36E2D">
          <w:rPr>
            <w:noProof/>
            <w:webHidden/>
          </w:rPr>
          <w:tab/>
        </w:r>
        <w:r w:rsidR="00B36E2D">
          <w:rPr>
            <w:noProof/>
            <w:webHidden/>
          </w:rPr>
          <w:fldChar w:fldCharType="begin"/>
        </w:r>
        <w:r w:rsidR="00B36E2D">
          <w:rPr>
            <w:noProof/>
            <w:webHidden/>
          </w:rPr>
          <w:instrText xml:space="preserve"> PAGEREF _Toc23259549 \h </w:instrText>
        </w:r>
        <w:r w:rsidR="00B36E2D">
          <w:rPr>
            <w:noProof/>
            <w:webHidden/>
          </w:rPr>
        </w:r>
        <w:r w:rsidR="00B36E2D">
          <w:rPr>
            <w:noProof/>
            <w:webHidden/>
          </w:rPr>
          <w:fldChar w:fldCharType="separate"/>
        </w:r>
        <w:r w:rsidR="00D23A61">
          <w:rPr>
            <w:noProof/>
            <w:webHidden/>
          </w:rPr>
          <w:t>25</w:t>
        </w:r>
        <w:r w:rsidR="00B36E2D">
          <w:rPr>
            <w:noProof/>
            <w:webHidden/>
          </w:rPr>
          <w:fldChar w:fldCharType="end"/>
        </w:r>
      </w:hyperlink>
    </w:p>
    <w:p w14:paraId="01A856BA" w14:textId="3B0DEA1D" w:rsidR="00B36E2D" w:rsidRDefault="0068767E">
      <w:pPr>
        <w:pStyle w:val="Obsah2"/>
        <w:rPr>
          <w:rFonts w:asciiTheme="minorHAnsi" w:eastAsiaTheme="minorEastAsia" w:hAnsiTheme="minorHAnsi" w:cstheme="minorBidi"/>
          <w:noProof/>
          <w:sz w:val="22"/>
          <w:lang w:eastAsia="cs-CZ" w:bidi="ar-SA"/>
        </w:rPr>
      </w:pPr>
      <w:hyperlink w:anchor="_Toc23259550" w:history="1">
        <w:r w:rsidR="00B36E2D" w:rsidRPr="002E2DB7">
          <w:rPr>
            <w:rStyle w:val="Hypertextovodkaz"/>
            <w:noProof/>
          </w:rPr>
          <w:t>Tabulka 6 PO 2: Výkonnostní rámec prioritní osy (méně rozvinuté regiony)</w:t>
        </w:r>
        <w:r w:rsidR="00B36E2D">
          <w:rPr>
            <w:noProof/>
            <w:webHidden/>
          </w:rPr>
          <w:tab/>
        </w:r>
        <w:r w:rsidR="00B36E2D">
          <w:rPr>
            <w:noProof/>
            <w:webHidden/>
          </w:rPr>
          <w:fldChar w:fldCharType="begin"/>
        </w:r>
        <w:r w:rsidR="00B36E2D">
          <w:rPr>
            <w:noProof/>
            <w:webHidden/>
          </w:rPr>
          <w:instrText xml:space="preserve"> PAGEREF _Toc23259550 \h </w:instrText>
        </w:r>
        <w:r w:rsidR="00B36E2D">
          <w:rPr>
            <w:noProof/>
            <w:webHidden/>
          </w:rPr>
        </w:r>
        <w:r w:rsidR="00B36E2D">
          <w:rPr>
            <w:noProof/>
            <w:webHidden/>
          </w:rPr>
          <w:fldChar w:fldCharType="separate"/>
        </w:r>
        <w:r w:rsidR="00D23A61">
          <w:rPr>
            <w:noProof/>
            <w:webHidden/>
          </w:rPr>
          <w:t>33</w:t>
        </w:r>
        <w:r w:rsidR="00B36E2D">
          <w:rPr>
            <w:noProof/>
            <w:webHidden/>
          </w:rPr>
          <w:fldChar w:fldCharType="end"/>
        </w:r>
      </w:hyperlink>
    </w:p>
    <w:p w14:paraId="3213DA57" w14:textId="4F6F6700" w:rsidR="00B36E2D" w:rsidRDefault="0068767E">
      <w:pPr>
        <w:pStyle w:val="Obsah2"/>
        <w:rPr>
          <w:rFonts w:asciiTheme="minorHAnsi" w:eastAsiaTheme="minorEastAsia" w:hAnsiTheme="minorHAnsi" w:cstheme="minorBidi"/>
          <w:noProof/>
          <w:sz w:val="22"/>
          <w:lang w:eastAsia="cs-CZ" w:bidi="ar-SA"/>
        </w:rPr>
      </w:pPr>
      <w:hyperlink w:anchor="_Toc23259551" w:history="1">
        <w:r w:rsidR="00B36E2D" w:rsidRPr="002E2DB7">
          <w:rPr>
            <w:rStyle w:val="Hypertextovodkaz"/>
            <w:noProof/>
          </w:rPr>
          <w:t>Tabulky 7 – 11 Kategorie zásahů</w:t>
        </w:r>
        <w:r w:rsidR="00B36E2D">
          <w:rPr>
            <w:noProof/>
            <w:webHidden/>
          </w:rPr>
          <w:tab/>
        </w:r>
        <w:r w:rsidR="00B36E2D">
          <w:rPr>
            <w:noProof/>
            <w:webHidden/>
          </w:rPr>
          <w:fldChar w:fldCharType="begin"/>
        </w:r>
        <w:r w:rsidR="00B36E2D">
          <w:rPr>
            <w:noProof/>
            <w:webHidden/>
          </w:rPr>
          <w:instrText xml:space="preserve"> PAGEREF _Toc23259551 \h </w:instrText>
        </w:r>
        <w:r w:rsidR="00B36E2D">
          <w:rPr>
            <w:noProof/>
            <w:webHidden/>
          </w:rPr>
        </w:r>
        <w:r w:rsidR="00B36E2D">
          <w:rPr>
            <w:noProof/>
            <w:webHidden/>
          </w:rPr>
          <w:fldChar w:fldCharType="separate"/>
        </w:r>
        <w:r w:rsidR="00D23A61">
          <w:rPr>
            <w:noProof/>
            <w:webHidden/>
          </w:rPr>
          <w:t>35</w:t>
        </w:r>
        <w:r w:rsidR="00B36E2D">
          <w:rPr>
            <w:noProof/>
            <w:webHidden/>
          </w:rPr>
          <w:fldChar w:fldCharType="end"/>
        </w:r>
      </w:hyperlink>
    </w:p>
    <w:p w14:paraId="3EABFAFF" w14:textId="622E7D76" w:rsidR="00B36E2D" w:rsidRDefault="0068767E">
      <w:pPr>
        <w:pStyle w:val="Obsah1"/>
        <w:tabs>
          <w:tab w:val="right" w:leader="dot" w:pos="9062"/>
        </w:tabs>
        <w:rPr>
          <w:rFonts w:asciiTheme="minorHAnsi" w:eastAsiaTheme="minorEastAsia" w:hAnsiTheme="minorHAnsi" w:cstheme="minorBidi"/>
          <w:noProof/>
          <w:sz w:val="22"/>
          <w:lang w:eastAsia="cs-CZ" w:bidi="ar-SA"/>
        </w:rPr>
      </w:pPr>
      <w:hyperlink w:anchor="_Toc23259552" w:history="1">
        <w:r w:rsidR="00B36E2D" w:rsidRPr="002E2DB7">
          <w:rPr>
            <w:rStyle w:val="Hypertextovodkaz"/>
            <w:noProof/>
          </w:rPr>
          <w:t>Návrh revize PD IROP – SPECIFICKÝ CÍL 2.1: Zvýšení kvality a dostupnosti služeb vedoucí k sociální inkluzi</w:t>
        </w:r>
        <w:r w:rsidR="00B36E2D">
          <w:rPr>
            <w:noProof/>
            <w:webHidden/>
          </w:rPr>
          <w:tab/>
        </w:r>
        <w:r w:rsidR="00B36E2D">
          <w:rPr>
            <w:noProof/>
            <w:webHidden/>
          </w:rPr>
          <w:fldChar w:fldCharType="begin"/>
        </w:r>
        <w:r w:rsidR="00B36E2D">
          <w:rPr>
            <w:noProof/>
            <w:webHidden/>
          </w:rPr>
          <w:instrText xml:space="preserve"> PAGEREF _Toc23259552 \h </w:instrText>
        </w:r>
        <w:r w:rsidR="00B36E2D">
          <w:rPr>
            <w:noProof/>
            <w:webHidden/>
          </w:rPr>
        </w:r>
        <w:r w:rsidR="00B36E2D">
          <w:rPr>
            <w:noProof/>
            <w:webHidden/>
          </w:rPr>
          <w:fldChar w:fldCharType="separate"/>
        </w:r>
        <w:r w:rsidR="00D23A61">
          <w:rPr>
            <w:noProof/>
            <w:webHidden/>
          </w:rPr>
          <w:t>37</w:t>
        </w:r>
        <w:r w:rsidR="00B36E2D">
          <w:rPr>
            <w:noProof/>
            <w:webHidden/>
          </w:rPr>
          <w:fldChar w:fldCharType="end"/>
        </w:r>
      </w:hyperlink>
    </w:p>
    <w:p w14:paraId="66C8E13D" w14:textId="552F1B4C" w:rsidR="00B36E2D" w:rsidRDefault="0068767E">
      <w:pPr>
        <w:pStyle w:val="Obsah2"/>
        <w:rPr>
          <w:rFonts w:asciiTheme="minorHAnsi" w:eastAsiaTheme="minorEastAsia" w:hAnsiTheme="minorHAnsi" w:cstheme="minorBidi"/>
          <w:noProof/>
          <w:sz w:val="22"/>
          <w:lang w:eastAsia="cs-CZ" w:bidi="ar-SA"/>
        </w:rPr>
      </w:pPr>
      <w:hyperlink w:anchor="_Toc23259553" w:history="1">
        <w:r w:rsidR="00B36E2D" w:rsidRPr="002E2DB7">
          <w:rPr>
            <w:rStyle w:val="Hypertextovodkaz"/>
            <w:noProof/>
          </w:rPr>
          <w:t>2.2.5.3  Plánované využití finančních nástrojů</w:t>
        </w:r>
        <w:r w:rsidR="00B36E2D">
          <w:rPr>
            <w:noProof/>
            <w:webHidden/>
          </w:rPr>
          <w:tab/>
        </w:r>
        <w:r w:rsidR="00B36E2D">
          <w:rPr>
            <w:noProof/>
            <w:webHidden/>
          </w:rPr>
          <w:fldChar w:fldCharType="begin"/>
        </w:r>
        <w:r w:rsidR="00B36E2D">
          <w:rPr>
            <w:noProof/>
            <w:webHidden/>
          </w:rPr>
          <w:instrText xml:space="preserve"> PAGEREF _Toc23259553 \h </w:instrText>
        </w:r>
        <w:r w:rsidR="00B36E2D">
          <w:rPr>
            <w:noProof/>
            <w:webHidden/>
          </w:rPr>
        </w:r>
        <w:r w:rsidR="00B36E2D">
          <w:rPr>
            <w:noProof/>
            <w:webHidden/>
          </w:rPr>
          <w:fldChar w:fldCharType="separate"/>
        </w:r>
        <w:r w:rsidR="00D23A61">
          <w:rPr>
            <w:noProof/>
            <w:webHidden/>
          </w:rPr>
          <w:t>37</w:t>
        </w:r>
        <w:r w:rsidR="00B36E2D">
          <w:rPr>
            <w:noProof/>
            <w:webHidden/>
          </w:rPr>
          <w:fldChar w:fldCharType="end"/>
        </w:r>
      </w:hyperlink>
    </w:p>
    <w:p w14:paraId="4375C62A" w14:textId="3B26849C" w:rsidR="00B36E2D" w:rsidRDefault="0068767E">
      <w:pPr>
        <w:pStyle w:val="Obsah1"/>
        <w:tabs>
          <w:tab w:val="right" w:leader="dot" w:pos="9062"/>
        </w:tabs>
        <w:rPr>
          <w:rFonts w:asciiTheme="minorHAnsi" w:eastAsiaTheme="minorEastAsia" w:hAnsiTheme="minorHAnsi" w:cstheme="minorBidi"/>
          <w:noProof/>
          <w:sz w:val="22"/>
          <w:lang w:eastAsia="cs-CZ" w:bidi="ar-SA"/>
        </w:rPr>
      </w:pPr>
      <w:hyperlink w:anchor="_Toc23259554" w:history="1">
        <w:r w:rsidR="00B36E2D" w:rsidRPr="002E2DB7">
          <w:rPr>
            <w:rStyle w:val="Hypertextovodkaz"/>
            <w:noProof/>
          </w:rPr>
          <w:t>Návrh revize PD IROP – Prioritní osa 3</w:t>
        </w:r>
        <w:r w:rsidR="00B36E2D">
          <w:rPr>
            <w:noProof/>
            <w:webHidden/>
          </w:rPr>
          <w:tab/>
        </w:r>
        <w:r w:rsidR="00B36E2D">
          <w:rPr>
            <w:noProof/>
            <w:webHidden/>
          </w:rPr>
          <w:fldChar w:fldCharType="begin"/>
        </w:r>
        <w:r w:rsidR="00B36E2D">
          <w:rPr>
            <w:noProof/>
            <w:webHidden/>
          </w:rPr>
          <w:instrText xml:space="preserve"> PAGEREF _Toc23259554 \h </w:instrText>
        </w:r>
        <w:r w:rsidR="00B36E2D">
          <w:rPr>
            <w:noProof/>
            <w:webHidden/>
          </w:rPr>
        </w:r>
        <w:r w:rsidR="00B36E2D">
          <w:rPr>
            <w:noProof/>
            <w:webHidden/>
          </w:rPr>
          <w:fldChar w:fldCharType="separate"/>
        </w:r>
        <w:r w:rsidR="00D23A61">
          <w:rPr>
            <w:noProof/>
            <w:webHidden/>
          </w:rPr>
          <w:t>38</w:t>
        </w:r>
        <w:r w:rsidR="00B36E2D">
          <w:rPr>
            <w:noProof/>
            <w:webHidden/>
          </w:rPr>
          <w:fldChar w:fldCharType="end"/>
        </w:r>
      </w:hyperlink>
    </w:p>
    <w:p w14:paraId="18400D68" w14:textId="672957DE" w:rsidR="00B36E2D" w:rsidRDefault="0068767E">
      <w:pPr>
        <w:pStyle w:val="Obsah2"/>
        <w:rPr>
          <w:rFonts w:asciiTheme="minorHAnsi" w:eastAsiaTheme="minorEastAsia" w:hAnsiTheme="minorHAnsi" w:cstheme="minorBidi"/>
          <w:noProof/>
          <w:sz w:val="22"/>
          <w:lang w:eastAsia="cs-CZ" w:bidi="ar-SA"/>
        </w:rPr>
      </w:pPr>
      <w:hyperlink w:anchor="_Toc23259555" w:history="1">
        <w:r w:rsidR="00B36E2D" w:rsidRPr="002E2DB7">
          <w:rPr>
            <w:rStyle w:val="Hypertextovodkaz"/>
            <w:noProof/>
          </w:rPr>
          <w:t>Tabulka 3: Specifické programové indikátory výsledků podle specifického cíle</w:t>
        </w:r>
        <w:r w:rsidR="00B36E2D">
          <w:rPr>
            <w:noProof/>
            <w:webHidden/>
          </w:rPr>
          <w:tab/>
        </w:r>
        <w:r w:rsidR="00B36E2D">
          <w:rPr>
            <w:noProof/>
            <w:webHidden/>
          </w:rPr>
          <w:fldChar w:fldCharType="begin"/>
        </w:r>
        <w:r w:rsidR="00B36E2D">
          <w:rPr>
            <w:noProof/>
            <w:webHidden/>
          </w:rPr>
          <w:instrText xml:space="preserve"> PAGEREF _Toc23259555 \h </w:instrText>
        </w:r>
        <w:r w:rsidR="00B36E2D">
          <w:rPr>
            <w:noProof/>
            <w:webHidden/>
          </w:rPr>
        </w:r>
        <w:r w:rsidR="00B36E2D">
          <w:rPr>
            <w:noProof/>
            <w:webHidden/>
          </w:rPr>
          <w:fldChar w:fldCharType="separate"/>
        </w:r>
        <w:r w:rsidR="00D23A61">
          <w:rPr>
            <w:noProof/>
            <w:webHidden/>
          </w:rPr>
          <w:t>38</w:t>
        </w:r>
        <w:r w:rsidR="00B36E2D">
          <w:rPr>
            <w:noProof/>
            <w:webHidden/>
          </w:rPr>
          <w:fldChar w:fldCharType="end"/>
        </w:r>
      </w:hyperlink>
    </w:p>
    <w:p w14:paraId="6C4F0195" w14:textId="7C24EFAD" w:rsidR="00B36E2D" w:rsidRDefault="0068767E">
      <w:pPr>
        <w:pStyle w:val="Obsah2"/>
        <w:rPr>
          <w:rFonts w:asciiTheme="minorHAnsi" w:eastAsiaTheme="minorEastAsia" w:hAnsiTheme="minorHAnsi" w:cstheme="minorBidi"/>
          <w:noProof/>
          <w:sz w:val="22"/>
          <w:lang w:eastAsia="cs-CZ" w:bidi="ar-SA"/>
        </w:rPr>
      </w:pPr>
      <w:hyperlink w:anchor="_Toc23259556" w:history="1">
        <w:r w:rsidR="00B36E2D" w:rsidRPr="002E2DB7">
          <w:rPr>
            <w:rStyle w:val="Hypertextovodkaz"/>
            <w:noProof/>
          </w:rPr>
          <w:t>Tabulka 5: Společné a specifické programové indikátory výstupu</w:t>
        </w:r>
        <w:r w:rsidR="00B36E2D">
          <w:rPr>
            <w:noProof/>
            <w:webHidden/>
          </w:rPr>
          <w:tab/>
        </w:r>
        <w:r w:rsidR="00B36E2D">
          <w:rPr>
            <w:noProof/>
            <w:webHidden/>
          </w:rPr>
          <w:fldChar w:fldCharType="begin"/>
        </w:r>
        <w:r w:rsidR="00B36E2D">
          <w:rPr>
            <w:noProof/>
            <w:webHidden/>
          </w:rPr>
          <w:instrText xml:space="preserve"> PAGEREF _Toc23259556 \h </w:instrText>
        </w:r>
        <w:r w:rsidR="00B36E2D">
          <w:rPr>
            <w:noProof/>
            <w:webHidden/>
          </w:rPr>
        </w:r>
        <w:r w:rsidR="00B36E2D">
          <w:rPr>
            <w:noProof/>
            <w:webHidden/>
          </w:rPr>
          <w:fldChar w:fldCharType="separate"/>
        </w:r>
        <w:r w:rsidR="00D23A61">
          <w:rPr>
            <w:noProof/>
            <w:webHidden/>
          </w:rPr>
          <w:t>40</w:t>
        </w:r>
        <w:r w:rsidR="00B36E2D">
          <w:rPr>
            <w:noProof/>
            <w:webHidden/>
          </w:rPr>
          <w:fldChar w:fldCharType="end"/>
        </w:r>
      </w:hyperlink>
    </w:p>
    <w:p w14:paraId="2DFC90D0" w14:textId="38E31C0E" w:rsidR="00B36E2D" w:rsidRDefault="0068767E">
      <w:pPr>
        <w:pStyle w:val="Obsah2"/>
        <w:rPr>
          <w:rFonts w:asciiTheme="minorHAnsi" w:eastAsiaTheme="minorEastAsia" w:hAnsiTheme="minorHAnsi" w:cstheme="minorBidi"/>
          <w:noProof/>
          <w:sz w:val="22"/>
          <w:lang w:eastAsia="cs-CZ" w:bidi="ar-SA"/>
        </w:rPr>
      </w:pPr>
      <w:hyperlink w:anchor="_Toc23259557" w:history="1">
        <w:r w:rsidR="00B36E2D" w:rsidRPr="002E2DB7">
          <w:rPr>
            <w:rStyle w:val="Hypertextovodkaz"/>
            <w:noProof/>
          </w:rPr>
          <w:t>Tabulka 6 PO 3: Výkonnostní rámec prioritní osy</w:t>
        </w:r>
        <w:r w:rsidR="00B36E2D">
          <w:rPr>
            <w:noProof/>
            <w:webHidden/>
          </w:rPr>
          <w:tab/>
        </w:r>
        <w:r w:rsidR="00B36E2D">
          <w:rPr>
            <w:noProof/>
            <w:webHidden/>
          </w:rPr>
          <w:fldChar w:fldCharType="begin"/>
        </w:r>
        <w:r w:rsidR="00B36E2D">
          <w:rPr>
            <w:noProof/>
            <w:webHidden/>
          </w:rPr>
          <w:instrText xml:space="preserve"> PAGEREF _Toc23259557 \h </w:instrText>
        </w:r>
        <w:r w:rsidR="00B36E2D">
          <w:rPr>
            <w:noProof/>
            <w:webHidden/>
          </w:rPr>
        </w:r>
        <w:r w:rsidR="00B36E2D">
          <w:rPr>
            <w:noProof/>
            <w:webHidden/>
          </w:rPr>
          <w:fldChar w:fldCharType="separate"/>
        </w:r>
        <w:r w:rsidR="00D23A61">
          <w:rPr>
            <w:noProof/>
            <w:webHidden/>
          </w:rPr>
          <w:t>44</w:t>
        </w:r>
        <w:r w:rsidR="00B36E2D">
          <w:rPr>
            <w:noProof/>
            <w:webHidden/>
          </w:rPr>
          <w:fldChar w:fldCharType="end"/>
        </w:r>
      </w:hyperlink>
    </w:p>
    <w:p w14:paraId="4D4C53C1" w14:textId="3D99161C" w:rsidR="00B36E2D" w:rsidRDefault="0068767E">
      <w:pPr>
        <w:pStyle w:val="Obsah2"/>
        <w:rPr>
          <w:rFonts w:asciiTheme="minorHAnsi" w:eastAsiaTheme="minorEastAsia" w:hAnsiTheme="minorHAnsi" w:cstheme="minorBidi"/>
          <w:noProof/>
          <w:sz w:val="22"/>
          <w:lang w:eastAsia="cs-CZ" w:bidi="ar-SA"/>
        </w:rPr>
      </w:pPr>
      <w:hyperlink w:anchor="_Toc23259558" w:history="1">
        <w:r w:rsidR="00B36E2D" w:rsidRPr="002E2DB7">
          <w:rPr>
            <w:rStyle w:val="Hypertextovodkaz"/>
            <w:noProof/>
          </w:rPr>
          <w:t>Tabulky 7 – 11 Kategorie zásahů</w:t>
        </w:r>
        <w:r w:rsidR="00B36E2D">
          <w:rPr>
            <w:noProof/>
            <w:webHidden/>
          </w:rPr>
          <w:tab/>
        </w:r>
        <w:r w:rsidR="00B36E2D">
          <w:rPr>
            <w:noProof/>
            <w:webHidden/>
          </w:rPr>
          <w:fldChar w:fldCharType="begin"/>
        </w:r>
        <w:r w:rsidR="00B36E2D">
          <w:rPr>
            <w:noProof/>
            <w:webHidden/>
          </w:rPr>
          <w:instrText xml:space="preserve"> PAGEREF _Toc23259558 \h </w:instrText>
        </w:r>
        <w:r w:rsidR="00B36E2D">
          <w:rPr>
            <w:noProof/>
            <w:webHidden/>
          </w:rPr>
        </w:r>
        <w:r w:rsidR="00B36E2D">
          <w:rPr>
            <w:noProof/>
            <w:webHidden/>
          </w:rPr>
          <w:fldChar w:fldCharType="separate"/>
        </w:r>
        <w:r w:rsidR="00D23A61">
          <w:rPr>
            <w:noProof/>
            <w:webHidden/>
          </w:rPr>
          <w:t>46</w:t>
        </w:r>
        <w:r w:rsidR="00B36E2D">
          <w:rPr>
            <w:noProof/>
            <w:webHidden/>
          </w:rPr>
          <w:fldChar w:fldCharType="end"/>
        </w:r>
      </w:hyperlink>
    </w:p>
    <w:p w14:paraId="0435E4F0" w14:textId="106EB3F9" w:rsidR="00B36E2D" w:rsidRDefault="0068767E">
      <w:pPr>
        <w:pStyle w:val="Obsah1"/>
        <w:tabs>
          <w:tab w:val="right" w:leader="dot" w:pos="9062"/>
        </w:tabs>
        <w:rPr>
          <w:rFonts w:asciiTheme="minorHAnsi" w:eastAsiaTheme="minorEastAsia" w:hAnsiTheme="minorHAnsi" w:cstheme="minorBidi"/>
          <w:noProof/>
          <w:sz w:val="22"/>
          <w:lang w:eastAsia="cs-CZ" w:bidi="ar-SA"/>
        </w:rPr>
      </w:pPr>
      <w:hyperlink w:anchor="_Toc23259559" w:history="1">
        <w:r w:rsidR="00B36E2D" w:rsidRPr="002E2DB7">
          <w:rPr>
            <w:rStyle w:val="Hypertextovodkaz"/>
            <w:noProof/>
          </w:rPr>
          <w:t>Návrh revize PD IROP – Prioritní osa 4</w:t>
        </w:r>
        <w:r w:rsidR="00B36E2D">
          <w:rPr>
            <w:noProof/>
            <w:webHidden/>
          </w:rPr>
          <w:tab/>
        </w:r>
        <w:r w:rsidR="00B36E2D">
          <w:rPr>
            <w:noProof/>
            <w:webHidden/>
          </w:rPr>
          <w:fldChar w:fldCharType="begin"/>
        </w:r>
        <w:r w:rsidR="00B36E2D">
          <w:rPr>
            <w:noProof/>
            <w:webHidden/>
          </w:rPr>
          <w:instrText xml:space="preserve"> PAGEREF _Toc23259559 \h </w:instrText>
        </w:r>
        <w:r w:rsidR="00B36E2D">
          <w:rPr>
            <w:noProof/>
            <w:webHidden/>
          </w:rPr>
        </w:r>
        <w:r w:rsidR="00B36E2D">
          <w:rPr>
            <w:noProof/>
            <w:webHidden/>
          </w:rPr>
          <w:fldChar w:fldCharType="separate"/>
        </w:r>
        <w:r w:rsidR="00D23A61">
          <w:rPr>
            <w:noProof/>
            <w:webHidden/>
          </w:rPr>
          <w:t>48</w:t>
        </w:r>
        <w:r w:rsidR="00B36E2D">
          <w:rPr>
            <w:noProof/>
            <w:webHidden/>
          </w:rPr>
          <w:fldChar w:fldCharType="end"/>
        </w:r>
      </w:hyperlink>
    </w:p>
    <w:p w14:paraId="229C8C27" w14:textId="6C891328" w:rsidR="00B36E2D" w:rsidRDefault="0068767E">
      <w:pPr>
        <w:pStyle w:val="Obsah2"/>
        <w:rPr>
          <w:rFonts w:asciiTheme="minorHAnsi" w:eastAsiaTheme="minorEastAsia" w:hAnsiTheme="minorHAnsi" w:cstheme="minorBidi"/>
          <w:noProof/>
          <w:sz w:val="22"/>
          <w:lang w:eastAsia="cs-CZ" w:bidi="ar-SA"/>
        </w:rPr>
      </w:pPr>
      <w:hyperlink w:anchor="_Toc23259560" w:history="1">
        <w:r w:rsidR="00B36E2D" w:rsidRPr="002E2DB7">
          <w:rPr>
            <w:rStyle w:val="Hypertextovodkaz"/>
            <w:noProof/>
          </w:rPr>
          <w:t>Tabulka 3</w:t>
        </w:r>
        <w:r w:rsidR="00735E14">
          <w:rPr>
            <w:rStyle w:val="Hypertextovodkaz"/>
            <w:noProof/>
          </w:rPr>
          <w:t xml:space="preserve"> SC 4.1</w:t>
        </w:r>
        <w:r w:rsidR="00B36E2D" w:rsidRPr="002E2DB7">
          <w:rPr>
            <w:rStyle w:val="Hypertextovodkaz"/>
            <w:noProof/>
          </w:rPr>
          <w:t>: Specifické programové indikátory výsledků podle specifického cíle (méně rozvinuté regiony)</w:t>
        </w:r>
        <w:r w:rsidR="00B36E2D">
          <w:rPr>
            <w:noProof/>
            <w:webHidden/>
          </w:rPr>
          <w:tab/>
        </w:r>
        <w:r w:rsidR="00B36E2D">
          <w:rPr>
            <w:noProof/>
            <w:webHidden/>
          </w:rPr>
          <w:fldChar w:fldCharType="begin"/>
        </w:r>
        <w:r w:rsidR="00B36E2D">
          <w:rPr>
            <w:noProof/>
            <w:webHidden/>
          </w:rPr>
          <w:instrText xml:space="preserve"> PAGEREF _Toc23259560 \h </w:instrText>
        </w:r>
        <w:r w:rsidR="00B36E2D">
          <w:rPr>
            <w:noProof/>
            <w:webHidden/>
          </w:rPr>
        </w:r>
        <w:r w:rsidR="00B36E2D">
          <w:rPr>
            <w:noProof/>
            <w:webHidden/>
          </w:rPr>
          <w:fldChar w:fldCharType="separate"/>
        </w:r>
        <w:r w:rsidR="00D23A61">
          <w:rPr>
            <w:noProof/>
            <w:webHidden/>
          </w:rPr>
          <w:t>48</w:t>
        </w:r>
        <w:r w:rsidR="00B36E2D">
          <w:rPr>
            <w:noProof/>
            <w:webHidden/>
          </w:rPr>
          <w:fldChar w:fldCharType="end"/>
        </w:r>
      </w:hyperlink>
    </w:p>
    <w:p w14:paraId="6AB97A26" w14:textId="6DCE5CDA" w:rsidR="00B36E2D" w:rsidRDefault="0068767E">
      <w:pPr>
        <w:pStyle w:val="Obsah2"/>
        <w:rPr>
          <w:rFonts w:asciiTheme="minorHAnsi" w:eastAsiaTheme="minorEastAsia" w:hAnsiTheme="minorHAnsi" w:cstheme="minorBidi"/>
          <w:noProof/>
          <w:sz w:val="22"/>
          <w:lang w:eastAsia="cs-CZ" w:bidi="ar-SA"/>
        </w:rPr>
      </w:pPr>
      <w:hyperlink w:anchor="_Toc23259561" w:history="1">
        <w:r w:rsidR="00B36E2D" w:rsidRPr="002E2DB7">
          <w:rPr>
            <w:rStyle w:val="Hypertextovodkaz"/>
            <w:noProof/>
          </w:rPr>
          <w:t>Tabulka 5</w:t>
        </w:r>
        <w:r w:rsidR="00B36E2D" w:rsidRPr="002E2DB7">
          <w:rPr>
            <w:rStyle w:val="Hypertextovodkaz"/>
            <w:noProof/>
            <w:u w:color="FFFFFF"/>
          </w:rPr>
          <w:t>: Společné a specifické programové indikátory výstupu (méně rozvinuté regiony)</w:t>
        </w:r>
        <w:r w:rsidR="00B36E2D">
          <w:rPr>
            <w:noProof/>
            <w:webHidden/>
          </w:rPr>
          <w:tab/>
        </w:r>
        <w:r w:rsidR="00B36E2D">
          <w:rPr>
            <w:noProof/>
            <w:webHidden/>
          </w:rPr>
          <w:fldChar w:fldCharType="begin"/>
        </w:r>
        <w:r w:rsidR="00B36E2D">
          <w:rPr>
            <w:noProof/>
            <w:webHidden/>
          </w:rPr>
          <w:instrText xml:space="preserve"> PAGEREF _Toc23259561 \h </w:instrText>
        </w:r>
        <w:r w:rsidR="00B36E2D">
          <w:rPr>
            <w:noProof/>
            <w:webHidden/>
          </w:rPr>
        </w:r>
        <w:r w:rsidR="00B36E2D">
          <w:rPr>
            <w:noProof/>
            <w:webHidden/>
          </w:rPr>
          <w:fldChar w:fldCharType="separate"/>
        </w:r>
        <w:r w:rsidR="00D23A61">
          <w:rPr>
            <w:noProof/>
            <w:webHidden/>
          </w:rPr>
          <w:t>51</w:t>
        </w:r>
        <w:r w:rsidR="00B36E2D">
          <w:rPr>
            <w:noProof/>
            <w:webHidden/>
          </w:rPr>
          <w:fldChar w:fldCharType="end"/>
        </w:r>
      </w:hyperlink>
    </w:p>
    <w:p w14:paraId="688FF6AB" w14:textId="127A0E4A" w:rsidR="00B36E2D" w:rsidRDefault="0068767E">
      <w:pPr>
        <w:pStyle w:val="Obsah1"/>
        <w:tabs>
          <w:tab w:val="right" w:leader="dot" w:pos="9062"/>
        </w:tabs>
        <w:rPr>
          <w:rFonts w:asciiTheme="minorHAnsi" w:eastAsiaTheme="minorEastAsia" w:hAnsiTheme="minorHAnsi" w:cstheme="minorBidi"/>
          <w:noProof/>
          <w:sz w:val="22"/>
          <w:lang w:eastAsia="cs-CZ" w:bidi="ar-SA"/>
        </w:rPr>
      </w:pPr>
      <w:hyperlink w:anchor="_Toc23259562" w:history="1">
        <w:r w:rsidR="00B36E2D" w:rsidRPr="002E2DB7">
          <w:rPr>
            <w:rStyle w:val="Hypertextovodkaz"/>
            <w:noProof/>
          </w:rPr>
          <w:t>Návrh revize PD IROP – SPECIFICKÝ CÍL 5.1: Zajištění kvalitního ří</w:t>
        </w:r>
        <w:r w:rsidR="00B36E2D" w:rsidRPr="002E2DB7">
          <w:rPr>
            <w:rStyle w:val="Hypertextovodkaz"/>
            <w:noProof/>
          </w:rPr>
          <w:t>z</w:t>
        </w:r>
        <w:r w:rsidR="00B36E2D" w:rsidRPr="002E2DB7">
          <w:rPr>
            <w:rStyle w:val="Hypertextovodkaz"/>
            <w:noProof/>
          </w:rPr>
          <w:t>ení a implementace programu</w:t>
        </w:r>
        <w:r w:rsidR="00B36E2D">
          <w:rPr>
            <w:noProof/>
            <w:webHidden/>
          </w:rPr>
          <w:tab/>
        </w:r>
        <w:r w:rsidR="00B36E2D">
          <w:rPr>
            <w:noProof/>
            <w:webHidden/>
          </w:rPr>
          <w:fldChar w:fldCharType="begin"/>
        </w:r>
        <w:r w:rsidR="00B36E2D">
          <w:rPr>
            <w:noProof/>
            <w:webHidden/>
          </w:rPr>
          <w:instrText xml:space="preserve"> PAGEREF _Toc23259562 \h </w:instrText>
        </w:r>
        <w:r w:rsidR="00B36E2D">
          <w:rPr>
            <w:noProof/>
            <w:webHidden/>
          </w:rPr>
        </w:r>
        <w:r w:rsidR="00B36E2D">
          <w:rPr>
            <w:noProof/>
            <w:webHidden/>
          </w:rPr>
          <w:fldChar w:fldCharType="separate"/>
        </w:r>
        <w:r w:rsidR="00D23A61">
          <w:rPr>
            <w:noProof/>
            <w:webHidden/>
          </w:rPr>
          <w:t>53</w:t>
        </w:r>
        <w:r w:rsidR="00B36E2D">
          <w:rPr>
            <w:noProof/>
            <w:webHidden/>
          </w:rPr>
          <w:fldChar w:fldCharType="end"/>
        </w:r>
      </w:hyperlink>
    </w:p>
    <w:p w14:paraId="75F6E96A" w14:textId="0891AA93" w:rsidR="00B36E2D" w:rsidRDefault="0068767E">
      <w:pPr>
        <w:pStyle w:val="Obsah2"/>
        <w:rPr>
          <w:rFonts w:asciiTheme="minorHAnsi" w:eastAsiaTheme="minorEastAsia" w:hAnsiTheme="minorHAnsi" w:cstheme="minorBidi"/>
          <w:noProof/>
          <w:sz w:val="22"/>
          <w:lang w:eastAsia="cs-CZ" w:bidi="ar-SA"/>
        </w:rPr>
      </w:pPr>
      <w:hyperlink w:anchor="_Toc23259563" w:history="1">
        <w:r w:rsidR="00B36E2D" w:rsidRPr="002E2DB7">
          <w:rPr>
            <w:rStyle w:val="Hypertextovodkaz"/>
            <w:noProof/>
          </w:rPr>
          <w:t>2.5.6.1  Popis typů a příkladů opatření, která mají být podporována, a jejich očekávaný přínos k plnění specifických cílů, případně včetně určení hlavních cílových skupin, konkrétních cílových území a druhů příjemců</w:t>
        </w:r>
        <w:r w:rsidR="00B36E2D">
          <w:rPr>
            <w:noProof/>
            <w:webHidden/>
          </w:rPr>
          <w:tab/>
        </w:r>
        <w:r w:rsidR="00B36E2D">
          <w:rPr>
            <w:noProof/>
            <w:webHidden/>
          </w:rPr>
          <w:fldChar w:fldCharType="begin"/>
        </w:r>
        <w:r w:rsidR="00B36E2D">
          <w:rPr>
            <w:noProof/>
            <w:webHidden/>
          </w:rPr>
          <w:instrText xml:space="preserve"> PAGEREF _Toc23259563 \h </w:instrText>
        </w:r>
        <w:r w:rsidR="00B36E2D">
          <w:rPr>
            <w:noProof/>
            <w:webHidden/>
          </w:rPr>
        </w:r>
        <w:r w:rsidR="00B36E2D">
          <w:rPr>
            <w:noProof/>
            <w:webHidden/>
          </w:rPr>
          <w:fldChar w:fldCharType="separate"/>
        </w:r>
        <w:r w:rsidR="00D23A61">
          <w:rPr>
            <w:noProof/>
            <w:webHidden/>
          </w:rPr>
          <w:t>53</w:t>
        </w:r>
        <w:r w:rsidR="00B36E2D">
          <w:rPr>
            <w:noProof/>
            <w:webHidden/>
          </w:rPr>
          <w:fldChar w:fldCharType="end"/>
        </w:r>
      </w:hyperlink>
    </w:p>
    <w:p w14:paraId="1C658BE9" w14:textId="329EB7B5" w:rsidR="00B36E2D" w:rsidRDefault="0068767E">
      <w:pPr>
        <w:pStyle w:val="Obsah2"/>
        <w:rPr>
          <w:rFonts w:asciiTheme="minorHAnsi" w:eastAsiaTheme="minorEastAsia" w:hAnsiTheme="minorHAnsi" w:cstheme="minorBidi"/>
          <w:noProof/>
          <w:sz w:val="22"/>
          <w:lang w:eastAsia="cs-CZ" w:bidi="ar-SA"/>
        </w:rPr>
      </w:pPr>
      <w:hyperlink w:anchor="_Toc23259564" w:history="1">
        <w:r w:rsidR="00B36E2D" w:rsidRPr="002E2DB7">
          <w:rPr>
            <w:rStyle w:val="Hypertextovodkaz"/>
            <w:noProof/>
          </w:rPr>
          <w:t>Tabulka 13 Indikátory výstupu</w:t>
        </w:r>
        <w:r w:rsidR="00B36E2D">
          <w:rPr>
            <w:noProof/>
            <w:webHidden/>
          </w:rPr>
          <w:tab/>
        </w:r>
        <w:r w:rsidR="00B36E2D">
          <w:rPr>
            <w:noProof/>
            <w:webHidden/>
          </w:rPr>
          <w:fldChar w:fldCharType="begin"/>
        </w:r>
        <w:r w:rsidR="00B36E2D">
          <w:rPr>
            <w:noProof/>
            <w:webHidden/>
          </w:rPr>
          <w:instrText xml:space="preserve"> PAGEREF _Toc23259564 \h </w:instrText>
        </w:r>
        <w:r w:rsidR="00B36E2D">
          <w:rPr>
            <w:noProof/>
            <w:webHidden/>
          </w:rPr>
        </w:r>
        <w:r w:rsidR="00B36E2D">
          <w:rPr>
            <w:noProof/>
            <w:webHidden/>
          </w:rPr>
          <w:fldChar w:fldCharType="separate"/>
        </w:r>
        <w:r w:rsidR="00D23A61">
          <w:rPr>
            <w:noProof/>
            <w:webHidden/>
          </w:rPr>
          <w:t>55</w:t>
        </w:r>
        <w:r w:rsidR="00B36E2D">
          <w:rPr>
            <w:noProof/>
            <w:webHidden/>
          </w:rPr>
          <w:fldChar w:fldCharType="end"/>
        </w:r>
      </w:hyperlink>
    </w:p>
    <w:p w14:paraId="7EB51B9E" w14:textId="72723904" w:rsidR="00B36E2D" w:rsidRDefault="0068767E">
      <w:pPr>
        <w:pStyle w:val="Obsah1"/>
        <w:tabs>
          <w:tab w:val="right" w:leader="dot" w:pos="9062"/>
        </w:tabs>
        <w:rPr>
          <w:rFonts w:asciiTheme="minorHAnsi" w:eastAsiaTheme="minorEastAsia" w:hAnsiTheme="minorHAnsi" w:cstheme="minorBidi"/>
          <w:noProof/>
          <w:sz w:val="22"/>
          <w:lang w:eastAsia="cs-CZ" w:bidi="ar-SA"/>
        </w:rPr>
      </w:pPr>
      <w:hyperlink w:anchor="_Toc23259565" w:history="1">
        <w:r w:rsidR="00B36E2D" w:rsidRPr="002E2DB7">
          <w:rPr>
            <w:rStyle w:val="Hypertextovodkaz"/>
            <w:noProof/>
          </w:rPr>
          <w:t>Návrh revize PD IROP – 3 Plán financování</w:t>
        </w:r>
        <w:r w:rsidR="00B36E2D">
          <w:rPr>
            <w:noProof/>
            <w:webHidden/>
          </w:rPr>
          <w:tab/>
        </w:r>
        <w:r w:rsidR="00B36E2D">
          <w:rPr>
            <w:noProof/>
            <w:webHidden/>
          </w:rPr>
          <w:fldChar w:fldCharType="begin"/>
        </w:r>
        <w:r w:rsidR="00B36E2D">
          <w:rPr>
            <w:noProof/>
            <w:webHidden/>
          </w:rPr>
          <w:instrText xml:space="preserve"> PAGEREF _Toc23259565 \h </w:instrText>
        </w:r>
        <w:r w:rsidR="00B36E2D">
          <w:rPr>
            <w:noProof/>
            <w:webHidden/>
          </w:rPr>
        </w:r>
        <w:r w:rsidR="00B36E2D">
          <w:rPr>
            <w:noProof/>
            <w:webHidden/>
          </w:rPr>
          <w:fldChar w:fldCharType="separate"/>
        </w:r>
        <w:r w:rsidR="00D23A61">
          <w:rPr>
            <w:noProof/>
            <w:webHidden/>
          </w:rPr>
          <w:t>58</w:t>
        </w:r>
        <w:r w:rsidR="00B36E2D">
          <w:rPr>
            <w:noProof/>
            <w:webHidden/>
          </w:rPr>
          <w:fldChar w:fldCharType="end"/>
        </w:r>
      </w:hyperlink>
    </w:p>
    <w:p w14:paraId="04F18286" w14:textId="3B531DCB" w:rsidR="00B36E2D" w:rsidRDefault="0068767E">
      <w:pPr>
        <w:pStyle w:val="Obsah1"/>
        <w:tabs>
          <w:tab w:val="right" w:leader="dot" w:pos="9062"/>
        </w:tabs>
        <w:rPr>
          <w:rFonts w:asciiTheme="minorHAnsi" w:eastAsiaTheme="minorEastAsia" w:hAnsiTheme="minorHAnsi" w:cstheme="minorBidi"/>
          <w:noProof/>
          <w:sz w:val="22"/>
          <w:lang w:eastAsia="cs-CZ" w:bidi="ar-SA"/>
        </w:rPr>
      </w:pPr>
      <w:hyperlink w:anchor="_Toc23259566" w:history="1">
        <w:r w:rsidR="00B36E2D" w:rsidRPr="002E2DB7">
          <w:rPr>
            <w:rStyle w:val="Hypertextovodkaz"/>
            <w:noProof/>
          </w:rPr>
          <w:t>Návrh revize PD IROP – 4 Integrovaný přístup k územnímu rozvoji</w:t>
        </w:r>
        <w:r w:rsidR="00B36E2D">
          <w:rPr>
            <w:noProof/>
            <w:webHidden/>
          </w:rPr>
          <w:tab/>
        </w:r>
        <w:r w:rsidR="00B36E2D">
          <w:rPr>
            <w:noProof/>
            <w:webHidden/>
          </w:rPr>
          <w:fldChar w:fldCharType="begin"/>
        </w:r>
        <w:r w:rsidR="00B36E2D">
          <w:rPr>
            <w:noProof/>
            <w:webHidden/>
          </w:rPr>
          <w:instrText xml:space="preserve"> PAGEREF _Toc23259566 \h </w:instrText>
        </w:r>
        <w:r w:rsidR="00B36E2D">
          <w:rPr>
            <w:noProof/>
            <w:webHidden/>
          </w:rPr>
        </w:r>
        <w:r w:rsidR="00B36E2D">
          <w:rPr>
            <w:noProof/>
            <w:webHidden/>
          </w:rPr>
          <w:fldChar w:fldCharType="separate"/>
        </w:r>
        <w:r w:rsidR="00D23A61">
          <w:rPr>
            <w:noProof/>
            <w:webHidden/>
          </w:rPr>
          <w:t>63</w:t>
        </w:r>
        <w:r w:rsidR="00B36E2D">
          <w:rPr>
            <w:noProof/>
            <w:webHidden/>
          </w:rPr>
          <w:fldChar w:fldCharType="end"/>
        </w:r>
      </w:hyperlink>
    </w:p>
    <w:p w14:paraId="4029078D" w14:textId="6EE90CAB" w:rsidR="00B36E2D" w:rsidRDefault="0068767E">
      <w:pPr>
        <w:pStyle w:val="Obsah2"/>
        <w:rPr>
          <w:rFonts w:asciiTheme="minorHAnsi" w:eastAsiaTheme="minorEastAsia" w:hAnsiTheme="minorHAnsi" w:cstheme="minorBidi"/>
          <w:noProof/>
          <w:sz w:val="22"/>
          <w:lang w:eastAsia="cs-CZ" w:bidi="ar-SA"/>
        </w:rPr>
      </w:pPr>
      <w:hyperlink w:anchor="_Toc23259567" w:history="1">
        <w:r w:rsidR="00B36E2D" w:rsidRPr="002E2DB7">
          <w:rPr>
            <w:rStyle w:val="Hypertextovodkaz"/>
            <w:noProof/>
          </w:rPr>
          <w:t>4 Integrovaný přístup k územnímu rozvoji</w:t>
        </w:r>
        <w:r w:rsidR="00B36E2D">
          <w:rPr>
            <w:noProof/>
            <w:webHidden/>
          </w:rPr>
          <w:tab/>
        </w:r>
        <w:r w:rsidR="00B36E2D">
          <w:rPr>
            <w:noProof/>
            <w:webHidden/>
          </w:rPr>
          <w:fldChar w:fldCharType="begin"/>
        </w:r>
        <w:r w:rsidR="00B36E2D">
          <w:rPr>
            <w:noProof/>
            <w:webHidden/>
          </w:rPr>
          <w:instrText xml:space="preserve"> PAGEREF _Toc23259567 \h </w:instrText>
        </w:r>
        <w:r w:rsidR="00B36E2D">
          <w:rPr>
            <w:noProof/>
            <w:webHidden/>
          </w:rPr>
        </w:r>
        <w:r w:rsidR="00B36E2D">
          <w:rPr>
            <w:noProof/>
            <w:webHidden/>
          </w:rPr>
          <w:fldChar w:fldCharType="separate"/>
        </w:r>
        <w:r w:rsidR="00D23A61">
          <w:rPr>
            <w:noProof/>
            <w:webHidden/>
          </w:rPr>
          <w:t>63</w:t>
        </w:r>
        <w:r w:rsidR="00B36E2D">
          <w:rPr>
            <w:noProof/>
            <w:webHidden/>
          </w:rPr>
          <w:fldChar w:fldCharType="end"/>
        </w:r>
      </w:hyperlink>
    </w:p>
    <w:p w14:paraId="011380E5" w14:textId="305E73FA" w:rsidR="00B36E2D" w:rsidRDefault="0068767E">
      <w:pPr>
        <w:pStyle w:val="Obsah2"/>
        <w:rPr>
          <w:rFonts w:asciiTheme="minorHAnsi" w:eastAsiaTheme="minorEastAsia" w:hAnsiTheme="minorHAnsi" w:cstheme="minorBidi"/>
          <w:noProof/>
          <w:sz w:val="22"/>
          <w:lang w:eastAsia="cs-CZ" w:bidi="ar-SA"/>
        </w:rPr>
      </w:pPr>
      <w:hyperlink w:anchor="_Toc23259568" w:history="1">
        <w:r w:rsidR="00B36E2D" w:rsidRPr="002E2DB7">
          <w:rPr>
            <w:rStyle w:val="Hypertextovodkaz"/>
            <w:noProof/>
            <w:lang w:eastAsia="cs-CZ"/>
          </w:rPr>
          <w:t xml:space="preserve">Tabulka 20 </w:t>
        </w:r>
        <w:r w:rsidR="00B36E2D" w:rsidRPr="002E2DB7">
          <w:rPr>
            <w:rStyle w:val="Hypertextovodkaz"/>
            <w:noProof/>
            <w:u w:color="FFFFFF"/>
            <w:lang w:eastAsia="cs-CZ"/>
          </w:rPr>
          <w:t>Integrovaná opatření pro udržitelný rozvoj měst (ITI) – orientační částky podpory z EFRR</w:t>
        </w:r>
        <w:r w:rsidR="00B36E2D">
          <w:rPr>
            <w:noProof/>
            <w:webHidden/>
          </w:rPr>
          <w:tab/>
        </w:r>
        <w:r w:rsidR="00B36E2D">
          <w:rPr>
            <w:noProof/>
            <w:webHidden/>
          </w:rPr>
          <w:fldChar w:fldCharType="begin"/>
        </w:r>
        <w:r w:rsidR="00B36E2D">
          <w:rPr>
            <w:noProof/>
            <w:webHidden/>
          </w:rPr>
          <w:instrText xml:space="preserve"> PAGEREF _Toc23259568 \h </w:instrText>
        </w:r>
        <w:r w:rsidR="00B36E2D">
          <w:rPr>
            <w:noProof/>
            <w:webHidden/>
          </w:rPr>
        </w:r>
        <w:r w:rsidR="00B36E2D">
          <w:rPr>
            <w:noProof/>
            <w:webHidden/>
          </w:rPr>
          <w:fldChar w:fldCharType="separate"/>
        </w:r>
        <w:r w:rsidR="00D23A61">
          <w:rPr>
            <w:noProof/>
            <w:webHidden/>
          </w:rPr>
          <w:t>64</w:t>
        </w:r>
        <w:r w:rsidR="00B36E2D">
          <w:rPr>
            <w:noProof/>
            <w:webHidden/>
          </w:rPr>
          <w:fldChar w:fldCharType="end"/>
        </w:r>
      </w:hyperlink>
    </w:p>
    <w:p w14:paraId="64448E68" w14:textId="5DE1075B" w:rsidR="00B36E2D" w:rsidRDefault="0068767E">
      <w:pPr>
        <w:pStyle w:val="Obsah1"/>
        <w:tabs>
          <w:tab w:val="right" w:leader="dot" w:pos="9062"/>
        </w:tabs>
        <w:rPr>
          <w:rFonts w:asciiTheme="minorHAnsi" w:eastAsiaTheme="minorEastAsia" w:hAnsiTheme="minorHAnsi" w:cstheme="minorBidi"/>
          <w:noProof/>
          <w:sz w:val="22"/>
          <w:lang w:eastAsia="cs-CZ" w:bidi="ar-SA"/>
        </w:rPr>
      </w:pPr>
      <w:hyperlink w:anchor="_Toc23259569" w:history="1">
        <w:r w:rsidR="00B36E2D" w:rsidRPr="002E2DB7">
          <w:rPr>
            <w:rStyle w:val="Hypertextovodkaz"/>
            <w:noProof/>
          </w:rPr>
          <w:t>Návrh revize PD IROP – 12 Samostatné prvky</w:t>
        </w:r>
        <w:r w:rsidR="00B36E2D">
          <w:rPr>
            <w:noProof/>
            <w:webHidden/>
          </w:rPr>
          <w:tab/>
        </w:r>
        <w:r w:rsidR="00B36E2D">
          <w:rPr>
            <w:noProof/>
            <w:webHidden/>
          </w:rPr>
          <w:fldChar w:fldCharType="begin"/>
        </w:r>
        <w:r w:rsidR="00B36E2D">
          <w:rPr>
            <w:noProof/>
            <w:webHidden/>
          </w:rPr>
          <w:instrText xml:space="preserve"> PAGEREF _Toc23259569 \h </w:instrText>
        </w:r>
        <w:r w:rsidR="00B36E2D">
          <w:rPr>
            <w:noProof/>
            <w:webHidden/>
          </w:rPr>
        </w:r>
        <w:r w:rsidR="00B36E2D">
          <w:rPr>
            <w:noProof/>
            <w:webHidden/>
          </w:rPr>
          <w:fldChar w:fldCharType="separate"/>
        </w:r>
        <w:r w:rsidR="00D23A61">
          <w:rPr>
            <w:noProof/>
            <w:webHidden/>
          </w:rPr>
          <w:t>65</w:t>
        </w:r>
        <w:r w:rsidR="00B36E2D">
          <w:rPr>
            <w:noProof/>
            <w:webHidden/>
          </w:rPr>
          <w:fldChar w:fldCharType="end"/>
        </w:r>
      </w:hyperlink>
    </w:p>
    <w:p w14:paraId="351814FC" w14:textId="3F66AA65" w:rsidR="00B36E2D" w:rsidRDefault="0068767E">
      <w:pPr>
        <w:pStyle w:val="Obsah2"/>
        <w:rPr>
          <w:rFonts w:asciiTheme="minorHAnsi" w:eastAsiaTheme="minorEastAsia" w:hAnsiTheme="minorHAnsi" w:cstheme="minorBidi"/>
          <w:noProof/>
          <w:sz w:val="22"/>
          <w:lang w:eastAsia="cs-CZ" w:bidi="ar-SA"/>
        </w:rPr>
      </w:pPr>
      <w:hyperlink w:anchor="_Toc23259570" w:history="1">
        <w:r w:rsidR="00B36E2D" w:rsidRPr="002E2DB7">
          <w:rPr>
            <w:rStyle w:val="Hypertextovodkaz"/>
            <w:noProof/>
          </w:rPr>
          <w:t>Tabulka 28 Výkonnostní rámec operačního programu rozdělený podle fondu a kategorie regionů (shrnující tabulka)</w:t>
        </w:r>
        <w:r w:rsidR="00B36E2D">
          <w:rPr>
            <w:noProof/>
            <w:webHidden/>
          </w:rPr>
          <w:tab/>
        </w:r>
        <w:r w:rsidR="00B36E2D">
          <w:rPr>
            <w:noProof/>
            <w:webHidden/>
          </w:rPr>
          <w:fldChar w:fldCharType="begin"/>
        </w:r>
        <w:r w:rsidR="00B36E2D">
          <w:rPr>
            <w:noProof/>
            <w:webHidden/>
          </w:rPr>
          <w:instrText xml:space="preserve"> PAGEREF _Toc23259570 \h </w:instrText>
        </w:r>
        <w:r w:rsidR="00B36E2D">
          <w:rPr>
            <w:noProof/>
            <w:webHidden/>
          </w:rPr>
        </w:r>
        <w:r w:rsidR="00B36E2D">
          <w:rPr>
            <w:noProof/>
            <w:webHidden/>
          </w:rPr>
          <w:fldChar w:fldCharType="separate"/>
        </w:r>
        <w:r w:rsidR="00D23A61">
          <w:rPr>
            <w:noProof/>
            <w:webHidden/>
          </w:rPr>
          <w:t>65</w:t>
        </w:r>
        <w:r w:rsidR="00B36E2D">
          <w:rPr>
            <w:noProof/>
            <w:webHidden/>
          </w:rPr>
          <w:fldChar w:fldCharType="end"/>
        </w:r>
      </w:hyperlink>
    </w:p>
    <w:p w14:paraId="6B3116BB" w14:textId="1CC1C111" w:rsidR="000707FD" w:rsidRDefault="00B67A64" w:rsidP="00B67A64">
      <w:pPr>
        <w:pStyle w:val="Obsah2"/>
        <w:rPr>
          <w:rFonts w:eastAsiaTheme="majorEastAsia"/>
        </w:rPr>
      </w:pPr>
      <w:r>
        <w:fldChar w:fldCharType="end"/>
      </w:r>
      <w:r w:rsidR="000707FD">
        <w:rPr>
          <w:rFonts w:eastAsiaTheme="majorEastAsia"/>
        </w:rPr>
        <w:br w:type="page"/>
      </w:r>
    </w:p>
    <w:p w14:paraId="5541E856" w14:textId="3F10BB0C" w:rsidR="000707FD" w:rsidRPr="000707FD" w:rsidRDefault="000707FD" w:rsidP="00893332">
      <w:pPr>
        <w:pStyle w:val="Nzev"/>
        <w:rPr>
          <w:rFonts w:eastAsiaTheme="majorEastAsia"/>
        </w:rPr>
      </w:pPr>
      <w:bookmarkStart w:id="1" w:name="_Toc23259104"/>
      <w:bookmarkStart w:id="2" w:name="_Toc23259153"/>
      <w:bookmarkStart w:id="3" w:name="_Toc23259321"/>
      <w:bookmarkStart w:id="4" w:name="_Toc23259540"/>
      <w:r w:rsidRPr="000707FD">
        <w:lastRenderedPageBreak/>
        <w:t>Úvod</w:t>
      </w:r>
      <w:bookmarkEnd w:id="0"/>
      <w:bookmarkEnd w:id="1"/>
      <w:bookmarkEnd w:id="2"/>
      <w:bookmarkEnd w:id="3"/>
      <w:bookmarkEnd w:id="4"/>
    </w:p>
    <w:p w14:paraId="5C7B145D" w14:textId="77777777" w:rsidR="000707FD" w:rsidRPr="000707FD" w:rsidRDefault="000707FD" w:rsidP="0000015B">
      <w:r w:rsidRPr="000707FD">
        <w:t>Ministerstvo pro místní rozvoj jako Řídicí orgán Integrovaného regionálního operačního programu (dále jen „ŘO IROP“) je subjekt odpovědný za řízení programu. V souladu se zásadou řádného finančního řízení průběžně monitoruje a vyhodnocuje pokrok v realizaci programu a rozhoduje o opatřeních, která zabezpečí, že svěřené prostředky budou využity včas a efektivně. Jedině v případě včasné identifikace problémů při provádění programu a analýze jejich příčin je možné přijmout žádoucí nápravná opatření, mezi která patří revize programu.</w:t>
      </w:r>
    </w:p>
    <w:p w14:paraId="633713AA" w14:textId="08FA3E49" w:rsidR="00F27467" w:rsidRDefault="000707FD" w:rsidP="00F27467">
      <w:pPr>
        <w:rPr>
          <w:b/>
          <w:bCs/>
          <w:szCs w:val="20"/>
        </w:rPr>
      </w:pPr>
      <w:r w:rsidRPr="000707FD">
        <w:t xml:space="preserve">ŘO IROP předkládá Monitorovacímu výboru IROP </w:t>
      </w:r>
      <w:r w:rsidR="008A7AA0" w:rsidRPr="000003B2">
        <w:rPr>
          <w:b/>
        </w:rPr>
        <w:t>upraven</w:t>
      </w:r>
      <w:r w:rsidR="0006664D" w:rsidRPr="000003B2">
        <w:rPr>
          <w:b/>
        </w:rPr>
        <w:t>ý</w:t>
      </w:r>
      <w:r w:rsidR="0006664D">
        <w:t xml:space="preserve"> </w:t>
      </w:r>
      <w:r w:rsidRPr="000707FD">
        <w:t xml:space="preserve">návrh změny Programového dokumentu Integrovaného regionálního operačního programu (dále jen „PD IROP“). </w:t>
      </w:r>
      <w:r w:rsidR="00F27467" w:rsidRPr="00FB4427">
        <w:rPr>
          <w:b/>
          <w:bCs/>
          <w:szCs w:val="20"/>
        </w:rPr>
        <w:t>Návrh revize 1.4 PD IROP již byl schválen Usnesením z 12. Monitorovacího výboru IROP konaného dne 20. listopadu 2019</w:t>
      </w:r>
      <w:r w:rsidR="00176CB3">
        <w:rPr>
          <w:b/>
          <w:szCs w:val="20"/>
        </w:rPr>
        <w:t xml:space="preserve"> a dne 19. února 2020 byl zaslán Evropské komisi, kde již prošel detailními konzultacemi</w:t>
      </w:r>
      <w:r w:rsidR="00CA4E64">
        <w:rPr>
          <w:b/>
          <w:szCs w:val="20"/>
        </w:rPr>
        <w:t xml:space="preserve"> v interservisu</w:t>
      </w:r>
      <w:r w:rsidR="00F27467" w:rsidRPr="00FB4427">
        <w:rPr>
          <w:b/>
          <w:bCs/>
          <w:szCs w:val="20"/>
        </w:rPr>
        <w:t xml:space="preserve">. V reakci na krizi COVID a s ní spojená </w:t>
      </w:r>
      <w:r w:rsidR="003A283D">
        <w:rPr>
          <w:b/>
          <w:bCs/>
          <w:szCs w:val="20"/>
        </w:rPr>
        <w:t xml:space="preserve">vládní </w:t>
      </w:r>
      <w:r w:rsidR="00F27467" w:rsidRPr="00FB4427">
        <w:rPr>
          <w:b/>
          <w:bCs/>
          <w:szCs w:val="20"/>
        </w:rPr>
        <w:t>opatření však byl tento návrh</w:t>
      </w:r>
      <w:r w:rsidR="003A283D" w:rsidRPr="00B959F8">
        <w:rPr>
          <w:b/>
          <w:szCs w:val="20"/>
        </w:rPr>
        <w:t xml:space="preserve"> na základě rozhodnutí Ministerstva pro místní rozvoj ČR</w:t>
      </w:r>
      <w:r w:rsidR="00F27467" w:rsidRPr="00FB4427">
        <w:rPr>
          <w:b/>
          <w:bCs/>
          <w:szCs w:val="20"/>
        </w:rPr>
        <w:t xml:space="preserve">, před jeho schválením ze strany Evropské komise, dne 27. března 2020 stažen. </w:t>
      </w:r>
    </w:p>
    <w:p w14:paraId="0A9EE37C" w14:textId="46089084" w:rsidR="00F14336" w:rsidRDefault="00F27467" w:rsidP="00F27467">
      <w:pPr>
        <w:rPr>
          <w:b/>
          <w:bCs/>
          <w:szCs w:val="20"/>
        </w:rPr>
      </w:pPr>
      <w:r w:rsidRPr="00FB4427">
        <w:rPr>
          <w:b/>
          <w:bCs/>
          <w:szCs w:val="20"/>
        </w:rPr>
        <w:t>V důsledku hledání prostředků pro řešení této krize dochází ke změně v</w:t>
      </w:r>
      <w:r>
        <w:rPr>
          <w:b/>
          <w:bCs/>
          <w:szCs w:val="20"/>
        </w:rPr>
        <w:t> </w:t>
      </w:r>
      <w:r w:rsidRPr="00FB4427">
        <w:rPr>
          <w:b/>
          <w:bCs/>
          <w:szCs w:val="20"/>
        </w:rPr>
        <w:t>návrhu</w:t>
      </w:r>
      <w:r>
        <w:rPr>
          <w:b/>
          <w:bCs/>
          <w:szCs w:val="20"/>
        </w:rPr>
        <w:t xml:space="preserve"> revize 1.4 PD IROP</w:t>
      </w:r>
      <w:r w:rsidRPr="00FB4427">
        <w:rPr>
          <w:b/>
          <w:bCs/>
          <w:szCs w:val="20"/>
        </w:rPr>
        <w:t xml:space="preserve">, konkrétně ve zdroji realokace </w:t>
      </w:r>
      <w:r>
        <w:rPr>
          <w:b/>
          <w:bCs/>
          <w:szCs w:val="20"/>
        </w:rPr>
        <w:t>p</w:t>
      </w:r>
      <w:r w:rsidRPr="00DE4D21">
        <w:rPr>
          <w:b/>
          <w:bCs/>
          <w:szCs w:val="20"/>
        </w:rPr>
        <w:t xml:space="preserve">ro pokrytí projektů digitalizace stavebního řízení </w:t>
      </w:r>
      <w:r>
        <w:rPr>
          <w:b/>
          <w:bCs/>
          <w:szCs w:val="20"/>
        </w:rPr>
        <w:t>(viz odůvodnění prvního návrhu změny – str. 1</w:t>
      </w:r>
      <w:r w:rsidR="0069701C">
        <w:rPr>
          <w:b/>
          <w:bCs/>
          <w:szCs w:val="20"/>
        </w:rPr>
        <w:t>2</w:t>
      </w:r>
      <w:r>
        <w:rPr>
          <w:b/>
          <w:bCs/>
          <w:szCs w:val="20"/>
        </w:rPr>
        <w:t xml:space="preserve"> tohoto dokumentu) </w:t>
      </w:r>
      <w:r w:rsidRPr="00FB4427">
        <w:rPr>
          <w:b/>
          <w:bCs/>
        </w:rPr>
        <w:t xml:space="preserve">z vnější realokace z Operačního programu podnikání a inovace pro konkurenceschopnost (dále jen „OP PIK“) na vnitřní realokaci z IROP. Prostředky ponechané v OP PIK budou použity </w:t>
      </w:r>
      <w:r w:rsidRPr="00FB4427">
        <w:rPr>
          <w:b/>
          <w:bCs/>
          <w:szCs w:val="20"/>
          <w:shd w:val="clear" w:color="auto" w:fill="FFFFFF"/>
        </w:rPr>
        <w:t>na řešení krize COVID</w:t>
      </w:r>
      <w:r w:rsidR="00F14336">
        <w:rPr>
          <w:b/>
          <w:bCs/>
        </w:rPr>
        <w:t xml:space="preserve">. </w:t>
      </w:r>
      <w:r w:rsidR="00894FAC">
        <w:rPr>
          <w:b/>
          <w:bCs/>
        </w:rPr>
        <w:t>D</w:t>
      </w:r>
      <w:r w:rsidR="00F14336">
        <w:rPr>
          <w:b/>
          <w:bCs/>
          <w:szCs w:val="20"/>
        </w:rPr>
        <w:t xml:space="preserve">igitalizace stavebního řízení </w:t>
      </w:r>
      <w:r w:rsidR="00F14336" w:rsidRPr="00F14336">
        <w:rPr>
          <w:b/>
          <w:bCs/>
          <w:szCs w:val="20"/>
        </w:rPr>
        <w:t xml:space="preserve">zůstává prioritou, jelikož velmi napomůže ke zrychlení realizace staveb ve střednědobém horizontu a tím i ke zrychlení ekonomiky, která bude současnou krizí </w:t>
      </w:r>
      <w:r w:rsidR="00F14336">
        <w:rPr>
          <w:b/>
          <w:bCs/>
          <w:szCs w:val="20"/>
        </w:rPr>
        <w:t xml:space="preserve">COVID </w:t>
      </w:r>
      <w:r w:rsidR="00F14336" w:rsidRPr="00F14336">
        <w:rPr>
          <w:b/>
          <w:bCs/>
          <w:szCs w:val="20"/>
        </w:rPr>
        <w:t>oslabena</w:t>
      </w:r>
      <w:r w:rsidR="00F14336">
        <w:rPr>
          <w:b/>
          <w:bCs/>
          <w:szCs w:val="20"/>
        </w:rPr>
        <w:t>.</w:t>
      </w:r>
    </w:p>
    <w:p w14:paraId="52FA5B44" w14:textId="0E7CC98C" w:rsidR="00F27467" w:rsidRPr="00FB4427" w:rsidRDefault="003A283D" w:rsidP="00F27467">
      <w:pPr>
        <w:rPr>
          <w:b/>
          <w:bCs/>
        </w:rPr>
      </w:pPr>
      <w:r>
        <w:rPr>
          <w:b/>
          <w:bCs/>
          <w:szCs w:val="20"/>
        </w:rPr>
        <w:t>Všechny o</w:t>
      </w:r>
      <w:r w:rsidR="00F27467" w:rsidRPr="00FB4427">
        <w:rPr>
          <w:b/>
          <w:bCs/>
          <w:szCs w:val="20"/>
        </w:rPr>
        <w:t xml:space="preserve">statní </w:t>
      </w:r>
      <w:r w:rsidR="00F14336">
        <w:rPr>
          <w:b/>
          <w:bCs/>
          <w:szCs w:val="20"/>
        </w:rPr>
        <w:t xml:space="preserve">navrhované </w:t>
      </w:r>
      <w:r w:rsidR="00F27467" w:rsidRPr="00FB4427">
        <w:rPr>
          <w:b/>
          <w:bCs/>
          <w:szCs w:val="20"/>
        </w:rPr>
        <w:t xml:space="preserve">změny jsou předkládány v podobě, v jaké byly schváleny na 12. zasedání Monitorovacího výboru IROP. </w:t>
      </w:r>
      <w:r w:rsidR="00F27467" w:rsidRPr="0045320E">
        <w:rPr>
          <w:b/>
          <w:bCs/>
          <w:color w:val="FF0000"/>
          <w:szCs w:val="20"/>
        </w:rPr>
        <w:t>Údaje, které jsou v </w:t>
      </w:r>
      <w:r w:rsidR="00157F5B">
        <w:rPr>
          <w:b/>
          <w:bCs/>
          <w:color w:val="FF0000"/>
          <w:szCs w:val="20"/>
        </w:rPr>
        <w:t xml:space="preserve">tomto </w:t>
      </w:r>
      <w:r w:rsidR="00F27467" w:rsidRPr="0045320E">
        <w:rPr>
          <w:b/>
          <w:bCs/>
          <w:color w:val="FF0000"/>
          <w:szCs w:val="20"/>
        </w:rPr>
        <w:t xml:space="preserve">dokumentu v souvislosti se změnou zdroje realokace upravené, a tudíž se liší od původního schváleného návrhu, jsou vyznačeny červenou barvou. </w:t>
      </w:r>
    </w:p>
    <w:p w14:paraId="58F36D0E" w14:textId="18CA04C9" w:rsidR="000707FD" w:rsidRPr="000707FD" w:rsidRDefault="000707FD" w:rsidP="0000015B">
      <w:r w:rsidRPr="000707FD">
        <w:t>Navrhované změny jsou zpracovány v souladu s článkem 30 Změny programu a článkem 96 Obsah, přijetí a změna operačních programů v rámci cíle Investice pro růst a zaměstnanost 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č. 1083/2006 ve znění Nařízení Evropského parlamentu a Rady (EU, Euratom) 2018/1046 ze dne 18. července 2018, kterým se stanoví finanční pravidla pro souhrnný rozpočet Unie, mění nařízení (EU) č. 1296/2013, (EU) č. 1301/2013, (EU) č. 1303/2013, (EU) č. 1304/2013, (EU) č. 1316/2013, (EU) č. 223/2018 a (EU) č. 283/2013 a rozhodnutí č. 541/2014/EU a zrušuje nařízení (EU, Euratom) č. 966/</w:t>
      </w:r>
      <w:r w:rsidRPr="00D869AE">
        <w:t>2012 (dále jen „obecné nařízení“).</w:t>
      </w:r>
    </w:p>
    <w:p w14:paraId="0DABA674" w14:textId="77777777" w:rsidR="000707FD" w:rsidRPr="000707FD" w:rsidRDefault="000707FD" w:rsidP="0000015B">
      <w:r w:rsidRPr="000707FD">
        <w:lastRenderedPageBreak/>
        <w:t xml:space="preserve">Navrhované změny PD IROP předkládané ŘO IROP jsou řádně odůvodněné a je u nich uveden očekávaný dopad na cíle programu, finanční a věcné indikátory, milníky a finanční tabulky. </w:t>
      </w:r>
    </w:p>
    <w:p w14:paraId="3B6BAC5A" w14:textId="77A94029" w:rsidR="002E15AB" w:rsidRDefault="000707FD" w:rsidP="0000015B">
      <w:pPr>
        <w:rPr>
          <w:szCs w:val="20"/>
        </w:rPr>
      </w:pPr>
      <w:r w:rsidRPr="000707FD">
        <w:t>Předkládané změny PD IROP zpracované v dokumentu se vztahují k </w:t>
      </w:r>
      <w:r w:rsidRPr="00E12953">
        <w:t xml:space="preserve">verzi 1.3 PD IROP schváleného prováděcím rozhodnutím Evropské komise C(2019) 1933 ze dne 7. </w:t>
      </w:r>
      <w:r w:rsidRPr="00423DB6">
        <w:t>března 2019 a jsou nyní předkládány k</w:t>
      </w:r>
      <w:r w:rsidR="00C8766C" w:rsidRPr="00423DB6">
        <w:t xml:space="preserve"> elektronickému </w:t>
      </w:r>
      <w:r w:rsidRPr="00423DB6">
        <w:t xml:space="preserve">projednání a ke </w:t>
      </w:r>
      <w:r w:rsidRPr="00FB4427">
        <w:t>schválení</w:t>
      </w:r>
      <w:r w:rsidRPr="00423DB6">
        <w:t xml:space="preserve"> na </w:t>
      </w:r>
      <w:r w:rsidRPr="000003B2">
        <w:t>Monitorovací výbor IROP</w:t>
      </w:r>
      <w:r w:rsidR="00C8766C" w:rsidRPr="000003B2">
        <w:t xml:space="preserve"> (per rollam)</w:t>
      </w:r>
      <w:r w:rsidR="009F2142" w:rsidRPr="00F35435">
        <w:rPr>
          <w:szCs w:val="20"/>
        </w:rPr>
        <w:t xml:space="preserve"> ve dnech </w:t>
      </w:r>
      <w:r w:rsidR="00EF2DF2">
        <w:rPr>
          <w:szCs w:val="20"/>
        </w:rPr>
        <w:t>22</w:t>
      </w:r>
      <w:r w:rsidR="009F2142" w:rsidRPr="00F35435">
        <w:rPr>
          <w:szCs w:val="20"/>
        </w:rPr>
        <w:t>.</w:t>
      </w:r>
      <w:r w:rsidR="00EF2DF2">
        <w:rPr>
          <w:szCs w:val="20"/>
        </w:rPr>
        <w:t>–29</w:t>
      </w:r>
      <w:r w:rsidR="009F2142" w:rsidRPr="00F35435">
        <w:rPr>
          <w:szCs w:val="20"/>
        </w:rPr>
        <w:t>. </w:t>
      </w:r>
      <w:r w:rsidR="009F2142">
        <w:rPr>
          <w:szCs w:val="20"/>
        </w:rPr>
        <w:t>června</w:t>
      </w:r>
      <w:r w:rsidR="009F2142" w:rsidRPr="00F35435">
        <w:rPr>
          <w:szCs w:val="20"/>
        </w:rPr>
        <w:t xml:space="preserve"> 2020</w:t>
      </w:r>
      <w:r w:rsidRPr="000003B2">
        <w:t>.</w:t>
      </w:r>
      <w:r w:rsidRPr="00423DB6">
        <w:t xml:space="preserve"> </w:t>
      </w:r>
    </w:p>
    <w:p w14:paraId="3C04D040" w14:textId="07051E51" w:rsidR="000707FD" w:rsidRPr="000707FD" w:rsidRDefault="000707FD" w:rsidP="0000015B">
      <w:r w:rsidRPr="000707FD">
        <w:t xml:space="preserve">Navrhované </w:t>
      </w:r>
      <w:r w:rsidRPr="008E3A5F">
        <w:t xml:space="preserve">změny </w:t>
      </w:r>
      <w:r w:rsidR="00B50230" w:rsidRPr="008E3A5F">
        <w:t>nemají dopad</w:t>
      </w:r>
      <w:r w:rsidR="00D869AE" w:rsidRPr="008E3A5F">
        <w:t xml:space="preserve"> </w:t>
      </w:r>
      <w:r w:rsidRPr="008E3A5F">
        <w:t>na</w:t>
      </w:r>
      <w:r w:rsidRPr="000707FD">
        <w:t xml:space="preserve"> cíle Integrovaného regionálního operačního programu. Nadále je globálním cílem IROP zajistit vyvážený rozvoj území, zlepšit veřejné služby a veřejnou správu pro zvýšení konkurenceschopnosti a zajištění udržitelného rozvoje v obcích, městech a regionech. </w:t>
      </w:r>
    </w:p>
    <w:p w14:paraId="79571DB5" w14:textId="45DC0AD9" w:rsidR="007363AB" w:rsidRDefault="000707FD" w:rsidP="00C04E0A">
      <w:r w:rsidRPr="000707FD">
        <w:t xml:space="preserve">Pokud jsou v tomto materiálu zmiňovány odkazy na kapitoly a konkrétní strany Programového dokumentu IROP, jedná se o jeho českou verzi ze </w:t>
      </w:r>
      <w:r w:rsidRPr="00E12953">
        <w:t>dne 7. března 2019, která je</w:t>
      </w:r>
      <w:r w:rsidRPr="000707FD">
        <w:t xml:space="preserve"> zveřejněna na internetových stránkách </w:t>
      </w:r>
      <w:hyperlink r:id="rId8" w:history="1">
        <w:r w:rsidRPr="000707FD">
          <w:rPr>
            <w:color w:val="0563C1" w:themeColor="hyperlink"/>
            <w:u w:val="single"/>
          </w:rPr>
          <w:t>http://irop.mmr.cz/cs/Zadatele-a-prijemci/Dokumenty/Dokumenty/Programovy-dokument-IROP</w:t>
        </w:r>
      </w:hyperlink>
      <w:r w:rsidRPr="000707FD">
        <w:rPr>
          <w:rFonts w:ascii="Times New Roman" w:hAnsi="Times New Roman" w:cs="Times New Roman"/>
          <w:sz w:val="24"/>
        </w:rPr>
        <w:t>.</w:t>
      </w:r>
      <w:r w:rsidR="007363AB">
        <w:br w:type="page"/>
      </w:r>
    </w:p>
    <w:p w14:paraId="0DF8846B" w14:textId="60A5ADD2" w:rsidR="00055C09" w:rsidRPr="00893332" w:rsidRDefault="00055C09" w:rsidP="00055C09">
      <w:pPr>
        <w:pStyle w:val="Nzev"/>
      </w:pPr>
      <w:bookmarkStart w:id="5" w:name="_Toc23259105"/>
      <w:bookmarkStart w:id="6" w:name="_Toc23259154"/>
      <w:bookmarkStart w:id="7" w:name="_Toc23259322"/>
      <w:bookmarkStart w:id="8" w:name="_Toc23259541"/>
      <w:r w:rsidRPr="00055C09">
        <w:lastRenderedPageBreak/>
        <w:t>Návrh revize PD IROP – 1.2 Odůvodnění přidělení finančních prostředků</w:t>
      </w:r>
      <w:bookmarkEnd w:id="5"/>
      <w:bookmarkEnd w:id="6"/>
      <w:bookmarkEnd w:id="7"/>
      <w:bookmarkEnd w:id="8"/>
    </w:p>
    <w:tbl>
      <w:tblPr>
        <w:tblStyle w:val="Mkatabulky"/>
        <w:tblW w:w="0" w:type="auto"/>
        <w:tblLook w:val="04A0" w:firstRow="1" w:lastRow="0" w:firstColumn="1" w:lastColumn="0" w:noHBand="0" w:noVBand="1"/>
      </w:tblPr>
      <w:tblGrid>
        <w:gridCol w:w="3261"/>
        <w:gridCol w:w="2900"/>
        <w:gridCol w:w="2901"/>
      </w:tblGrid>
      <w:tr w:rsidR="00055C09" w:rsidRPr="009209AD" w14:paraId="472C2528" w14:textId="77777777" w:rsidTr="00055C09">
        <w:tc>
          <w:tcPr>
            <w:tcW w:w="3261" w:type="dxa"/>
            <w:shd w:val="clear" w:color="auto" w:fill="BDD6EE" w:themeFill="accent1" w:themeFillTint="66"/>
            <w:vAlign w:val="center"/>
          </w:tcPr>
          <w:p w14:paraId="11FCA9E8" w14:textId="77777777" w:rsidR="00055C09" w:rsidRPr="009209AD" w:rsidRDefault="00055C09" w:rsidP="00055C09">
            <w:pPr>
              <w:spacing w:before="120" w:after="120"/>
              <w:rPr>
                <w:b/>
              </w:rPr>
            </w:pPr>
            <w:r w:rsidRPr="009209AD">
              <w:rPr>
                <w:b/>
              </w:rPr>
              <w:t xml:space="preserve">Revidovaná část </w:t>
            </w:r>
          </w:p>
        </w:tc>
        <w:tc>
          <w:tcPr>
            <w:tcW w:w="5801" w:type="dxa"/>
            <w:gridSpan w:val="2"/>
          </w:tcPr>
          <w:p w14:paraId="250EE321" w14:textId="44B2D1F3" w:rsidR="00055C09" w:rsidRPr="0066315B" w:rsidRDefault="007363AB" w:rsidP="007363AB">
            <w:pPr>
              <w:pStyle w:val="Podnadpis"/>
            </w:pPr>
            <w:bookmarkStart w:id="9" w:name="_Toc23259106"/>
            <w:bookmarkStart w:id="10" w:name="_Toc23259155"/>
            <w:bookmarkStart w:id="11" w:name="_Toc23259323"/>
            <w:bookmarkStart w:id="12" w:name="_Toc23259542"/>
            <w:r w:rsidRPr="007363AB">
              <w:t>1.2 Odůvodnění přidělení finančních prostředků</w:t>
            </w:r>
            <w:bookmarkEnd w:id="9"/>
            <w:bookmarkEnd w:id="10"/>
            <w:bookmarkEnd w:id="11"/>
            <w:bookmarkEnd w:id="12"/>
          </w:p>
        </w:tc>
      </w:tr>
      <w:tr w:rsidR="00055C09" w:rsidRPr="009209AD" w14:paraId="38F01972" w14:textId="77777777" w:rsidTr="00055C09">
        <w:tc>
          <w:tcPr>
            <w:tcW w:w="3261" w:type="dxa"/>
            <w:shd w:val="clear" w:color="auto" w:fill="BDD6EE" w:themeFill="accent1" w:themeFillTint="66"/>
            <w:vAlign w:val="center"/>
          </w:tcPr>
          <w:p w14:paraId="039A43E8" w14:textId="77777777" w:rsidR="00055C09" w:rsidRPr="009209AD" w:rsidRDefault="00055C09" w:rsidP="00055C09">
            <w:pPr>
              <w:spacing w:before="120" w:after="120"/>
              <w:rPr>
                <w:b/>
              </w:rPr>
            </w:pPr>
            <w:r w:rsidRPr="009209AD">
              <w:rPr>
                <w:b/>
              </w:rPr>
              <w:t>Odkaz na článek 96 odst. 2 obecného nařízení</w:t>
            </w:r>
          </w:p>
        </w:tc>
        <w:tc>
          <w:tcPr>
            <w:tcW w:w="5801" w:type="dxa"/>
            <w:gridSpan w:val="2"/>
            <w:vAlign w:val="center"/>
          </w:tcPr>
          <w:p w14:paraId="502BBCA0" w14:textId="4573F5CD" w:rsidR="00055C09" w:rsidRPr="0066315B" w:rsidRDefault="00055C09" w:rsidP="00055C09">
            <w:pPr>
              <w:spacing w:before="120" w:after="120"/>
            </w:pPr>
            <w:r>
              <w:t>čl. 96 odst. 2 první pododstavec písm. a) obecného nařízení</w:t>
            </w:r>
          </w:p>
        </w:tc>
      </w:tr>
      <w:tr w:rsidR="00055C09" w:rsidRPr="009209AD" w14:paraId="1AF756FE" w14:textId="77777777" w:rsidTr="00055C09">
        <w:tc>
          <w:tcPr>
            <w:tcW w:w="3261" w:type="dxa"/>
            <w:shd w:val="clear" w:color="auto" w:fill="BDD6EE" w:themeFill="accent1" w:themeFillTint="66"/>
            <w:vAlign w:val="center"/>
          </w:tcPr>
          <w:p w14:paraId="6E0D03A7" w14:textId="77777777" w:rsidR="00055C09" w:rsidRPr="009209AD" w:rsidRDefault="00055C09" w:rsidP="00055C09">
            <w:pPr>
              <w:spacing w:before="120" w:after="120"/>
              <w:rPr>
                <w:b/>
              </w:rPr>
            </w:pPr>
            <w:r w:rsidRPr="009209AD">
              <w:rPr>
                <w:b/>
              </w:rPr>
              <w:t xml:space="preserve">Kategorie změny </w:t>
            </w:r>
          </w:p>
        </w:tc>
        <w:tc>
          <w:tcPr>
            <w:tcW w:w="2900" w:type="dxa"/>
            <w:vAlign w:val="center"/>
          </w:tcPr>
          <w:p w14:paraId="04520453" w14:textId="757BBA43" w:rsidR="00055C09" w:rsidRPr="0066315B" w:rsidRDefault="00055C09" w:rsidP="00055C09">
            <w:pPr>
              <w:spacing w:before="120" w:after="120"/>
            </w:pPr>
            <w:r>
              <w:t>Podstatná změna</w:t>
            </w:r>
          </w:p>
        </w:tc>
        <w:tc>
          <w:tcPr>
            <w:tcW w:w="2901" w:type="dxa"/>
            <w:shd w:val="clear" w:color="auto" w:fill="FDCBD9"/>
            <w:vAlign w:val="center"/>
          </w:tcPr>
          <w:p w14:paraId="597C91EF" w14:textId="4C9A120F" w:rsidR="00055C09" w:rsidRPr="0066315B" w:rsidRDefault="00055C09" w:rsidP="00055C09">
            <w:pPr>
              <w:spacing w:before="120" w:after="120"/>
            </w:pPr>
            <w:r>
              <w:t>Rozhodnutí</w:t>
            </w:r>
          </w:p>
        </w:tc>
      </w:tr>
    </w:tbl>
    <w:p w14:paraId="6C1DE9F8" w14:textId="77777777" w:rsidR="005D6B24" w:rsidRDefault="005D6B24" w:rsidP="005D6B24">
      <w:pPr>
        <w:spacing w:before="0"/>
      </w:pPr>
    </w:p>
    <w:p w14:paraId="482A53CE" w14:textId="3BF5059E" w:rsidR="00406BD9" w:rsidRDefault="00406BD9" w:rsidP="005D6B24">
      <w:pPr>
        <w:pStyle w:val="Bezmezer"/>
      </w:pPr>
      <w:r>
        <w:t>Upravený text:</w:t>
      </w:r>
    </w:p>
    <w:p w14:paraId="6AC1D47C" w14:textId="4758DCD9" w:rsidR="00406BD9" w:rsidRPr="00406BD9" w:rsidRDefault="00406BD9" w:rsidP="00406BD9">
      <w:pPr>
        <w:pStyle w:val="Textrevidovan"/>
        <w:rPr>
          <w:lang w:bidi="ar-SA"/>
        </w:rPr>
      </w:pPr>
      <w:r w:rsidRPr="00406BD9">
        <w:rPr>
          <w:lang w:bidi="ar-SA"/>
        </w:rPr>
        <w:t xml:space="preserve">Pro prioritní osu 1 </w:t>
      </w:r>
      <w:r w:rsidRPr="00406BD9">
        <w:rPr>
          <w:b/>
          <w:lang w:bidi="ar-SA"/>
        </w:rPr>
        <w:t>Konkurenceschopné, dostupné a bezpečné regiony</w:t>
      </w:r>
      <w:r w:rsidRPr="00406BD9">
        <w:rPr>
          <w:lang w:bidi="ar-SA"/>
        </w:rPr>
        <w:t>, vážící se k</w:t>
      </w:r>
      <w:r w:rsidR="00C5276C">
        <w:rPr>
          <w:lang w:bidi="ar-SA"/>
        </w:rPr>
        <w:t> </w:t>
      </w:r>
      <w:r w:rsidRPr="00406BD9">
        <w:rPr>
          <w:lang w:bidi="ar-SA"/>
        </w:rPr>
        <w:t>tematickým cílům 4, 5 a 7, je předpokládaná druhá nejvyšší alokace programu ve výši 35,</w:t>
      </w:r>
      <w:r w:rsidRPr="00344730">
        <w:rPr>
          <w:color w:val="FF0000"/>
          <w:lang w:bidi="ar-SA"/>
        </w:rPr>
        <w:t>78</w:t>
      </w:r>
      <w:r w:rsidR="006D74E7">
        <w:rPr>
          <w:lang w:bidi="ar-SA"/>
        </w:rPr>
        <w:t> </w:t>
      </w:r>
      <w:r w:rsidRPr="00406BD9">
        <w:rPr>
          <w:lang w:bidi="ar-SA"/>
        </w:rPr>
        <w:t>%. IROP věnuje zvýšenou pozornost zlepšení dostupnosti periferních oblastí. Investice do páteřní regionální dopravní sítě by proto měly dosáhnout 19,</w:t>
      </w:r>
      <w:r w:rsidRPr="00344730">
        <w:rPr>
          <w:color w:val="FF0000"/>
          <w:lang w:bidi="ar-SA"/>
        </w:rPr>
        <w:t>84</w:t>
      </w:r>
      <w:r w:rsidRPr="00406BD9">
        <w:rPr>
          <w:lang w:bidi="ar-SA"/>
        </w:rPr>
        <w:t xml:space="preserve"> % alokace. Zohledněna byla doporučení pro investice do udržitelné městské mobility s dopady na hospodářskou činnost a celkové prostředí pro život v aglomeracích. Tyto aktivity by měly být podpořeny 12,</w:t>
      </w:r>
      <w:r w:rsidRPr="00344730">
        <w:rPr>
          <w:color w:val="FF0000"/>
          <w:lang w:bidi="ar-SA"/>
        </w:rPr>
        <w:t>78</w:t>
      </w:r>
      <w:r w:rsidR="00344730">
        <w:rPr>
          <w:lang w:bidi="ar-SA"/>
        </w:rPr>
        <w:t> </w:t>
      </w:r>
      <w:r w:rsidRPr="00406BD9">
        <w:rPr>
          <w:lang w:bidi="ar-SA"/>
        </w:rPr>
        <w:t>% alokace. V oblasti zvýšení připravenosti k řešení a řízení rizik a katastrof byly zohledněny investice a cíle dosažené v programovém období 2007 - 2013 a navržená alokace činí 3,1</w:t>
      </w:r>
      <w:r w:rsidRPr="00344730">
        <w:rPr>
          <w:color w:val="FF0000"/>
          <w:lang w:bidi="ar-SA"/>
        </w:rPr>
        <w:t>6</w:t>
      </w:r>
      <w:r w:rsidR="00C5276C">
        <w:rPr>
          <w:lang w:bidi="ar-SA"/>
        </w:rPr>
        <w:t> </w:t>
      </w:r>
      <w:r w:rsidRPr="00406BD9">
        <w:rPr>
          <w:lang w:bidi="ar-SA"/>
        </w:rPr>
        <w:t>%.</w:t>
      </w:r>
    </w:p>
    <w:p w14:paraId="29017B0E" w14:textId="1B3BC009" w:rsidR="00406BD9" w:rsidRPr="00406BD9" w:rsidRDefault="00406BD9" w:rsidP="00406BD9">
      <w:pPr>
        <w:pStyle w:val="Textrevidovan"/>
        <w:rPr>
          <w:lang w:bidi="ar-SA"/>
        </w:rPr>
      </w:pPr>
      <w:r w:rsidRPr="00406BD9">
        <w:rPr>
          <w:lang w:bidi="ar-SA"/>
        </w:rPr>
        <w:t xml:space="preserve">Pro prioritní osu 2 </w:t>
      </w:r>
      <w:r w:rsidRPr="00406BD9">
        <w:rPr>
          <w:b/>
          <w:lang w:bidi="ar-SA"/>
        </w:rPr>
        <w:t>Zkvalitnění veřejných služeb a podmínek života pro obyvatele regionů</w:t>
      </w:r>
      <w:r w:rsidRPr="00406BD9">
        <w:rPr>
          <w:lang w:bidi="ar-SA"/>
        </w:rPr>
        <w:t xml:space="preserve">, vážící se k tematickým cílům 4, 9 a 10, je předpokládaná nejvyšší alokace </w:t>
      </w:r>
      <w:r w:rsidRPr="00CF7FB1">
        <w:rPr>
          <w:lang w:bidi="ar-SA"/>
        </w:rPr>
        <w:t>ve výši 3</w:t>
      </w:r>
      <w:r w:rsidRPr="00CF7FB1">
        <w:rPr>
          <w:b/>
          <w:lang w:bidi="ar-SA"/>
        </w:rPr>
        <w:t>6</w:t>
      </w:r>
      <w:r w:rsidRPr="00CF7FB1">
        <w:rPr>
          <w:strike/>
          <w:lang w:bidi="ar-SA"/>
        </w:rPr>
        <w:t>7</w:t>
      </w:r>
      <w:r w:rsidRPr="00CF7FB1">
        <w:rPr>
          <w:lang w:bidi="ar-SA"/>
        </w:rPr>
        <w:t>,</w:t>
      </w:r>
      <w:r w:rsidR="0022458C" w:rsidRPr="00344730">
        <w:rPr>
          <w:b/>
          <w:color w:val="FF0000"/>
          <w:lang w:bidi="ar-SA"/>
        </w:rPr>
        <w:t>31</w:t>
      </w:r>
      <w:r w:rsidRPr="00344730">
        <w:rPr>
          <w:strike/>
          <w:color w:val="FF0000"/>
          <w:lang w:bidi="ar-SA"/>
        </w:rPr>
        <w:t>1</w:t>
      </w:r>
      <w:r w:rsidRPr="00217706">
        <w:rPr>
          <w:strike/>
          <w:color w:val="FF0000"/>
          <w:lang w:bidi="ar-SA"/>
        </w:rPr>
        <w:t>2</w:t>
      </w:r>
      <w:r w:rsidR="00BF1256">
        <w:rPr>
          <w:lang w:bidi="ar-SA"/>
        </w:rPr>
        <w:t> </w:t>
      </w:r>
      <w:r w:rsidRPr="00406BD9">
        <w:rPr>
          <w:lang w:bidi="ar-SA"/>
        </w:rPr>
        <w:t>% z alokace programu. Poziční dokument identifikuje jako prioritu financování růst, založený na lidském kapitálu, zlepšení nabídky vzdělávání, propojení s trhem práce a  zapojení rodičů s</w:t>
      </w:r>
      <w:r w:rsidR="00B46143">
        <w:rPr>
          <w:lang w:bidi="ar-SA"/>
        </w:rPr>
        <w:t> </w:t>
      </w:r>
      <w:r w:rsidRPr="00406BD9">
        <w:rPr>
          <w:lang w:bidi="ar-SA"/>
        </w:rPr>
        <w:t xml:space="preserve">malými dětmi na trh práce. Pro oblasti regionálního vzdělávání proto IROP předpokládá </w:t>
      </w:r>
      <w:r w:rsidRPr="00DC1BA5">
        <w:rPr>
          <w:lang w:bidi="ar-SA"/>
        </w:rPr>
        <w:t>1</w:t>
      </w:r>
      <w:r w:rsidRPr="000739E9">
        <w:rPr>
          <w:color w:val="FF0000"/>
          <w:lang w:bidi="ar-SA"/>
        </w:rPr>
        <w:t>4,06</w:t>
      </w:r>
      <w:r w:rsidR="00B46143">
        <w:rPr>
          <w:lang w:bidi="ar-SA"/>
        </w:rPr>
        <w:t> </w:t>
      </w:r>
      <w:r w:rsidRPr="00406BD9">
        <w:rPr>
          <w:lang w:bidi="ar-SA"/>
        </w:rPr>
        <w:t>% alokace.</w:t>
      </w:r>
    </w:p>
    <w:p w14:paraId="38DA920A" w14:textId="2D77C076" w:rsidR="00406BD9" w:rsidRPr="00406BD9" w:rsidRDefault="00406BD9" w:rsidP="00406BD9">
      <w:pPr>
        <w:pStyle w:val="Textrevidovan"/>
        <w:rPr>
          <w:lang w:bidi="ar-SA"/>
        </w:rPr>
      </w:pPr>
      <w:r w:rsidRPr="00406BD9">
        <w:rPr>
          <w:lang w:bidi="ar-SA"/>
        </w:rPr>
        <w:t>Poziční dokument označuje za klíčový přístup k udržitelné a vysoce kvalitní zdravotní péči a sociálním službám pro integraci sociálně vyloučených skupin. Alokace TC 9 ve výši 23,</w:t>
      </w:r>
      <w:r w:rsidRPr="000739E9">
        <w:rPr>
          <w:color w:val="FF0000"/>
          <w:lang w:bidi="ar-SA"/>
        </w:rPr>
        <w:t>38</w:t>
      </w:r>
      <w:r w:rsidR="006D74E7">
        <w:rPr>
          <w:lang w:bidi="ar-SA"/>
        </w:rPr>
        <w:t> </w:t>
      </w:r>
      <w:r w:rsidRPr="00406BD9">
        <w:rPr>
          <w:lang w:bidi="ar-SA"/>
        </w:rPr>
        <w:t>% je dána velikostí hlavní cílové skupiny, kterou jsou osoby sociálně vyloučené a ohrožené sociálním vyloučením. Tyto veřejné služby přispívají ke zvyšování kvality života obyvatel, dostupnosti služeb a doplňují se s aktivitami podporovanými OP Zaměstnanost a OP Výzkum, vývoj a vzdělávání, spolufinancovanými z ESF.</w:t>
      </w:r>
    </w:p>
    <w:p w14:paraId="34216E30" w14:textId="77777777" w:rsidR="00406BD9" w:rsidRPr="00406BD9" w:rsidRDefault="00406BD9" w:rsidP="00406BD9">
      <w:pPr>
        <w:pStyle w:val="Textrevidovan"/>
        <w:rPr>
          <w:lang w:bidi="ar-SA"/>
        </w:rPr>
      </w:pPr>
      <w:r w:rsidRPr="00406BD9">
        <w:rPr>
          <w:lang w:bidi="ar-SA"/>
        </w:rPr>
        <w:t>V oblasti posunu k energeticky účinnému, nízkouhlíkovému hospodářství je zmíněna potřeba zlepšení energetické náročnosti budov zvýšením jejich energetické účinnosti a využívání OZE. To souvisí s doporučením Rady pro ČR v návaznosti na NRP 2014 přijmout další opatření ke zlepšení energetické náročnosti budov a využívání OZE ve výrobě elektrické energie. Tento cíl souvisí také s plněním závazků ČR, vyplývajících ze směrnice o energetické účinnosti. Jeho plnění je součástí Národního akčního plánu energetické účinnosti ČR.</w:t>
      </w:r>
    </w:p>
    <w:p w14:paraId="018CF824" w14:textId="04B1AC8B" w:rsidR="00406BD9" w:rsidRPr="00406BD9" w:rsidRDefault="00406BD9" w:rsidP="00406BD9">
      <w:pPr>
        <w:pStyle w:val="Textrevidovan"/>
        <w:rPr>
          <w:lang w:bidi="ar-SA"/>
        </w:rPr>
      </w:pPr>
      <w:r w:rsidRPr="00406BD9">
        <w:rPr>
          <w:lang w:bidi="ar-SA"/>
        </w:rPr>
        <w:lastRenderedPageBreak/>
        <w:t xml:space="preserve">Pro prioritní osu 3 </w:t>
      </w:r>
      <w:r w:rsidRPr="00406BD9">
        <w:rPr>
          <w:b/>
          <w:lang w:bidi="ar-SA"/>
        </w:rPr>
        <w:t>Dobrá správa území a zefektivnění veřejných institucí</w:t>
      </w:r>
      <w:r w:rsidRPr="00406BD9">
        <w:rPr>
          <w:lang w:bidi="ar-SA"/>
        </w:rPr>
        <w:t>, vážící se k</w:t>
      </w:r>
      <w:r w:rsidR="00B46143">
        <w:rPr>
          <w:lang w:bidi="ar-SA"/>
        </w:rPr>
        <w:t> </w:t>
      </w:r>
      <w:r w:rsidRPr="00406BD9">
        <w:rPr>
          <w:lang w:bidi="ar-SA"/>
        </w:rPr>
        <w:t>tematickým cílům 2, 6 a 11, je předpokládaná alokace ve výši 16,</w:t>
      </w:r>
      <w:r w:rsidR="001E314F" w:rsidRPr="000739E9">
        <w:rPr>
          <w:b/>
          <w:color w:val="FF0000"/>
          <w:lang w:bidi="ar-SA"/>
        </w:rPr>
        <w:t>83</w:t>
      </w:r>
      <w:r w:rsidRPr="000739E9">
        <w:rPr>
          <w:strike/>
          <w:color w:val="FF0000"/>
          <w:lang w:bidi="ar-SA"/>
        </w:rPr>
        <w:t>01</w:t>
      </w:r>
      <w:r w:rsidRPr="00406BD9">
        <w:rPr>
          <w:lang w:bidi="ar-SA"/>
        </w:rPr>
        <w:t xml:space="preserve"> % celkové alokace programu. Poziční dokument identifikuje potřebu zvýšení účinnosti a transparentnosti veřejné správy. Zdůrazněna jsou opatření ke snížení administrativní zátěže, zlepšení přístupu a</w:t>
      </w:r>
      <w:r w:rsidR="00B46143">
        <w:rPr>
          <w:lang w:bidi="ar-SA"/>
        </w:rPr>
        <w:t> </w:t>
      </w:r>
      <w:r w:rsidRPr="00406BD9">
        <w:rPr>
          <w:lang w:bidi="ar-SA"/>
        </w:rPr>
        <w:t xml:space="preserve">účinnosti a náležitého využívání IKT. Na tuto oblast je vyčleněno </w:t>
      </w:r>
      <w:r w:rsidRPr="007363AB">
        <w:rPr>
          <w:b/>
          <w:lang w:bidi="ar-SA"/>
        </w:rPr>
        <w:t>7</w:t>
      </w:r>
      <w:r w:rsidRPr="007363AB">
        <w:rPr>
          <w:strike/>
          <w:lang w:bidi="ar-SA"/>
        </w:rPr>
        <w:t>6</w:t>
      </w:r>
      <w:r w:rsidRPr="00406BD9">
        <w:rPr>
          <w:lang w:bidi="ar-SA"/>
        </w:rPr>
        <w:t>,</w:t>
      </w:r>
      <w:r w:rsidR="00A64FEB" w:rsidRPr="002F3AB0">
        <w:rPr>
          <w:b/>
          <w:color w:val="FF0000"/>
          <w:lang w:bidi="ar-SA"/>
        </w:rPr>
        <w:t>75</w:t>
      </w:r>
      <w:r w:rsidRPr="00057A00">
        <w:rPr>
          <w:strike/>
          <w:color w:val="FF0000"/>
          <w:lang w:bidi="ar-SA"/>
        </w:rPr>
        <w:t>93</w:t>
      </w:r>
      <w:r w:rsidRPr="00406BD9">
        <w:rPr>
          <w:lang w:bidi="ar-SA"/>
        </w:rPr>
        <w:t xml:space="preserve"> % alokace především s ohledem na investice realizované v období 2007 - 2013. Pro oblast pořizování a</w:t>
      </w:r>
      <w:r w:rsidR="00B46143">
        <w:rPr>
          <w:lang w:bidi="ar-SA"/>
        </w:rPr>
        <w:t> </w:t>
      </w:r>
      <w:r w:rsidRPr="00406BD9">
        <w:rPr>
          <w:lang w:bidi="ar-SA"/>
        </w:rPr>
        <w:t>uplatňování dokumentů územního rozvoje je určeno 0,15 % alokace. Pro oblast posílení ochrany, dostupnosti a rozvoje kulturního dědictví je vyčleněno 8,</w:t>
      </w:r>
      <w:r w:rsidRPr="00057A00">
        <w:rPr>
          <w:color w:val="FF0000"/>
          <w:lang w:bidi="ar-SA"/>
        </w:rPr>
        <w:t>93</w:t>
      </w:r>
      <w:r w:rsidRPr="00406BD9">
        <w:rPr>
          <w:lang w:bidi="ar-SA"/>
        </w:rPr>
        <w:t xml:space="preserve"> % alokace. Finanční zdroje vyčleněné pro národní programy v oblasti kulturního dědictví jsou v rozmezí řádově v</w:t>
      </w:r>
      <w:r w:rsidR="00B46143">
        <w:rPr>
          <w:lang w:bidi="ar-SA"/>
        </w:rPr>
        <w:t> </w:t>
      </w:r>
      <w:r w:rsidRPr="00406BD9">
        <w:rPr>
          <w:lang w:bidi="ar-SA"/>
        </w:rPr>
        <w:t>desítkách tisíc korun na projekt a většina kulturních památek musí být opravována po mnoho etapách. V případě národních kulturních památek či památek UNESCO nedosahují krajské či obecní zdroje požadované finanční výše. Ministerstvo kultury provádělo od července 2014 průzkum absorpční kapacity památek, muzeí a knihoven, ze kterého vyplynulo, že finanční požadavky např. šesti muzeí národního významu činí cca 3,1 mld. Kč. Finanční požadavky krajských knihoven přesahují více než 2,5 mld. Kč. Pro oblast posílení ochrany, dostupnosti a rozvoje kulturního dědictví je vyčleněno 8,</w:t>
      </w:r>
      <w:r w:rsidRPr="00057A00">
        <w:rPr>
          <w:color w:val="FF0000"/>
          <w:lang w:bidi="ar-SA"/>
        </w:rPr>
        <w:t>93</w:t>
      </w:r>
      <w:r w:rsidRPr="00406BD9">
        <w:rPr>
          <w:lang w:bidi="ar-SA"/>
        </w:rPr>
        <w:t xml:space="preserve"> % alokace programu.  Ministerstvo kultury odhaduje reálnou absorpční kapacitu na 19 miliard Kč, z toho v SC 3.1 - 11,7 miliard Kč. Ze Satelitního účtu cestovního ruchu vyplývá, že zahraniční návštěvníci (celkem 22 600 000) směřovali hlavně do památek, zapsaných na Seznam světového dědictví UNESCO (Praha, Brno, Český Krumlov, Kutná Hora) nebo památek na Indikativním seznamu světového dědictví UNESCO (Karlovy Vary, Františkovy Lázně, Mariánské Lázně). </w:t>
      </w:r>
    </w:p>
    <w:p w14:paraId="1818223F" w14:textId="1F39C0E4" w:rsidR="00406BD9" w:rsidRPr="00406BD9" w:rsidRDefault="00406BD9" w:rsidP="00406BD9">
      <w:pPr>
        <w:pStyle w:val="Textrevidovan"/>
        <w:rPr>
          <w:lang w:bidi="ar-SA"/>
        </w:rPr>
      </w:pPr>
      <w:r w:rsidRPr="00406BD9">
        <w:rPr>
          <w:lang w:bidi="ar-SA"/>
        </w:rPr>
        <w:t xml:space="preserve">Pro prioritní osu 4 </w:t>
      </w:r>
      <w:r w:rsidRPr="00406BD9">
        <w:rPr>
          <w:b/>
          <w:lang w:bidi="ar-SA"/>
        </w:rPr>
        <w:t>Komunitně vedený místní rozvoj</w:t>
      </w:r>
      <w:r w:rsidRPr="00406BD9">
        <w:rPr>
          <w:lang w:bidi="ar-SA"/>
        </w:rPr>
        <w:t>, vážící se k tematickému cíli 9, je předpokládaná alokace ve výši 8,1</w:t>
      </w:r>
      <w:r w:rsidRPr="00057A00">
        <w:rPr>
          <w:color w:val="FF0000"/>
          <w:lang w:bidi="ar-SA"/>
        </w:rPr>
        <w:t>8</w:t>
      </w:r>
      <w:r w:rsidRPr="00406BD9">
        <w:rPr>
          <w:lang w:bidi="ar-SA"/>
        </w:rPr>
        <w:t xml:space="preserve"> % z celkové alokace programu. V úvahu bylo vzato doporučení v Pozičním dokumentu, týkající se aktivace hospodářského potenciálu venkovských oblastí, vytváření podmínek pro zlepšení konkurenceschopnosti a diverzifikace a dosavadní zkušenosti s realizací CLLD v ČR. Z této prioritní osy je financován provoz a</w:t>
      </w:r>
      <w:r w:rsidR="00B46143">
        <w:rPr>
          <w:lang w:bidi="ar-SA"/>
        </w:rPr>
        <w:t> </w:t>
      </w:r>
      <w:r w:rsidRPr="00406BD9">
        <w:rPr>
          <w:lang w:bidi="ar-SA"/>
        </w:rPr>
        <w:t>animace Místních akčních skupin s předpokládanou alokací 1,</w:t>
      </w:r>
      <w:r w:rsidRPr="00057A00">
        <w:rPr>
          <w:color w:val="FF0000"/>
          <w:lang w:bidi="ar-SA"/>
        </w:rPr>
        <w:t>80</w:t>
      </w:r>
      <w:r w:rsidRPr="00406BD9">
        <w:rPr>
          <w:lang w:bidi="ar-SA"/>
        </w:rPr>
        <w:t xml:space="preserve"> % programu. </w:t>
      </w:r>
    </w:p>
    <w:p w14:paraId="0605B008" w14:textId="59A90B4C" w:rsidR="007363AB" w:rsidRDefault="00406BD9" w:rsidP="00406BD9">
      <w:pPr>
        <w:pStyle w:val="Textrevidovan"/>
        <w:rPr>
          <w:lang w:bidi="ar-SA"/>
        </w:rPr>
        <w:sectPr w:rsidR="007363AB" w:rsidSect="007363AB">
          <w:footerReference w:type="default" r:id="rId9"/>
          <w:headerReference w:type="first" r:id="rId10"/>
          <w:pgSz w:w="11906" w:h="16838"/>
          <w:pgMar w:top="1417" w:right="1417" w:bottom="1417" w:left="1417" w:header="708" w:footer="708" w:gutter="0"/>
          <w:cols w:space="708"/>
          <w:docGrid w:linePitch="360"/>
        </w:sectPr>
      </w:pPr>
      <w:r w:rsidRPr="00406BD9">
        <w:rPr>
          <w:lang w:bidi="ar-SA"/>
        </w:rPr>
        <w:t xml:space="preserve">Pro prioritní osu 5 </w:t>
      </w:r>
      <w:r w:rsidRPr="00406BD9">
        <w:rPr>
          <w:b/>
          <w:lang w:bidi="ar-SA"/>
        </w:rPr>
        <w:t>Technická pomoc</w:t>
      </w:r>
      <w:r w:rsidRPr="00406BD9">
        <w:rPr>
          <w:lang w:bidi="ar-SA"/>
        </w:rPr>
        <w:t xml:space="preserve"> je předpokládána alokace ve výši 2,</w:t>
      </w:r>
      <w:r w:rsidRPr="00057A00">
        <w:rPr>
          <w:color w:val="FF0000"/>
          <w:lang w:bidi="ar-SA"/>
        </w:rPr>
        <w:t>92</w:t>
      </w:r>
      <w:r w:rsidRPr="00406BD9">
        <w:rPr>
          <w:lang w:bidi="ar-SA"/>
        </w:rPr>
        <w:t xml:space="preserve"> % z celkové alokace programu. Rozdělení této alokace na jednotlivé podporované aktivity bude vycházet ze zkušeností s realizací technické pomoci v období 2007 - 2013 a ve vazbě na alokaci a</w:t>
      </w:r>
      <w:r w:rsidR="00B46143">
        <w:rPr>
          <w:lang w:bidi="ar-SA"/>
        </w:rPr>
        <w:t> </w:t>
      </w:r>
      <w:r w:rsidRPr="00406BD9">
        <w:rPr>
          <w:lang w:bidi="ar-SA"/>
        </w:rPr>
        <w:t>aktivity financované z OP Technická pomoc.</w:t>
      </w:r>
    </w:p>
    <w:p w14:paraId="4B2C1A7A" w14:textId="4DA96BE0" w:rsidR="007363AB" w:rsidRPr="007363AB" w:rsidRDefault="007363AB" w:rsidP="007363AB">
      <w:pPr>
        <w:pStyle w:val="Textrevidovan"/>
        <w:keepNext/>
        <w:spacing w:before="360" w:after="120"/>
        <w:rPr>
          <w:b/>
          <w:szCs w:val="22"/>
        </w:rPr>
      </w:pPr>
      <w:r w:rsidRPr="007363AB">
        <w:rPr>
          <w:b/>
          <w:szCs w:val="22"/>
        </w:rPr>
        <w:t>Tabulka</w:t>
      </w:r>
      <w:r>
        <w:rPr>
          <w:b/>
          <w:szCs w:val="22"/>
        </w:rPr>
        <w:t xml:space="preserve"> 2</w:t>
      </w:r>
      <w:r w:rsidRPr="007363AB">
        <w:rPr>
          <w:b/>
          <w:szCs w:val="22"/>
        </w:rPr>
        <w:t>: Přehled investiční strategie operačního programu</w:t>
      </w:r>
    </w:p>
    <w:p w14:paraId="2C2CD9C8" w14:textId="731431E3" w:rsidR="005D6B24" w:rsidRPr="008E2AB3" w:rsidRDefault="005D6B24" w:rsidP="005D6B24">
      <w:pPr>
        <w:pStyle w:val="Bezmezer"/>
      </w:pPr>
      <w:r>
        <w:t>Původní</w:t>
      </w:r>
      <w:r w:rsidRPr="008E2AB3">
        <w:t xml:space="preserve"> text: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839"/>
        <w:gridCol w:w="1674"/>
        <w:gridCol w:w="1536"/>
        <w:gridCol w:w="1118"/>
        <w:gridCol w:w="1118"/>
        <w:gridCol w:w="2648"/>
        <w:gridCol w:w="4117"/>
      </w:tblGrid>
      <w:tr w:rsidR="007E1E61" w:rsidRPr="00116459" w14:paraId="447BE724" w14:textId="77777777" w:rsidTr="005D6B24">
        <w:trPr>
          <w:trHeight w:val="419"/>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C6D9F1"/>
            <w:vAlign w:val="center"/>
          </w:tcPr>
          <w:p w14:paraId="6FB01CE3" w14:textId="77777777" w:rsidR="007E1E61" w:rsidRPr="000A3024" w:rsidRDefault="007E1E61" w:rsidP="00B67A64">
            <w:pPr>
              <w:pStyle w:val="Text1"/>
              <w:keepLines/>
              <w:spacing w:after="0" w:line="312" w:lineRule="auto"/>
              <w:ind w:left="0"/>
              <w:jc w:val="center"/>
              <w:rPr>
                <w:rFonts w:ascii="Arial" w:hAnsi="Arial" w:cs="Arial"/>
                <w:b/>
                <w:sz w:val="18"/>
                <w:szCs w:val="18"/>
                <w:u w:color="FFFFFF"/>
                <w:lang w:val="cs-CZ"/>
              </w:rPr>
            </w:pPr>
            <w:r w:rsidRPr="000A3024">
              <w:rPr>
                <w:rFonts w:ascii="Arial" w:hAnsi="Arial" w:cs="Arial"/>
                <w:b/>
                <w:sz w:val="18"/>
                <w:szCs w:val="18"/>
                <w:u w:color="FFFFFF"/>
                <w:lang w:val="cs-CZ"/>
              </w:rPr>
              <w:t>Prioritní osa</w:t>
            </w:r>
          </w:p>
        </w:tc>
        <w:tc>
          <w:tcPr>
            <w:tcW w:w="839" w:type="dxa"/>
            <w:tcBorders>
              <w:top w:val="single" w:sz="4" w:space="0" w:color="auto"/>
              <w:left w:val="single" w:sz="4" w:space="0" w:color="auto"/>
              <w:bottom w:val="single" w:sz="4" w:space="0" w:color="auto"/>
              <w:right w:val="single" w:sz="4" w:space="0" w:color="auto"/>
            </w:tcBorders>
            <w:shd w:val="clear" w:color="auto" w:fill="C6D9F1"/>
            <w:vAlign w:val="center"/>
          </w:tcPr>
          <w:p w14:paraId="52513204" w14:textId="77777777" w:rsidR="007E1E61" w:rsidRPr="00BD265A" w:rsidRDefault="007E1E61" w:rsidP="00B67A64">
            <w:pPr>
              <w:pStyle w:val="Text1"/>
              <w:keepLines/>
              <w:spacing w:after="0" w:line="312" w:lineRule="auto"/>
              <w:ind w:left="0"/>
              <w:jc w:val="center"/>
              <w:rPr>
                <w:rFonts w:ascii="Arial" w:hAnsi="Arial" w:cs="Arial"/>
                <w:b/>
                <w:sz w:val="18"/>
                <w:szCs w:val="18"/>
                <w:u w:color="FFFFFF"/>
                <w:lang w:val="cs-CZ"/>
              </w:rPr>
            </w:pPr>
            <w:r w:rsidRPr="00BD265A">
              <w:rPr>
                <w:rFonts w:ascii="Arial" w:hAnsi="Arial" w:cs="Arial"/>
                <w:b/>
                <w:sz w:val="18"/>
                <w:szCs w:val="18"/>
                <w:u w:color="FFFFFF"/>
                <w:lang w:val="cs-CZ"/>
              </w:rPr>
              <w:t>Fond</w:t>
            </w:r>
          </w:p>
        </w:tc>
        <w:tc>
          <w:tcPr>
            <w:tcW w:w="1674" w:type="dxa"/>
            <w:tcBorders>
              <w:top w:val="single" w:sz="4" w:space="0" w:color="auto"/>
              <w:left w:val="single" w:sz="4" w:space="0" w:color="auto"/>
              <w:bottom w:val="single" w:sz="4" w:space="0" w:color="auto"/>
              <w:right w:val="single" w:sz="4" w:space="0" w:color="auto"/>
            </w:tcBorders>
            <w:shd w:val="clear" w:color="auto" w:fill="C6D9F1"/>
            <w:vAlign w:val="center"/>
          </w:tcPr>
          <w:p w14:paraId="0FF89F8B" w14:textId="77777777" w:rsidR="007E1E61" w:rsidRPr="0013327D" w:rsidRDefault="007E1E61" w:rsidP="00B67A64">
            <w:pPr>
              <w:pStyle w:val="Text1"/>
              <w:keepLines/>
              <w:spacing w:after="0" w:line="312" w:lineRule="auto"/>
              <w:ind w:left="0"/>
              <w:jc w:val="center"/>
              <w:rPr>
                <w:rFonts w:ascii="Arial" w:hAnsi="Arial" w:cs="Arial"/>
                <w:b/>
                <w:sz w:val="18"/>
                <w:szCs w:val="18"/>
                <w:u w:color="FFFFFF"/>
                <w:lang w:val="cs-CZ"/>
              </w:rPr>
            </w:pPr>
            <w:r w:rsidRPr="0013327D">
              <w:rPr>
                <w:rFonts w:ascii="Arial" w:hAnsi="Arial" w:cs="Arial"/>
                <w:b/>
                <w:sz w:val="18"/>
                <w:szCs w:val="18"/>
                <w:u w:color="FFFFFF"/>
                <w:lang w:val="cs-CZ"/>
              </w:rPr>
              <w:t>Podpora Unie</w:t>
            </w:r>
          </w:p>
          <w:p w14:paraId="500D540A" w14:textId="77777777" w:rsidR="007E1E61" w:rsidRPr="0013327D" w:rsidRDefault="007E1E61" w:rsidP="00B67A64">
            <w:pPr>
              <w:pStyle w:val="Text1"/>
              <w:keepLines/>
              <w:spacing w:after="0" w:line="312" w:lineRule="auto"/>
              <w:ind w:left="0"/>
              <w:jc w:val="right"/>
              <w:rPr>
                <w:rFonts w:ascii="Arial" w:hAnsi="Arial" w:cs="Arial"/>
                <w:b/>
                <w:sz w:val="18"/>
                <w:szCs w:val="18"/>
                <w:u w:color="FFFFFF"/>
                <w:lang w:val="cs-CZ"/>
              </w:rPr>
            </w:pPr>
            <w:r w:rsidRPr="0013327D">
              <w:rPr>
                <w:rFonts w:ascii="Arial" w:hAnsi="Arial" w:cs="Arial"/>
                <w:b/>
                <w:sz w:val="18"/>
                <w:szCs w:val="18"/>
                <w:u w:color="FFFFFF"/>
                <w:lang w:val="cs-CZ"/>
              </w:rPr>
              <w:t>(EUR)</w:t>
            </w:r>
          </w:p>
        </w:tc>
        <w:tc>
          <w:tcPr>
            <w:tcW w:w="1536" w:type="dxa"/>
            <w:tcBorders>
              <w:top w:val="single" w:sz="4" w:space="0" w:color="auto"/>
              <w:left w:val="single" w:sz="4" w:space="0" w:color="auto"/>
              <w:bottom w:val="single" w:sz="4" w:space="0" w:color="auto"/>
              <w:right w:val="single" w:sz="4" w:space="0" w:color="auto"/>
            </w:tcBorders>
            <w:shd w:val="clear" w:color="auto" w:fill="C6D9F1"/>
            <w:vAlign w:val="center"/>
          </w:tcPr>
          <w:p w14:paraId="2A5DD47B" w14:textId="77777777" w:rsidR="007E1E61" w:rsidRPr="00B85CB3" w:rsidRDefault="007E1E61" w:rsidP="00B67A64">
            <w:pPr>
              <w:pStyle w:val="Text1"/>
              <w:keepLines/>
              <w:spacing w:after="0" w:line="312" w:lineRule="auto"/>
              <w:ind w:left="0"/>
              <w:jc w:val="center"/>
              <w:rPr>
                <w:rFonts w:ascii="Arial" w:hAnsi="Arial" w:cs="Arial"/>
                <w:b/>
                <w:sz w:val="18"/>
                <w:szCs w:val="18"/>
                <w:u w:color="FFFFFF"/>
                <w:lang w:val="cs-CZ"/>
              </w:rPr>
            </w:pPr>
            <w:r w:rsidRPr="00232F2A">
              <w:rPr>
                <w:rFonts w:ascii="Arial" w:hAnsi="Arial" w:cs="Arial"/>
                <w:b/>
                <w:kern w:val="32"/>
                <w:sz w:val="18"/>
                <w:szCs w:val="18"/>
                <w:u w:color="FFFFFF"/>
                <w:lang w:val="cs-CZ"/>
              </w:rPr>
              <w:t>Podíl celkové podpory Unie operačnímu programu</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6CAD4C25" w14:textId="77777777" w:rsidR="007E1E61" w:rsidRPr="00A43317" w:rsidRDefault="007E1E61" w:rsidP="00B67A64">
            <w:pPr>
              <w:pStyle w:val="Text1"/>
              <w:keepLines/>
              <w:spacing w:after="0" w:line="312" w:lineRule="auto"/>
              <w:ind w:left="0"/>
              <w:jc w:val="center"/>
              <w:rPr>
                <w:rFonts w:ascii="Arial" w:hAnsi="Arial" w:cs="Arial"/>
                <w:b/>
                <w:sz w:val="18"/>
                <w:szCs w:val="18"/>
                <w:u w:color="FFFFFF"/>
                <w:lang w:val="cs-CZ"/>
              </w:rPr>
            </w:pPr>
            <w:r w:rsidRPr="00B85CB3">
              <w:rPr>
                <w:rFonts w:ascii="Arial" w:hAnsi="Arial" w:cs="Arial"/>
                <w:b/>
                <w:kern w:val="32"/>
                <w:sz w:val="18"/>
                <w:szCs w:val="18"/>
                <w:u w:color="FFFFFF"/>
                <w:lang w:val="cs-CZ"/>
              </w:rPr>
              <w:t>Tematický cíl</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4F4F22FF" w14:textId="77777777" w:rsidR="007E1E61" w:rsidRPr="003B5447" w:rsidRDefault="007E1E61" w:rsidP="00B67A64">
            <w:pPr>
              <w:pStyle w:val="Text1"/>
              <w:keepLines/>
              <w:spacing w:after="0" w:line="312" w:lineRule="auto"/>
              <w:ind w:left="0"/>
              <w:jc w:val="center"/>
              <w:rPr>
                <w:rFonts w:ascii="Arial" w:hAnsi="Arial" w:cs="Arial"/>
                <w:b/>
                <w:sz w:val="18"/>
                <w:szCs w:val="18"/>
                <w:u w:color="FFFFFF"/>
                <w:lang w:val="cs-CZ"/>
              </w:rPr>
            </w:pPr>
            <w:r w:rsidRPr="00F33073">
              <w:rPr>
                <w:rFonts w:ascii="Arial" w:hAnsi="Arial" w:cs="Arial"/>
                <w:b/>
                <w:kern w:val="32"/>
                <w:sz w:val="18"/>
                <w:szCs w:val="18"/>
                <w:u w:color="FFFFFF"/>
                <w:lang w:val="cs-CZ"/>
              </w:rPr>
              <w:t>Investiční priority</w:t>
            </w:r>
          </w:p>
        </w:tc>
        <w:tc>
          <w:tcPr>
            <w:tcW w:w="2648" w:type="dxa"/>
            <w:tcBorders>
              <w:top w:val="single" w:sz="4" w:space="0" w:color="auto"/>
              <w:left w:val="single" w:sz="4" w:space="0" w:color="auto"/>
              <w:bottom w:val="single" w:sz="4" w:space="0" w:color="auto"/>
              <w:right w:val="single" w:sz="4" w:space="0" w:color="auto"/>
            </w:tcBorders>
            <w:shd w:val="clear" w:color="auto" w:fill="C6D9F1"/>
            <w:vAlign w:val="center"/>
          </w:tcPr>
          <w:p w14:paraId="29FE7EB5" w14:textId="77777777" w:rsidR="007E1E61" w:rsidRPr="0060639C" w:rsidRDefault="007E1E61" w:rsidP="00B67A64">
            <w:pPr>
              <w:pStyle w:val="Text1"/>
              <w:keepLines/>
              <w:spacing w:after="0" w:line="312" w:lineRule="auto"/>
              <w:ind w:left="0"/>
              <w:jc w:val="center"/>
              <w:rPr>
                <w:rFonts w:ascii="Arial" w:hAnsi="Arial" w:cs="Arial"/>
                <w:b/>
                <w:sz w:val="18"/>
                <w:szCs w:val="18"/>
                <w:u w:color="FFFFFF"/>
                <w:lang w:val="cs-CZ"/>
              </w:rPr>
            </w:pPr>
            <w:r w:rsidRPr="00BC0051">
              <w:rPr>
                <w:rFonts w:ascii="Arial" w:hAnsi="Arial" w:cs="Arial"/>
                <w:b/>
                <w:kern w:val="32"/>
                <w:sz w:val="18"/>
                <w:szCs w:val="18"/>
                <w:u w:color="FFFFFF"/>
                <w:lang w:val="cs-CZ"/>
              </w:rPr>
              <w:t>Specifické cíle odpovídající invest</w:t>
            </w:r>
            <w:r w:rsidRPr="0060639C">
              <w:rPr>
                <w:rFonts w:ascii="Arial" w:hAnsi="Arial" w:cs="Arial"/>
                <w:b/>
                <w:kern w:val="32"/>
                <w:sz w:val="18"/>
                <w:szCs w:val="18"/>
                <w:u w:color="FFFFFF"/>
                <w:lang w:val="cs-CZ"/>
              </w:rPr>
              <w:t>iční prioritě</w:t>
            </w:r>
          </w:p>
        </w:tc>
        <w:tc>
          <w:tcPr>
            <w:tcW w:w="4117" w:type="dxa"/>
            <w:tcBorders>
              <w:top w:val="single" w:sz="4" w:space="0" w:color="auto"/>
              <w:left w:val="single" w:sz="4" w:space="0" w:color="auto"/>
              <w:bottom w:val="single" w:sz="4" w:space="0" w:color="auto"/>
              <w:right w:val="single" w:sz="4" w:space="0" w:color="auto"/>
            </w:tcBorders>
            <w:shd w:val="clear" w:color="auto" w:fill="C6D9F1"/>
            <w:vAlign w:val="center"/>
          </w:tcPr>
          <w:p w14:paraId="234FB914" w14:textId="77777777" w:rsidR="007E1E61" w:rsidRPr="0060639C" w:rsidRDefault="007E1E61" w:rsidP="00B67A64">
            <w:pPr>
              <w:pStyle w:val="Text1"/>
              <w:keepLines/>
              <w:spacing w:after="0" w:line="312" w:lineRule="auto"/>
              <w:ind w:left="175" w:hanging="175"/>
              <w:jc w:val="center"/>
              <w:rPr>
                <w:rFonts w:ascii="Arial" w:hAnsi="Arial" w:cs="Arial"/>
                <w:b/>
                <w:kern w:val="32"/>
                <w:sz w:val="18"/>
                <w:szCs w:val="18"/>
                <w:u w:color="FFFFFF"/>
                <w:lang w:val="cs-CZ"/>
              </w:rPr>
            </w:pPr>
            <w:r w:rsidRPr="0060639C">
              <w:rPr>
                <w:rFonts w:ascii="Arial" w:hAnsi="Arial" w:cs="Arial"/>
                <w:b/>
                <w:kern w:val="32"/>
                <w:sz w:val="18"/>
                <w:szCs w:val="18"/>
                <w:u w:color="FFFFFF"/>
                <w:lang w:val="cs-CZ"/>
              </w:rPr>
              <w:t>Společné a specifické programové indikátory výsledků, pro které byl stanoven cíl</w:t>
            </w:r>
          </w:p>
        </w:tc>
      </w:tr>
      <w:tr w:rsidR="007E1E61" w:rsidRPr="00116459" w14:paraId="2302E8A6" w14:textId="77777777" w:rsidTr="005D6B24">
        <w:trPr>
          <w:trHeight w:val="419"/>
          <w:jc w:val="center"/>
        </w:trPr>
        <w:tc>
          <w:tcPr>
            <w:tcW w:w="944" w:type="dxa"/>
            <w:vMerge w:val="restart"/>
            <w:tcBorders>
              <w:left w:val="single" w:sz="4" w:space="0" w:color="auto"/>
              <w:right w:val="single" w:sz="4" w:space="0" w:color="auto"/>
            </w:tcBorders>
            <w:shd w:val="clear" w:color="548DD4" w:fill="FFFFFF"/>
            <w:vAlign w:val="center"/>
          </w:tcPr>
          <w:p w14:paraId="605F36B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1</w:t>
            </w:r>
          </w:p>
        </w:tc>
        <w:tc>
          <w:tcPr>
            <w:tcW w:w="839" w:type="dxa"/>
            <w:vMerge w:val="restart"/>
            <w:tcBorders>
              <w:left w:val="single" w:sz="4" w:space="0" w:color="auto"/>
              <w:right w:val="single" w:sz="4" w:space="0" w:color="auto"/>
            </w:tcBorders>
            <w:shd w:val="clear" w:color="auto" w:fill="auto"/>
            <w:vAlign w:val="center"/>
          </w:tcPr>
          <w:p w14:paraId="3FC377EE"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8DCB0B0"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945 062 951</w:t>
            </w:r>
          </w:p>
        </w:tc>
        <w:tc>
          <w:tcPr>
            <w:tcW w:w="1536" w:type="dxa"/>
            <w:tcBorders>
              <w:top w:val="single" w:sz="4" w:space="0" w:color="auto"/>
              <w:left w:val="single" w:sz="4" w:space="0" w:color="auto"/>
              <w:bottom w:val="single" w:sz="4" w:space="0" w:color="auto"/>
              <w:right w:val="single" w:sz="4" w:space="0" w:color="auto"/>
            </w:tcBorders>
            <w:vAlign w:val="center"/>
          </w:tcPr>
          <w:p w14:paraId="557337DD"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19,84 %</w:t>
            </w:r>
          </w:p>
        </w:tc>
        <w:tc>
          <w:tcPr>
            <w:tcW w:w="1118" w:type="dxa"/>
            <w:tcBorders>
              <w:left w:val="single" w:sz="4" w:space="0" w:color="auto"/>
              <w:right w:val="single" w:sz="4" w:space="0" w:color="auto"/>
            </w:tcBorders>
            <w:vAlign w:val="center"/>
          </w:tcPr>
          <w:p w14:paraId="4032F0A7"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7</w:t>
            </w:r>
          </w:p>
        </w:tc>
        <w:tc>
          <w:tcPr>
            <w:tcW w:w="1118" w:type="dxa"/>
            <w:tcBorders>
              <w:left w:val="single" w:sz="4" w:space="0" w:color="auto"/>
              <w:bottom w:val="single" w:sz="4" w:space="0" w:color="auto"/>
              <w:right w:val="single" w:sz="4" w:space="0" w:color="auto"/>
            </w:tcBorders>
            <w:vAlign w:val="center"/>
          </w:tcPr>
          <w:p w14:paraId="7D470890"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7 b)</w:t>
            </w:r>
          </w:p>
        </w:tc>
        <w:tc>
          <w:tcPr>
            <w:tcW w:w="2648" w:type="dxa"/>
            <w:tcBorders>
              <w:left w:val="single" w:sz="4" w:space="0" w:color="auto"/>
              <w:bottom w:val="single" w:sz="4" w:space="0" w:color="auto"/>
              <w:right w:val="single" w:sz="4" w:space="0" w:color="auto"/>
            </w:tcBorders>
            <w:shd w:val="clear" w:color="auto" w:fill="auto"/>
            <w:vAlign w:val="center"/>
          </w:tcPr>
          <w:p w14:paraId="29206A9C"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1.1 Zvýšení regionální mobility prostřednictvím modernizace a rozvoje sítí regionální silniční infrastruktury navazující na síť TEN-T</w:t>
            </w:r>
          </w:p>
        </w:tc>
        <w:tc>
          <w:tcPr>
            <w:tcW w:w="4117" w:type="dxa"/>
            <w:tcBorders>
              <w:left w:val="single" w:sz="4" w:space="0" w:color="auto"/>
              <w:bottom w:val="single" w:sz="4" w:space="0" w:color="auto"/>
              <w:right w:val="single" w:sz="4" w:space="0" w:color="auto"/>
            </w:tcBorders>
            <w:shd w:val="clear" w:color="auto" w:fill="auto"/>
            <w:vAlign w:val="center"/>
          </w:tcPr>
          <w:p w14:paraId="5BA6A488"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Plocha území dostupného z TEN-T do 45 minut</w:t>
            </w:r>
          </w:p>
        </w:tc>
      </w:tr>
      <w:tr w:rsidR="007E1E61" w:rsidRPr="00116459" w14:paraId="62E9F5C2"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41A3E9B8"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84A0146"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A1FB491" w14:textId="77777777" w:rsidR="007E1E61" w:rsidRPr="00A06B33" w:rsidRDefault="007E1E61" w:rsidP="00B67A64">
            <w:pPr>
              <w:pStyle w:val="Text1"/>
              <w:rPr>
                <w:rFonts w:ascii="Arial" w:hAnsi="Arial" w:cs="Arial"/>
                <w:sz w:val="16"/>
                <w:szCs w:val="18"/>
                <w:u w:color="FFFFFF"/>
              </w:rPr>
            </w:pPr>
            <w:r w:rsidRPr="00A06B33">
              <w:rPr>
                <w:rFonts w:ascii="Arial" w:hAnsi="Arial" w:cs="Arial"/>
                <w:sz w:val="16"/>
                <w:szCs w:val="18"/>
              </w:rPr>
              <w:t>608 614 345</w:t>
            </w:r>
          </w:p>
        </w:tc>
        <w:tc>
          <w:tcPr>
            <w:tcW w:w="1536" w:type="dxa"/>
            <w:tcBorders>
              <w:top w:val="single" w:sz="4" w:space="0" w:color="auto"/>
              <w:left w:val="single" w:sz="4" w:space="0" w:color="auto"/>
              <w:bottom w:val="single" w:sz="4" w:space="0" w:color="auto"/>
              <w:right w:val="single" w:sz="4" w:space="0" w:color="auto"/>
            </w:tcBorders>
            <w:vAlign w:val="center"/>
          </w:tcPr>
          <w:p w14:paraId="0D5F0C39" w14:textId="77777777" w:rsidR="007E1E61" w:rsidRPr="00A06B33" w:rsidRDefault="007E1E61" w:rsidP="00B67A64">
            <w:pPr>
              <w:pStyle w:val="Text1"/>
              <w:jc w:val="right"/>
              <w:rPr>
                <w:rFonts w:ascii="Arial" w:hAnsi="Arial" w:cs="Arial"/>
                <w:sz w:val="16"/>
                <w:szCs w:val="18"/>
                <w:u w:color="FFFFFF"/>
              </w:rPr>
            </w:pPr>
            <w:r w:rsidRPr="00A06B33">
              <w:rPr>
                <w:rFonts w:ascii="Arial" w:hAnsi="Arial" w:cs="Arial"/>
                <w:sz w:val="16"/>
                <w:szCs w:val="18"/>
                <w:u w:color="FFFFFF"/>
              </w:rPr>
              <w:t>12,78 %</w:t>
            </w:r>
          </w:p>
        </w:tc>
        <w:tc>
          <w:tcPr>
            <w:tcW w:w="1118" w:type="dxa"/>
            <w:tcBorders>
              <w:left w:val="single" w:sz="4" w:space="0" w:color="auto"/>
              <w:bottom w:val="single" w:sz="4" w:space="0" w:color="auto"/>
              <w:right w:val="single" w:sz="4" w:space="0" w:color="auto"/>
            </w:tcBorders>
            <w:vAlign w:val="center"/>
          </w:tcPr>
          <w:p w14:paraId="1264AF9E"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w:t>
            </w:r>
          </w:p>
        </w:tc>
        <w:tc>
          <w:tcPr>
            <w:tcW w:w="1118" w:type="dxa"/>
            <w:tcBorders>
              <w:left w:val="single" w:sz="4" w:space="0" w:color="auto"/>
              <w:bottom w:val="single" w:sz="4" w:space="0" w:color="auto"/>
              <w:right w:val="single" w:sz="4" w:space="0" w:color="auto"/>
            </w:tcBorders>
            <w:vAlign w:val="center"/>
          </w:tcPr>
          <w:p w14:paraId="3BB1E9C2"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 e)</w:t>
            </w:r>
          </w:p>
        </w:tc>
        <w:tc>
          <w:tcPr>
            <w:tcW w:w="2648" w:type="dxa"/>
            <w:tcBorders>
              <w:left w:val="single" w:sz="4" w:space="0" w:color="auto"/>
              <w:bottom w:val="single" w:sz="4" w:space="0" w:color="auto"/>
              <w:right w:val="single" w:sz="4" w:space="0" w:color="auto"/>
            </w:tcBorders>
            <w:shd w:val="clear" w:color="auto" w:fill="auto"/>
            <w:vAlign w:val="center"/>
          </w:tcPr>
          <w:p w14:paraId="33619B82"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1.2 Zvýšení podílu udržitelných forem dopravy</w:t>
            </w:r>
          </w:p>
        </w:tc>
        <w:tc>
          <w:tcPr>
            <w:tcW w:w="4117" w:type="dxa"/>
            <w:tcBorders>
              <w:left w:val="single" w:sz="4" w:space="0" w:color="auto"/>
              <w:bottom w:val="single" w:sz="4" w:space="0" w:color="auto"/>
              <w:right w:val="single" w:sz="4" w:space="0" w:color="auto"/>
            </w:tcBorders>
            <w:shd w:val="clear" w:color="auto" w:fill="auto"/>
            <w:vAlign w:val="center"/>
          </w:tcPr>
          <w:p w14:paraId="42979082"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veřejné osobní dopravy na celkových výkonech v osobní dopravě</w:t>
            </w:r>
          </w:p>
          <w:p w14:paraId="4B8FB39A"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cyklistiky na přepravních výkonech</w:t>
            </w:r>
          </w:p>
        </w:tc>
      </w:tr>
      <w:tr w:rsidR="007E1E61" w:rsidRPr="00116459" w14:paraId="05E7015D" w14:textId="77777777" w:rsidTr="005D6B24">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4485F303"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61C88444"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4871E29"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150 551 052</w:t>
            </w:r>
          </w:p>
        </w:tc>
        <w:tc>
          <w:tcPr>
            <w:tcW w:w="1536" w:type="dxa"/>
            <w:tcBorders>
              <w:top w:val="single" w:sz="4" w:space="0" w:color="auto"/>
              <w:left w:val="single" w:sz="4" w:space="0" w:color="auto"/>
              <w:bottom w:val="single" w:sz="4" w:space="0" w:color="auto"/>
              <w:right w:val="single" w:sz="4" w:space="0" w:color="auto"/>
            </w:tcBorders>
            <w:vAlign w:val="center"/>
          </w:tcPr>
          <w:p w14:paraId="2E9CF598"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3,16 %</w:t>
            </w:r>
          </w:p>
        </w:tc>
        <w:tc>
          <w:tcPr>
            <w:tcW w:w="1118" w:type="dxa"/>
            <w:tcBorders>
              <w:left w:val="single" w:sz="4" w:space="0" w:color="auto"/>
              <w:bottom w:val="single" w:sz="4" w:space="0" w:color="auto"/>
              <w:right w:val="single" w:sz="4" w:space="0" w:color="auto"/>
            </w:tcBorders>
            <w:vAlign w:val="center"/>
          </w:tcPr>
          <w:p w14:paraId="568694DF"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5</w:t>
            </w:r>
          </w:p>
        </w:tc>
        <w:tc>
          <w:tcPr>
            <w:tcW w:w="1118" w:type="dxa"/>
            <w:tcBorders>
              <w:left w:val="single" w:sz="4" w:space="0" w:color="auto"/>
              <w:bottom w:val="single" w:sz="4" w:space="0" w:color="auto"/>
              <w:right w:val="single" w:sz="4" w:space="0" w:color="auto"/>
            </w:tcBorders>
            <w:vAlign w:val="center"/>
          </w:tcPr>
          <w:p w14:paraId="040A01E3"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5 b)</w:t>
            </w:r>
          </w:p>
        </w:tc>
        <w:tc>
          <w:tcPr>
            <w:tcW w:w="2648" w:type="dxa"/>
            <w:tcBorders>
              <w:left w:val="single" w:sz="4" w:space="0" w:color="auto"/>
              <w:bottom w:val="single" w:sz="4" w:space="0" w:color="auto"/>
              <w:right w:val="single" w:sz="4" w:space="0" w:color="auto"/>
            </w:tcBorders>
            <w:shd w:val="clear" w:color="auto" w:fill="auto"/>
            <w:vAlign w:val="center"/>
          </w:tcPr>
          <w:p w14:paraId="0EF710E6"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1.3 Zvýšení připravenosti k řešení a řízení rizik a katastrof</w:t>
            </w:r>
          </w:p>
        </w:tc>
        <w:tc>
          <w:tcPr>
            <w:tcW w:w="4117" w:type="dxa"/>
            <w:tcBorders>
              <w:left w:val="single" w:sz="4" w:space="0" w:color="auto"/>
              <w:bottom w:val="single" w:sz="4" w:space="0" w:color="auto"/>
              <w:right w:val="single" w:sz="4" w:space="0" w:color="auto"/>
            </w:tcBorders>
            <w:shd w:val="clear" w:color="auto" w:fill="auto"/>
            <w:vAlign w:val="center"/>
          </w:tcPr>
          <w:p w14:paraId="374FFA35"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Počet exponovaných území s nedostatečnou připraveností složek IZS</w:t>
            </w:r>
          </w:p>
          <w:p w14:paraId="123E9501"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Připravenost složek IZS</w:t>
            </w:r>
          </w:p>
        </w:tc>
      </w:tr>
      <w:tr w:rsidR="007E1E61" w:rsidRPr="00116459" w14:paraId="7B9B414B" w14:textId="77777777" w:rsidTr="005D6B24">
        <w:trPr>
          <w:trHeight w:val="419"/>
          <w:jc w:val="center"/>
        </w:trPr>
        <w:tc>
          <w:tcPr>
            <w:tcW w:w="944" w:type="dxa"/>
            <w:vMerge w:val="restart"/>
            <w:tcBorders>
              <w:left w:val="single" w:sz="4" w:space="0" w:color="auto"/>
              <w:right w:val="single" w:sz="4" w:space="0" w:color="auto"/>
            </w:tcBorders>
            <w:shd w:val="clear" w:color="548DD4" w:fill="FFFFFF"/>
            <w:vAlign w:val="center"/>
          </w:tcPr>
          <w:p w14:paraId="0A2BF088"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2</w:t>
            </w:r>
          </w:p>
        </w:tc>
        <w:tc>
          <w:tcPr>
            <w:tcW w:w="839" w:type="dxa"/>
            <w:vMerge w:val="restart"/>
            <w:tcBorders>
              <w:left w:val="single" w:sz="4" w:space="0" w:color="auto"/>
              <w:right w:val="single" w:sz="4" w:space="0" w:color="auto"/>
            </w:tcBorders>
            <w:shd w:val="clear" w:color="auto" w:fill="auto"/>
            <w:vAlign w:val="center"/>
          </w:tcPr>
          <w:p w14:paraId="52B7372B"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9CC5B70"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337 812 752</w:t>
            </w:r>
          </w:p>
        </w:tc>
        <w:tc>
          <w:tcPr>
            <w:tcW w:w="1536" w:type="dxa"/>
            <w:tcBorders>
              <w:top w:val="single" w:sz="4" w:space="0" w:color="auto"/>
              <w:left w:val="single" w:sz="4" w:space="0" w:color="auto"/>
              <w:bottom w:val="single" w:sz="4" w:space="0" w:color="auto"/>
              <w:right w:val="single" w:sz="4" w:space="0" w:color="auto"/>
            </w:tcBorders>
            <w:vAlign w:val="center"/>
          </w:tcPr>
          <w:p w14:paraId="0FDCCA55"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7,09 %</w:t>
            </w:r>
          </w:p>
        </w:tc>
        <w:tc>
          <w:tcPr>
            <w:tcW w:w="1118" w:type="dxa"/>
            <w:vMerge w:val="restart"/>
            <w:tcBorders>
              <w:left w:val="single" w:sz="4" w:space="0" w:color="auto"/>
              <w:right w:val="single" w:sz="4" w:space="0" w:color="auto"/>
            </w:tcBorders>
            <w:vAlign w:val="center"/>
          </w:tcPr>
          <w:p w14:paraId="244ACEE9"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w:t>
            </w:r>
          </w:p>
        </w:tc>
        <w:tc>
          <w:tcPr>
            <w:tcW w:w="1118" w:type="dxa"/>
            <w:tcBorders>
              <w:left w:val="single" w:sz="4" w:space="0" w:color="auto"/>
              <w:bottom w:val="single" w:sz="4" w:space="0" w:color="auto"/>
              <w:right w:val="single" w:sz="4" w:space="0" w:color="auto"/>
            </w:tcBorders>
            <w:vAlign w:val="center"/>
          </w:tcPr>
          <w:p w14:paraId="64F084AD"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 a)</w:t>
            </w:r>
          </w:p>
        </w:tc>
        <w:tc>
          <w:tcPr>
            <w:tcW w:w="2648" w:type="dxa"/>
            <w:tcBorders>
              <w:left w:val="single" w:sz="4" w:space="0" w:color="auto"/>
              <w:bottom w:val="single" w:sz="4" w:space="0" w:color="auto"/>
              <w:right w:val="single" w:sz="4" w:space="0" w:color="auto"/>
            </w:tcBorders>
            <w:shd w:val="clear" w:color="auto" w:fill="auto"/>
            <w:vAlign w:val="center"/>
          </w:tcPr>
          <w:p w14:paraId="7A1EDE59"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2.1 Zvýšení kvality a dostupnosti služeb vedoucí k sociální inkluzi</w:t>
            </w:r>
          </w:p>
        </w:tc>
        <w:tc>
          <w:tcPr>
            <w:tcW w:w="4117" w:type="dxa"/>
            <w:tcBorders>
              <w:left w:val="single" w:sz="4" w:space="0" w:color="auto"/>
              <w:bottom w:val="single" w:sz="4" w:space="0" w:color="auto"/>
              <w:right w:val="single" w:sz="4" w:space="0" w:color="auto"/>
            </w:tcBorders>
            <w:shd w:val="clear" w:color="auto" w:fill="auto"/>
            <w:vAlign w:val="center"/>
          </w:tcPr>
          <w:p w14:paraId="0D45060E"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Kapacita služeb a sociální práce</w:t>
            </w:r>
          </w:p>
          <w:p w14:paraId="2C05F52B"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Průměrný počet osob využívajících sociální bydlení</w:t>
            </w:r>
          </w:p>
        </w:tc>
      </w:tr>
      <w:tr w:rsidR="007E1E61" w:rsidRPr="00116459" w14:paraId="18A504CA"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0E24CFD0"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354511E4"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35CC1B90"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25 522 658</w:t>
            </w:r>
          </w:p>
        </w:tc>
        <w:tc>
          <w:tcPr>
            <w:tcW w:w="1536" w:type="dxa"/>
            <w:tcBorders>
              <w:top w:val="single" w:sz="4" w:space="0" w:color="auto"/>
              <w:left w:val="single" w:sz="4" w:space="0" w:color="auto"/>
              <w:bottom w:val="single" w:sz="4" w:space="0" w:color="auto"/>
              <w:right w:val="single" w:sz="4" w:space="0" w:color="auto"/>
            </w:tcBorders>
            <w:vAlign w:val="center"/>
          </w:tcPr>
          <w:p w14:paraId="724A44F1"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0,54 %</w:t>
            </w:r>
          </w:p>
        </w:tc>
        <w:tc>
          <w:tcPr>
            <w:tcW w:w="1118" w:type="dxa"/>
            <w:vMerge/>
            <w:tcBorders>
              <w:left w:val="single" w:sz="4" w:space="0" w:color="auto"/>
              <w:right w:val="single" w:sz="4" w:space="0" w:color="auto"/>
            </w:tcBorders>
            <w:vAlign w:val="center"/>
          </w:tcPr>
          <w:p w14:paraId="2643C564"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10F86047"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9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3923A31"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2.2 Vznik nových a rozvoj existujících podnikatelských aktivit v oblasti sociálního podnikání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BCF3EB2"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Míra nezaměstnanosti osob s nejnižším vzděláním</w:t>
            </w:r>
          </w:p>
        </w:tc>
      </w:tr>
      <w:tr w:rsidR="007E1E61" w:rsidRPr="00116459" w14:paraId="3F940B8C"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0DB56FDC"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0491006D"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9C9FD3C"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360 932 885</w:t>
            </w:r>
          </w:p>
        </w:tc>
        <w:tc>
          <w:tcPr>
            <w:tcW w:w="1536" w:type="dxa"/>
            <w:tcBorders>
              <w:top w:val="single" w:sz="4" w:space="0" w:color="auto"/>
              <w:left w:val="single" w:sz="4" w:space="0" w:color="auto"/>
              <w:bottom w:val="single" w:sz="4" w:space="0" w:color="auto"/>
              <w:right w:val="single" w:sz="4" w:space="0" w:color="auto"/>
            </w:tcBorders>
            <w:vAlign w:val="center"/>
          </w:tcPr>
          <w:p w14:paraId="6504C401"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7,58 %</w:t>
            </w:r>
          </w:p>
        </w:tc>
        <w:tc>
          <w:tcPr>
            <w:tcW w:w="1118" w:type="dxa"/>
            <w:vMerge/>
            <w:tcBorders>
              <w:left w:val="single" w:sz="4" w:space="0" w:color="auto"/>
              <w:bottom w:val="single" w:sz="4" w:space="0" w:color="auto"/>
              <w:right w:val="single" w:sz="4" w:space="0" w:color="auto"/>
            </w:tcBorders>
            <w:vAlign w:val="center"/>
          </w:tcPr>
          <w:p w14:paraId="02E05912"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73C5C0EE"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9 a)</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04876FEA"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2.3 Rozvoj infrastruktury pro poskytování zdravotních</w:t>
            </w:r>
            <w:r w:rsidRPr="00A06B33" w:rsidDel="00204252">
              <w:rPr>
                <w:rFonts w:ascii="Arial" w:hAnsi="Arial" w:cs="Arial"/>
                <w:sz w:val="16"/>
                <w:szCs w:val="18"/>
                <w:u w:color="FFFFFF"/>
                <w:lang w:val="cs-CZ"/>
              </w:rPr>
              <w:t xml:space="preserve"> </w:t>
            </w:r>
            <w:r w:rsidRPr="00A06B33">
              <w:rPr>
                <w:rFonts w:ascii="Arial" w:hAnsi="Arial" w:cs="Arial"/>
                <w:sz w:val="16"/>
                <w:szCs w:val="18"/>
                <w:u w:color="FFFFFF"/>
                <w:lang w:val="cs-CZ"/>
              </w:rPr>
              <w:t>služeb a péče o zdraví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ADD1B61"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Kapacity modernizované vysoce specializované a návazné zdravotní péče</w:t>
            </w:r>
          </w:p>
          <w:p w14:paraId="6F703AFE"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Průměrná délka hospitalizace v institucích dlouhodobé psychiatrické péče</w:t>
            </w:r>
          </w:p>
        </w:tc>
      </w:tr>
      <w:tr w:rsidR="007E1E61" w:rsidRPr="00116459" w14:paraId="14D72B4A"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2D8BDBA4"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6975FDFD"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E9DC3D3"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669 707 232</w:t>
            </w:r>
          </w:p>
        </w:tc>
        <w:tc>
          <w:tcPr>
            <w:tcW w:w="1536" w:type="dxa"/>
            <w:tcBorders>
              <w:top w:val="single" w:sz="4" w:space="0" w:color="auto"/>
              <w:left w:val="single" w:sz="4" w:space="0" w:color="auto"/>
              <w:bottom w:val="single" w:sz="4" w:space="0" w:color="auto"/>
              <w:right w:val="single" w:sz="4" w:space="0" w:color="auto"/>
            </w:tcBorders>
            <w:vAlign w:val="center"/>
          </w:tcPr>
          <w:p w14:paraId="356E6B97"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14,06 %</w:t>
            </w:r>
          </w:p>
        </w:tc>
        <w:tc>
          <w:tcPr>
            <w:tcW w:w="1118" w:type="dxa"/>
            <w:tcBorders>
              <w:top w:val="single" w:sz="4" w:space="0" w:color="auto"/>
              <w:left w:val="single" w:sz="4" w:space="0" w:color="auto"/>
              <w:bottom w:val="single" w:sz="4" w:space="0" w:color="auto"/>
              <w:right w:val="single" w:sz="4" w:space="0" w:color="auto"/>
            </w:tcBorders>
            <w:vAlign w:val="center"/>
          </w:tcPr>
          <w:p w14:paraId="68225619"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10</w:t>
            </w:r>
          </w:p>
        </w:tc>
        <w:tc>
          <w:tcPr>
            <w:tcW w:w="1118" w:type="dxa"/>
            <w:tcBorders>
              <w:top w:val="single" w:sz="4" w:space="0" w:color="auto"/>
              <w:left w:val="single" w:sz="4" w:space="0" w:color="auto"/>
              <w:bottom w:val="single" w:sz="4" w:space="0" w:color="auto"/>
              <w:right w:val="single" w:sz="4" w:space="0" w:color="auto"/>
            </w:tcBorders>
            <w:vAlign w:val="center"/>
          </w:tcPr>
          <w:p w14:paraId="084DD98C"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10</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D9F88E2"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2.4 Zvýšení kvality a dostupnosti infrastruktury pro vzdělávání a celoživotní učení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C530258"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osob předčasně opouštějících vzdělávací systém</w:t>
            </w:r>
          </w:p>
          <w:p w14:paraId="778DC54E"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tříletých dětí umístěných v předškolním zařízení</w:t>
            </w:r>
          </w:p>
        </w:tc>
      </w:tr>
      <w:tr w:rsidR="007E1E61" w:rsidRPr="00116459" w14:paraId="769727A8" w14:textId="77777777" w:rsidTr="005D6B24">
        <w:trPr>
          <w:cantSplit/>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1DA4635E"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4684CA71"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F571ADA"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 xml:space="preserve">373 969 708 </w:t>
            </w:r>
          </w:p>
        </w:tc>
        <w:tc>
          <w:tcPr>
            <w:tcW w:w="1536" w:type="dxa"/>
            <w:tcBorders>
              <w:top w:val="single" w:sz="4" w:space="0" w:color="auto"/>
              <w:left w:val="single" w:sz="4" w:space="0" w:color="auto"/>
              <w:bottom w:val="single" w:sz="4" w:space="0" w:color="auto"/>
              <w:right w:val="single" w:sz="4" w:space="0" w:color="auto"/>
            </w:tcBorders>
            <w:vAlign w:val="center"/>
          </w:tcPr>
          <w:p w14:paraId="7BAE1A2C"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7,85 %</w:t>
            </w:r>
          </w:p>
        </w:tc>
        <w:tc>
          <w:tcPr>
            <w:tcW w:w="1118" w:type="dxa"/>
            <w:tcBorders>
              <w:top w:val="single" w:sz="4" w:space="0" w:color="auto"/>
              <w:left w:val="single" w:sz="4" w:space="0" w:color="auto"/>
              <w:bottom w:val="single" w:sz="4" w:space="0" w:color="auto"/>
              <w:right w:val="single" w:sz="4" w:space="0" w:color="auto"/>
            </w:tcBorders>
            <w:vAlign w:val="center"/>
          </w:tcPr>
          <w:p w14:paraId="612F0949"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w:t>
            </w:r>
          </w:p>
        </w:tc>
        <w:tc>
          <w:tcPr>
            <w:tcW w:w="1118" w:type="dxa"/>
            <w:tcBorders>
              <w:top w:val="single" w:sz="4" w:space="0" w:color="auto"/>
              <w:left w:val="single" w:sz="4" w:space="0" w:color="auto"/>
              <w:bottom w:val="single" w:sz="4" w:space="0" w:color="auto"/>
              <w:right w:val="single" w:sz="4" w:space="0" w:color="auto"/>
            </w:tcBorders>
            <w:vAlign w:val="center"/>
          </w:tcPr>
          <w:p w14:paraId="648426BC"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CCEE5BF"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2.5 Snížení energetické náročnosti v sektoru bydlení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85095FE"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Konečná spotřeba energie domácností v ČR</w:t>
            </w:r>
          </w:p>
        </w:tc>
      </w:tr>
      <w:tr w:rsidR="007E1E61" w:rsidRPr="00116459" w14:paraId="1A4D3E2E" w14:textId="77777777" w:rsidTr="005D6B24">
        <w:trPr>
          <w:trHeight w:val="1590"/>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1FD957F0"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3</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700F480F" w14:textId="77777777" w:rsidR="007E1E61" w:rsidRPr="005D6B24" w:rsidRDefault="007E1E61" w:rsidP="00B67A64">
            <w:pPr>
              <w:pStyle w:val="Text1"/>
              <w:keepLines/>
              <w:spacing w:after="0" w:line="312" w:lineRule="auto"/>
              <w:ind w:left="0"/>
              <w:jc w:val="center"/>
              <w:rPr>
                <w:rFonts w:ascii="Arial" w:hAnsi="Arial" w:cs="Arial"/>
                <w:b/>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54C584B"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425 278 328</w:t>
            </w:r>
          </w:p>
        </w:tc>
        <w:tc>
          <w:tcPr>
            <w:tcW w:w="1536" w:type="dxa"/>
            <w:tcBorders>
              <w:top w:val="single" w:sz="4" w:space="0" w:color="auto"/>
              <w:left w:val="single" w:sz="4" w:space="0" w:color="auto"/>
              <w:bottom w:val="single" w:sz="4" w:space="0" w:color="auto"/>
              <w:right w:val="single" w:sz="4" w:space="0" w:color="auto"/>
            </w:tcBorders>
            <w:vAlign w:val="center"/>
          </w:tcPr>
          <w:p w14:paraId="2CE3FE01"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8,93 %</w:t>
            </w:r>
          </w:p>
        </w:tc>
        <w:tc>
          <w:tcPr>
            <w:tcW w:w="1118" w:type="dxa"/>
            <w:tcBorders>
              <w:top w:val="single" w:sz="4" w:space="0" w:color="auto"/>
              <w:left w:val="single" w:sz="4" w:space="0" w:color="auto"/>
              <w:bottom w:val="single" w:sz="4" w:space="0" w:color="auto"/>
              <w:right w:val="single" w:sz="4" w:space="0" w:color="auto"/>
            </w:tcBorders>
            <w:vAlign w:val="center"/>
          </w:tcPr>
          <w:p w14:paraId="41942E27"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6</w:t>
            </w:r>
          </w:p>
        </w:tc>
        <w:tc>
          <w:tcPr>
            <w:tcW w:w="1118" w:type="dxa"/>
            <w:tcBorders>
              <w:top w:val="single" w:sz="4" w:space="0" w:color="auto"/>
              <w:left w:val="single" w:sz="4" w:space="0" w:color="auto"/>
              <w:bottom w:val="single" w:sz="4" w:space="0" w:color="auto"/>
              <w:right w:val="single" w:sz="4" w:space="0" w:color="auto"/>
            </w:tcBorders>
            <w:vAlign w:val="center"/>
          </w:tcPr>
          <w:p w14:paraId="6CBB5413"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6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699548CC"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3.1 Zefektivnění prezentace, posílení ochrany a rozvoje kulturního dědictví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F16A988"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zpřístupněných a zefektivněných podsbírek a fondů</w:t>
            </w:r>
          </w:p>
          <w:p w14:paraId="43727DB4"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návštěv kulturních památek a paměťových institucí zpřístupněných za vstupné</w:t>
            </w:r>
          </w:p>
        </w:tc>
      </w:tr>
      <w:tr w:rsidR="007E1E61" w:rsidRPr="00116459" w14:paraId="7254615C"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205731BF"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C1C275B"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F1EA606" w14:textId="4C8127B2" w:rsidR="007E1E61" w:rsidRPr="00AD44E7" w:rsidRDefault="00AD44E7"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330 247 845</w:t>
            </w:r>
          </w:p>
        </w:tc>
        <w:tc>
          <w:tcPr>
            <w:tcW w:w="1536" w:type="dxa"/>
            <w:tcBorders>
              <w:top w:val="single" w:sz="4" w:space="0" w:color="auto"/>
              <w:left w:val="single" w:sz="4" w:space="0" w:color="auto"/>
              <w:bottom w:val="single" w:sz="4" w:space="0" w:color="auto"/>
              <w:right w:val="single" w:sz="4" w:space="0" w:color="auto"/>
            </w:tcBorders>
            <w:vAlign w:val="center"/>
          </w:tcPr>
          <w:p w14:paraId="05D41777" w14:textId="3E4BF80F" w:rsidR="007E1E61" w:rsidRPr="00AD44E7" w:rsidRDefault="00797AFE" w:rsidP="00B67A64">
            <w:pPr>
              <w:spacing w:line="240" w:lineRule="auto"/>
              <w:jc w:val="right"/>
              <w:rPr>
                <w:color w:val="000000"/>
                <w:sz w:val="16"/>
                <w:szCs w:val="18"/>
              </w:rPr>
            </w:pPr>
            <w:r>
              <w:rPr>
                <w:color w:val="000000"/>
                <w:sz w:val="16"/>
                <w:szCs w:val="18"/>
              </w:rPr>
              <w:t>6,93</w:t>
            </w:r>
            <w:r w:rsidR="007E1E61" w:rsidRPr="00AD44E7">
              <w:rPr>
                <w:color w:val="000000"/>
                <w:sz w:val="16"/>
                <w:szCs w:val="18"/>
              </w:rPr>
              <w:t xml:space="preserve"> %</w:t>
            </w:r>
          </w:p>
        </w:tc>
        <w:tc>
          <w:tcPr>
            <w:tcW w:w="1118" w:type="dxa"/>
            <w:tcBorders>
              <w:top w:val="single" w:sz="4" w:space="0" w:color="auto"/>
              <w:left w:val="single" w:sz="4" w:space="0" w:color="auto"/>
              <w:bottom w:val="single" w:sz="4" w:space="0" w:color="auto"/>
              <w:right w:val="single" w:sz="4" w:space="0" w:color="auto"/>
            </w:tcBorders>
            <w:vAlign w:val="center"/>
          </w:tcPr>
          <w:p w14:paraId="3494D745" w14:textId="77777777" w:rsidR="007E1E61" w:rsidRPr="00AD44E7" w:rsidRDefault="007E1E61" w:rsidP="00B67A64">
            <w:pPr>
              <w:pStyle w:val="Text1"/>
              <w:keepLines/>
              <w:spacing w:after="0" w:line="312" w:lineRule="auto"/>
              <w:ind w:left="0"/>
              <w:jc w:val="center"/>
              <w:rPr>
                <w:rFonts w:ascii="Arial" w:hAnsi="Arial" w:cs="Arial"/>
                <w:sz w:val="16"/>
                <w:szCs w:val="18"/>
                <w:u w:color="FFFFFF"/>
                <w:lang w:val="cs-CZ"/>
              </w:rPr>
            </w:pPr>
            <w:r w:rsidRPr="00AD44E7">
              <w:rPr>
                <w:rFonts w:ascii="Arial" w:hAnsi="Arial" w:cs="Arial"/>
                <w:sz w:val="16"/>
                <w:szCs w:val="18"/>
                <w:u w:color="FFFFFF"/>
                <w:lang w:val="cs-CZ"/>
              </w:rPr>
              <w:t>2</w:t>
            </w:r>
          </w:p>
        </w:tc>
        <w:tc>
          <w:tcPr>
            <w:tcW w:w="1118" w:type="dxa"/>
            <w:tcBorders>
              <w:top w:val="single" w:sz="4" w:space="0" w:color="auto"/>
              <w:left w:val="single" w:sz="4" w:space="0" w:color="auto"/>
              <w:bottom w:val="single" w:sz="4" w:space="0" w:color="auto"/>
              <w:right w:val="single" w:sz="4" w:space="0" w:color="auto"/>
            </w:tcBorders>
            <w:vAlign w:val="center"/>
          </w:tcPr>
          <w:p w14:paraId="4D133DE5" w14:textId="77777777" w:rsidR="007E1E61" w:rsidRPr="00AD44E7" w:rsidRDefault="007E1E61" w:rsidP="00B67A64">
            <w:pPr>
              <w:pStyle w:val="Text1"/>
              <w:keepLines/>
              <w:spacing w:after="0" w:line="312" w:lineRule="auto"/>
              <w:ind w:left="0"/>
              <w:jc w:val="center"/>
              <w:rPr>
                <w:rFonts w:ascii="Arial" w:hAnsi="Arial" w:cs="Arial"/>
                <w:sz w:val="16"/>
                <w:szCs w:val="18"/>
                <w:u w:color="FFFFFF"/>
                <w:lang w:val="cs-CZ"/>
              </w:rPr>
            </w:pPr>
            <w:r w:rsidRPr="00AD44E7">
              <w:rPr>
                <w:rFonts w:ascii="Arial" w:hAnsi="Arial" w:cs="Arial"/>
                <w:sz w:val="16"/>
                <w:szCs w:val="18"/>
                <w:u w:color="FFFFFF"/>
                <w:lang w:val="cs-CZ"/>
              </w:rPr>
              <w:t>2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63A4D22" w14:textId="77777777" w:rsidR="007E1E61" w:rsidRPr="00AD44E7" w:rsidRDefault="007E1E61" w:rsidP="00B67A64">
            <w:pPr>
              <w:pStyle w:val="Text1"/>
              <w:keepLines/>
              <w:spacing w:after="0" w:line="312" w:lineRule="auto"/>
              <w:ind w:left="0"/>
              <w:jc w:val="left"/>
              <w:rPr>
                <w:rFonts w:ascii="Arial" w:hAnsi="Arial" w:cs="Arial"/>
                <w:sz w:val="16"/>
                <w:szCs w:val="18"/>
                <w:u w:color="FFFFFF"/>
                <w:lang w:val="cs-CZ"/>
              </w:rPr>
            </w:pPr>
            <w:r w:rsidRPr="00AD44E7">
              <w:rPr>
                <w:rFonts w:ascii="Arial" w:hAnsi="Arial" w:cs="Arial"/>
                <w:sz w:val="16"/>
                <w:szCs w:val="18"/>
                <w:u w:color="FFFFFF"/>
                <w:lang w:val="cs-CZ"/>
              </w:rPr>
              <w:t>3.2 Zvyšování efektivity a transparentnosti veřejné správy prostřednictvím rozvoje využití a kvality systémů IKT</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5AE147A" w14:textId="77777777" w:rsidR="007E1E61" w:rsidRPr="00AD44E7"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D44E7">
              <w:rPr>
                <w:rFonts w:ascii="Arial" w:hAnsi="Arial" w:cs="Arial"/>
                <w:bCs/>
                <w:sz w:val="16"/>
                <w:szCs w:val="18"/>
                <w:lang w:val="cs-CZ"/>
              </w:rPr>
              <w:t>Počet elektronických podání učiněných prostřednictvím Czech Point, ISDS,PVS a agendových portálů</w:t>
            </w:r>
          </w:p>
        </w:tc>
      </w:tr>
      <w:tr w:rsidR="007E1E61" w:rsidRPr="00116459" w14:paraId="4EF513E0" w14:textId="77777777" w:rsidTr="005D6B24">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2A280CD8"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5D818F36"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E5FF52A"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7 092 125</w:t>
            </w:r>
          </w:p>
        </w:tc>
        <w:tc>
          <w:tcPr>
            <w:tcW w:w="1536" w:type="dxa"/>
            <w:tcBorders>
              <w:top w:val="single" w:sz="4" w:space="0" w:color="auto"/>
              <w:left w:val="single" w:sz="4" w:space="0" w:color="auto"/>
              <w:bottom w:val="single" w:sz="4" w:space="0" w:color="auto"/>
              <w:right w:val="single" w:sz="4" w:space="0" w:color="auto"/>
            </w:tcBorders>
            <w:vAlign w:val="center"/>
          </w:tcPr>
          <w:p w14:paraId="524D3156"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0,15 %</w:t>
            </w:r>
          </w:p>
        </w:tc>
        <w:tc>
          <w:tcPr>
            <w:tcW w:w="1118" w:type="dxa"/>
            <w:tcBorders>
              <w:top w:val="single" w:sz="4" w:space="0" w:color="auto"/>
              <w:left w:val="single" w:sz="4" w:space="0" w:color="auto"/>
              <w:bottom w:val="single" w:sz="4" w:space="0" w:color="auto"/>
              <w:right w:val="single" w:sz="4" w:space="0" w:color="auto"/>
            </w:tcBorders>
            <w:vAlign w:val="center"/>
          </w:tcPr>
          <w:p w14:paraId="766A8B5A"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11</w:t>
            </w:r>
          </w:p>
        </w:tc>
        <w:tc>
          <w:tcPr>
            <w:tcW w:w="1118" w:type="dxa"/>
            <w:tcBorders>
              <w:top w:val="single" w:sz="4" w:space="0" w:color="auto"/>
              <w:left w:val="single" w:sz="4" w:space="0" w:color="auto"/>
              <w:bottom w:val="single" w:sz="4" w:space="0" w:color="auto"/>
              <w:right w:val="single" w:sz="4" w:space="0" w:color="auto"/>
            </w:tcBorders>
            <w:vAlign w:val="center"/>
          </w:tcPr>
          <w:p w14:paraId="7070F719"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11</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8C48094"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3.3 Podpora pořizování a uplatňování dokumentů územního rozvoje</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5858967"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Plocha území pokrytá územním plánem, regulačním plánem a územní studií</w:t>
            </w:r>
          </w:p>
        </w:tc>
      </w:tr>
      <w:tr w:rsidR="007E1E61" w:rsidRPr="00116459" w14:paraId="4325503F" w14:textId="77777777" w:rsidTr="005D6B24">
        <w:trPr>
          <w:trHeight w:val="419"/>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2B0861F3"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4</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7BA27E7E"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3DB9219"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303 932 245</w:t>
            </w:r>
          </w:p>
        </w:tc>
        <w:tc>
          <w:tcPr>
            <w:tcW w:w="1536" w:type="dxa"/>
            <w:tcBorders>
              <w:top w:val="single" w:sz="4" w:space="0" w:color="auto"/>
              <w:left w:val="single" w:sz="4" w:space="0" w:color="auto"/>
              <w:bottom w:val="single" w:sz="4" w:space="0" w:color="auto"/>
              <w:right w:val="single" w:sz="4" w:space="0" w:color="auto"/>
            </w:tcBorders>
            <w:vAlign w:val="center"/>
          </w:tcPr>
          <w:p w14:paraId="39809955"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6,38 %</w:t>
            </w:r>
          </w:p>
        </w:tc>
        <w:tc>
          <w:tcPr>
            <w:tcW w:w="1118" w:type="dxa"/>
            <w:tcBorders>
              <w:top w:val="single" w:sz="4" w:space="0" w:color="auto"/>
              <w:left w:val="single" w:sz="4" w:space="0" w:color="auto"/>
              <w:bottom w:val="single" w:sz="4" w:space="0" w:color="auto"/>
              <w:right w:val="single" w:sz="4" w:space="0" w:color="auto"/>
            </w:tcBorders>
            <w:vAlign w:val="center"/>
          </w:tcPr>
          <w:p w14:paraId="158719F6"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7AFBC22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 d)</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754B042"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4.1 Posílení komunitně vedeného místního rozvoje za účelem zvýšení kvality života ve venkovských oblastech a aktivizace místního potenciálu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6FA9623"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veřejné osobní dopravy na celkových výkonech v osobní dopravě</w:t>
            </w:r>
          </w:p>
          <w:p w14:paraId="065EA578"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cyklistiky na přepravních výkonech</w:t>
            </w:r>
          </w:p>
          <w:p w14:paraId="77FE9DAB"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Kapacita služeb a sociální práce</w:t>
            </w:r>
          </w:p>
          <w:p w14:paraId="7DF3A859"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exponovaných území s nedostatečnou připraveností složek IZS</w:t>
            </w:r>
          </w:p>
          <w:p w14:paraId="078E48A9"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Průměrný počet osob využívajících sociální bydlení</w:t>
            </w:r>
          </w:p>
          <w:p w14:paraId="78862547"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Míra nezaměstnanosti osob s nejnižším vzděláním</w:t>
            </w:r>
          </w:p>
          <w:p w14:paraId="4D51033D"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Průměrná délka hospitalizace v institucích dlouhodobé psychiatrické péče</w:t>
            </w:r>
          </w:p>
          <w:p w14:paraId="37F60B1C"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osob předčasně opouštějících vzdělávací systém</w:t>
            </w:r>
          </w:p>
          <w:p w14:paraId="751503BD"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tříletých dětí umístěných v předškolním zařízení</w:t>
            </w:r>
          </w:p>
          <w:p w14:paraId="423D704E"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návštěv kulturních památek a paměťových institucí zpřístupněných za vstupné</w:t>
            </w:r>
          </w:p>
          <w:p w14:paraId="4A0A49E9"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zpřístupněných a zefektivněných podsbírek a fondů</w:t>
            </w:r>
          </w:p>
          <w:p w14:paraId="07C246DD"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Plocha území pokrytá územním plánem, regulačním plánem a územní studií</w:t>
            </w:r>
          </w:p>
        </w:tc>
      </w:tr>
      <w:tr w:rsidR="007E1E61" w:rsidRPr="00116459" w14:paraId="4EF5615F" w14:textId="77777777" w:rsidTr="005D6B24">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09845110" w14:textId="77777777" w:rsidR="007E1E61" w:rsidRPr="0001515C"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342693ED" w14:textId="77777777" w:rsidR="007E1E61" w:rsidRPr="0001515C"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705BF04" w14:textId="77777777" w:rsidR="007E1E61" w:rsidRPr="0001515C" w:rsidRDefault="007E1E61" w:rsidP="00B67A64">
            <w:pPr>
              <w:pStyle w:val="Text1"/>
              <w:keepLines/>
              <w:spacing w:after="0" w:line="312" w:lineRule="auto"/>
              <w:ind w:left="0"/>
              <w:jc w:val="right"/>
              <w:rPr>
                <w:rFonts w:ascii="Arial" w:hAnsi="Arial" w:cs="Arial"/>
                <w:sz w:val="16"/>
                <w:szCs w:val="18"/>
                <w:u w:color="FFFFFF"/>
                <w:lang w:val="cs-CZ"/>
              </w:rPr>
            </w:pPr>
            <w:r w:rsidRPr="0001515C">
              <w:rPr>
                <w:rFonts w:ascii="Arial" w:hAnsi="Arial" w:cs="Arial"/>
                <w:sz w:val="16"/>
                <w:szCs w:val="18"/>
                <w:u w:color="FFFFFF"/>
                <w:lang w:val="cs-CZ"/>
              </w:rPr>
              <w:t>85 631 397</w:t>
            </w:r>
          </w:p>
        </w:tc>
        <w:tc>
          <w:tcPr>
            <w:tcW w:w="1536" w:type="dxa"/>
            <w:tcBorders>
              <w:top w:val="single" w:sz="4" w:space="0" w:color="auto"/>
              <w:left w:val="single" w:sz="4" w:space="0" w:color="auto"/>
              <w:bottom w:val="single" w:sz="4" w:space="0" w:color="auto"/>
              <w:right w:val="single" w:sz="4" w:space="0" w:color="auto"/>
            </w:tcBorders>
            <w:vAlign w:val="center"/>
          </w:tcPr>
          <w:p w14:paraId="427DE714" w14:textId="77777777" w:rsidR="007E1E61" w:rsidRPr="0001515C" w:rsidRDefault="007E1E61" w:rsidP="00B67A64">
            <w:pPr>
              <w:pStyle w:val="Text1"/>
              <w:keepLines/>
              <w:spacing w:after="0" w:line="312" w:lineRule="auto"/>
              <w:ind w:left="0"/>
              <w:jc w:val="right"/>
              <w:rPr>
                <w:rFonts w:ascii="Arial" w:hAnsi="Arial" w:cs="Arial"/>
                <w:sz w:val="16"/>
                <w:szCs w:val="18"/>
                <w:u w:color="FFFFFF"/>
                <w:lang w:val="cs-CZ"/>
              </w:rPr>
            </w:pPr>
            <w:r w:rsidRPr="0001515C">
              <w:rPr>
                <w:rFonts w:ascii="Arial" w:hAnsi="Arial" w:cs="Arial"/>
                <w:color w:val="000000"/>
                <w:sz w:val="16"/>
                <w:szCs w:val="18"/>
              </w:rPr>
              <w:t>1,80 %</w:t>
            </w:r>
          </w:p>
        </w:tc>
        <w:tc>
          <w:tcPr>
            <w:tcW w:w="1118" w:type="dxa"/>
            <w:tcBorders>
              <w:top w:val="single" w:sz="4" w:space="0" w:color="auto"/>
              <w:left w:val="single" w:sz="4" w:space="0" w:color="auto"/>
              <w:bottom w:val="single" w:sz="4" w:space="0" w:color="auto"/>
              <w:right w:val="single" w:sz="4" w:space="0" w:color="auto"/>
            </w:tcBorders>
            <w:vAlign w:val="center"/>
          </w:tcPr>
          <w:p w14:paraId="7316AFF2" w14:textId="77777777" w:rsidR="007E1E61" w:rsidRPr="0001515C" w:rsidRDefault="007E1E61" w:rsidP="00B67A64">
            <w:pPr>
              <w:pStyle w:val="Text1"/>
              <w:keepLines/>
              <w:spacing w:after="0" w:line="312" w:lineRule="auto"/>
              <w:ind w:left="0"/>
              <w:jc w:val="center"/>
              <w:rPr>
                <w:rFonts w:ascii="Arial" w:hAnsi="Arial" w:cs="Arial"/>
                <w:sz w:val="16"/>
                <w:szCs w:val="18"/>
                <w:u w:color="FFFFFF"/>
                <w:lang w:val="cs-CZ"/>
              </w:rPr>
            </w:pPr>
            <w:r w:rsidRPr="0001515C">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4868D445" w14:textId="77777777" w:rsidR="007E1E61" w:rsidRPr="0001515C" w:rsidRDefault="007E1E61" w:rsidP="00B67A64">
            <w:pPr>
              <w:pStyle w:val="Text1"/>
              <w:keepLines/>
              <w:spacing w:after="0" w:line="312" w:lineRule="auto"/>
              <w:ind w:left="0"/>
              <w:jc w:val="center"/>
              <w:rPr>
                <w:rFonts w:ascii="Arial" w:hAnsi="Arial" w:cs="Arial"/>
                <w:sz w:val="16"/>
                <w:szCs w:val="18"/>
                <w:u w:color="FFFFFF"/>
                <w:lang w:val="cs-CZ"/>
              </w:rPr>
            </w:pP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8A4308E" w14:textId="77777777" w:rsidR="007E1E61" w:rsidRPr="0001515C" w:rsidRDefault="007E1E61" w:rsidP="00B67A64">
            <w:pPr>
              <w:pStyle w:val="Text1"/>
              <w:keepLines/>
              <w:spacing w:after="0" w:line="312" w:lineRule="auto"/>
              <w:ind w:left="0"/>
              <w:jc w:val="left"/>
              <w:rPr>
                <w:rFonts w:ascii="Arial" w:hAnsi="Arial" w:cs="Arial"/>
                <w:sz w:val="16"/>
                <w:szCs w:val="18"/>
                <w:u w:color="FFFFFF"/>
                <w:lang w:val="cs-CZ"/>
              </w:rPr>
            </w:pPr>
            <w:r w:rsidRPr="0001515C">
              <w:rPr>
                <w:rFonts w:ascii="Arial" w:hAnsi="Arial" w:cs="Arial"/>
                <w:sz w:val="16"/>
                <w:szCs w:val="18"/>
                <w:u w:color="FFFFFF"/>
                <w:lang w:val="cs-CZ"/>
              </w:rPr>
              <w:t>4.2 Posílení kapacit komunitně vedeného místního rozvoje za účelem zlepšení řídících a administrativních schopností MAS</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DE7C174" w14:textId="77777777" w:rsidR="007E1E61" w:rsidRPr="0001515C"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01515C">
              <w:rPr>
                <w:rFonts w:ascii="Arial" w:hAnsi="Arial" w:cs="Arial"/>
                <w:sz w:val="16"/>
                <w:szCs w:val="18"/>
                <w:u w:color="FFFFFF"/>
                <w:lang w:val="cs-CZ"/>
              </w:rPr>
              <w:t>Míra úspěšnosti projektových žádostí</w:t>
            </w:r>
          </w:p>
        </w:tc>
      </w:tr>
      <w:tr w:rsidR="007E1E61" w:rsidRPr="00116459" w14:paraId="57EC2982" w14:textId="77777777" w:rsidTr="005D6B24">
        <w:trPr>
          <w:trHeight w:val="419"/>
          <w:jc w:val="center"/>
        </w:trPr>
        <w:tc>
          <w:tcPr>
            <w:tcW w:w="944" w:type="dxa"/>
            <w:tcBorders>
              <w:top w:val="single" w:sz="4" w:space="0" w:color="auto"/>
              <w:left w:val="single" w:sz="4" w:space="0" w:color="auto"/>
              <w:bottom w:val="single" w:sz="4" w:space="0" w:color="auto"/>
              <w:right w:val="single" w:sz="4" w:space="0" w:color="auto"/>
            </w:tcBorders>
            <w:shd w:val="clear" w:color="548DD4" w:fill="FFFFFF"/>
            <w:vAlign w:val="center"/>
          </w:tcPr>
          <w:p w14:paraId="36A5585F"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03C0CB5"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AC02737"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138 874 827</w:t>
            </w:r>
          </w:p>
        </w:tc>
        <w:tc>
          <w:tcPr>
            <w:tcW w:w="1536" w:type="dxa"/>
            <w:tcBorders>
              <w:top w:val="single" w:sz="4" w:space="0" w:color="auto"/>
              <w:left w:val="single" w:sz="4" w:space="0" w:color="auto"/>
              <w:bottom w:val="single" w:sz="4" w:space="0" w:color="auto"/>
              <w:right w:val="single" w:sz="4" w:space="0" w:color="auto"/>
            </w:tcBorders>
            <w:vAlign w:val="center"/>
          </w:tcPr>
          <w:p w14:paraId="58AD29F2"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2,92 %</w:t>
            </w:r>
          </w:p>
        </w:tc>
        <w:tc>
          <w:tcPr>
            <w:tcW w:w="1118" w:type="dxa"/>
            <w:tcBorders>
              <w:top w:val="single" w:sz="4" w:space="0" w:color="auto"/>
              <w:left w:val="single" w:sz="4" w:space="0" w:color="auto"/>
              <w:bottom w:val="single" w:sz="4" w:space="0" w:color="auto"/>
              <w:right w:val="single" w:sz="4" w:space="0" w:color="auto"/>
            </w:tcBorders>
            <w:vAlign w:val="center"/>
          </w:tcPr>
          <w:p w14:paraId="062EFD4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w:t>
            </w:r>
          </w:p>
        </w:tc>
        <w:tc>
          <w:tcPr>
            <w:tcW w:w="1118" w:type="dxa"/>
            <w:tcBorders>
              <w:top w:val="single" w:sz="4" w:space="0" w:color="auto"/>
              <w:left w:val="single" w:sz="4" w:space="0" w:color="auto"/>
              <w:bottom w:val="single" w:sz="4" w:space="0" w:color="auto"/>
              <w:right w:val="single" w:sz="4" w:space="0" w:color="auto"/>
            </w:tcBorders>
            <w:vAlign w:val="center"/>
          </w:tcPr>
          <w:p w14:paraId="53B7A13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46B10164"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5.1 Zajištění kvalitního řízení a implementace programu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0F8F3292"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trvale zaměstnaných pracovníků implementační struktury</w:t>
            </w:r>
          </w:p>
          <w:p w14:paraId="0393CB55"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Míra čerpání prostředků programu</w:t>
            </w:r>
          </w:p>
        </w:tc>
      </w:tr>
    </w:tbl>
    <w:p w14:paraId="5D7CBD57" w14:textId="4023F0EA" w:rsidR="005D6B24" w:rsidRPr="008E2AB3" w:rsidRDefault="005D6B24" w:rsidP="005D6B24">
      <w:pPr>
        <w:pStyle w:val="Bezmezer"/>
      </w:pPr>
      <w:r>
        <w:t>Upravený</w:t>
      </w:r>
      <w:r w:rsidRPr="008E2AB3">
        <w:t xml:space="preserve"> text: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839"/>
        <w:gridCol w:w="1674"/>
        <w:gridCol w:w="1536"/>
        <w:gridCol w:w="1118"/>
        <w:gridCol w:w="1118"/>
        <w:gridCol w:w="2648"/>
        <w:gridCol w:w="4117"/>
      </w:tblGrid>
      <w:tr w:rsidR="005D6B24" w:rsidRPr="00116459" w14:paraId="7C0291DE" w14:textId="77777777" w:rsidTr="00295064">
        <w:trPr>
          <w:trHeight w:val="419"/>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C6D9F1"/>
            <w:vAlign w:val="center"/>
          </w:tcPr>
          <w:p w14:paraId="4FA39E35" w14:textId="77777777" w:rsidR="005D6B24" w:rsidRPr="000A3024" w:rsidRDefault="005D6B24" w:rsidP="00B67A64">
            <w:pPr>
              <w:pStyle w:val="Text1"/>
              <w:keepLines/>
              <w:spacing w:after="0" w:line="312" w:lineRule="auto"/>
              <w:ind w:left="0"/>
              <w:jc w:val="center"/>
              <w:rPr>
                <w:rFonts w:ascii="Arial" w:hAnsi="Arial" w:cs="Arial"/>
                <w:b/>
                <w:sz w:val="18"/>
                <w:szCs w:val="18"/>
                <w:u w:color="FFFFFF"/>
                <w:lang w:val="cs-CZ"/>
              </w:rPr>
            </w:pPr>
            <w:r w:rsidRPr="000A3024">
              <w:rPr>
                <w:rFonts w:ascii="Arial" w:hAnsi="Arial" w:cs="Arial"/>
                <w:b/>
                <w:sz w:val="18"/>
                <w:szCs w:val="18"/>
                <w:u w:color="FFFFFF"/>
                <w:lang w:val="cs-CZ"/>
              </w:rPr>
              <w:t>Prioritní osa</w:t>
            </w:r>
          </w:p>
        </w:tc>
        <w:tc>
          <w:tcPr>
            <w:tcW w:w="839" w:type="dxa"/>
            <w:tcBorders>
              <w:top w:val="single" w:sz="4" w:space="0" w:color="auto"/>
              <w:left w:val="single" w:sz="4" w:space="0" w:color="auto"/>
              <w:bottom w:val="single" w:sz="4" w:space="0" w:color="auto"/>
              <w:right w:val="single" w:sz="4" w:space="0" w:color="auto"/>
            </w:tcBorders>
            <w:shd w:val="clear" w:color="auto" w:fill="C6D9F1"/>
            <w:vAlign w:val="center"/>
          </w:tcPr>
          <w:p w14:paraId="52F93464" w14:textId="77777777" w:rsidR="005D6B24" w:rsidRPr="00BD265A" w:rsidRDefault="005D6B24" w:rsidP="00B67A64">
            <w:pPr>
              <w:pStyle w:val="Text1"/>
              <w:keepLines/>
              <w:spacing w:after="0" w:line="312" w:lineRule="auto"/>
              <w:ind w:left="0"/>
              <w:jc w:val="center"/>
              <w:rPr>
                <w:rFonts w:ascii="Arial" w:hAnsi="Arial" w:cs="Arial"/>
                <w:b/>
                <w:sz w:val="18"/>
                <w:szCs w:val="18"/>
                <w:u w:color="FFFFFF"/>
                <w:lang w:val="cs-CZ"/>
              </w:rPr>
            </w:pPr>
            <w:r w:rsidRPr="00BD265A">
              <w:rPr>
                <w:rFonts w:ascii="Arial" w:hAnsi="Arial" w:cs="Arial"/>
                <w:b/>
                <w:sz w:val="18"/>
                <w:szCs w:val="18"/>
                <w:u w:color="FFFFFF"/>
                <w:lang w:val="cs-CZ"/>
              </w:rPr>
              <w:t>Fond</w:t>
            </w:r>
          </w:p>
        </w:tc>
        <w:tc>
          <w:tcPr>
            <w:tcW w:w="1674" w:type="dxa"/>
            <w:tcBorders>
              <w:top w:val="single" w:sz="4" w:space="0" w:color="auto"/>
              <w:left w:val="single" w:sz="4" w:space="0" w:color="auto"/>
              <w:bottom w:val="single" w:sz="4" w:space="0" w:color="auto"/>
              <w:right w:val="single" w:sz="4" w:space="0" w:color="auto"/>
            </w:tcBorders>
            <w:shd w:val="clear" w:color="auto" w:fill="C6D9F1"/>
            <w:vAlign w:val="center"/>
          </w:tcPr>
          <w:p w14:paraId="3D5BB1B3" w14:textId="77777777" w:rsidR="005D6B24" w:rsidRPr="0013327D" w:rsidRDefault="005D6B24" w:rsidP="00B67A64">
            <w:pPr>
              <w:pStyle w:val="Text1"/>
              <w:keepLines/>
              <w:spacing w:after="0" w:line="312" w:lineRule="auto"/>
              <w:ind w:left="0"/>
              <w:jc w:val="center"/>
              <w:rPr>
                <w:rFonts w:ascii="Arial" w:hAnsi="Arial" w:cs="Arial"/>
                <w:b/>
                <w:sz w:val="18"/>
                <w:szCs w:val="18"/>
                <w:u w:color="FFFFFF"/>
                <w:lang w:val="cs-CZ"/>
              </w:rPr>
            </w:pPr>
            <w:r w:rsidRPr="0013327D">
              <w:rPr>
                <w:rFonts w:ascii="Arial" w:hAnsi="Arial" w:cs="Arial"/>
                <w:b/>
                <w:sz w:val="18"/>
                <w:szCs w:val="18"/>
                <w:u w:color="FFFFFF"/>
                <w:lang w:val="cs-CZ"/>
              </w:rPr>
              <w:t>Podpora Unie</w:t>
            </w:r>
          </w:p>
          <w:p w14:paraId="01BD03E9" w14:textId="77777777" w:rsidR="005D6B24" w:rsidRPr="0013327D" w:rsidRDefault="005D6B24" w:rsidP="00B67A64">
            <w:pPr>
              <w:pStyle w:val="Text1"/>
              <w:keepLines/>
              <w:spacing w:after="0" w:line="312" w:lineRule="auto"/>
              <w:ind w:left="0"/>
              <w:jc w:val="right"/>
              <w:rPr>
                <w:rFonts w:ascii="Arial" w:hAnsi="Arial" w:cs="Arial"/>
                <w:b/>
                <w:sz w:val="18"/>
                <w:szCs w:val="18"/>
                <w:u w:color="FFFFFF"/>
                <w:lang w:val="cs-CZ"/>
              </w:rPr>
            </w:pPr>
            <w:r w:rsidRPr="0013327D">
              <w:rPr>
                <w:rFonts w:ascii="Arial" w:hAnsi="Arial" w:cs="Arial"/>
                <w:b/>
                <w:sz w:val="18"/>
                <w:szCs w:val="18"/>
                <w:u w:color="FFFFFF"/>
                <w:lang w:val="cs-CZ"/>
              </w:rPr>
              <w:t>(EUR)</w:t>
            </w:r>
          </w:p>
        </w:tc>
        <w:tc>
          <w:tcPr>
            <w:tcW w:w="1536" w:type="dxa"/>
            <w:tcBorders>
              <w:top w:val="single" w:sz="4" w:space="0" w:color="auto"/>
              <w:left w:val="single" w:sz="4" w:space="0" w:color="auto"/>
              <w:bottom w:val="single" w:sz="4" w:space="0" w:color="auto"/>
              <w:right w:val="single" w:sz="4" w:space="0" w:color="auto"/>
            </w:tcBorders>
            <w:shd w:val="clear" w:color="auto" w:fill="C6D9F1"/>
            <w:vAlign w:val="center"/>
          </w:tcPr>
          <w:p w14:paraId="4B4BB9FE" w14:textId="77777777" w:rsidR="005D6B24" w:rsidRPr="00B85CB3" w:rsidRDefault="005D6B24" w:rsidP="00B67A64">
            <w:pPr>
              <w:pStyle w:val="Text1"/>
              <w:keepLines/>
              <w:spacing w:after="0" w:line="312" w:lineRule="auto"/>
              <w:ind w:left="0"/>
              <w:jc w:val="center"/>
              <w:rPr>
                <w:rFonts w:ascii="Arial" w:hAnsi="Arial" w:cs="Arial"/>
                <w:b/>
                <w:sz w:val="18"/>
                <w:szCs w:val="18"/>
                <w:u w:color="FFFFFF"/>
                <w:lang w:val="cs-CZ"/>
              </w:rPr>
            </w:pPr>
            <w:r w:rsidRPr="00232F2A">
              <w:rPr>
                <w:rFonts w:ascii="Arial" w:hAnsi="Arial" w:cs="Arial"/>
                <w:b/>
                <w:kern w:val="32"/>
                <w:sz w:val="18"/>
                <w:szCs w:val="18"/>
                <w:u w:color="FFFFFF"/>
                <w:lang w:val="cs-CZ"/>
              </w:rPr>
              <w:t>Podíl celkové podpory Unie operačnímu programu</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332B0F88" w14:textId="77777777" w:rsidR="005D6B24" w:rsidRPr="00A43317" w:rsidRDefault="005D6B24" w:rsidP="00B67A64">
            <w:pPr>
              <w:pStyle w:val="Text1"/>
              <w:keepLines/>
              <w:spacing w:after="0" w:line="312" w:lineRule="auto"/>
              <w:ind w:left="0"/>
              <w:jc w:val="center"/>
              <w:rPr>
                <w:rFonts w:ascii="Arial" w:hAnsi="Arial" w:cs="Arial"/>
                <w:b/>
                <w:sz w:val="18"/>
                <w:szCs w:val="18"/>
                <w:u w:color="FFFFFF"/>
                <w:lang w:val="cs-CZ"/>
              </w:rPr>
            </w:pPr>
            <w:r w:rsidRPr="00B85CB3">
              <w:rPr>
                <w:rFonts w:ascii="Arial" w:hAnsi="Arial" w:cs="Arial"/>
                <w:b/>
                <w:kern w:val="32"/>
                <w:sz w:val="18"/>
                <w:szCs w:val="18"/>
                <w:u w:color="FFFFFF"/>
                <w:lang w:val="cs-CZ"/>
              </w:rPr>
              <w:t>Tematický cíl</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15FF9F1D" w14:textId="77777777" w:rsidR="005D6B24" w:rsidRPr="003B5447" w:rsidRDefault="005D6B24" w:rsidP="00B67A64">
            <w:pPr>
              <w:pStyle w:val="Text1"/>
              <w:keepLines/>
              <w:spacing w:after="0" w:line="312" w:lineRule="auto"/>
              <w:ind w:left="0"/>
              <w:jc w:val="center"/>
              <w:rPr>
                <w:rFonts w:ascii="Arial" w:hAnsi="Arial" w:cs="Arial"/>
                <w:b/>
                <w:sz w:val="18"/>
                <w:szCs w:val="18"/>
                <w:u w:color="FFFFFF"/>
                <w:lang w:val="cs-CZ"/>
              </w:rPr>
            </w:pPr>
            <w:r w:rsidRPr="00F33073">
              <w:rPr>
                <w:rFonts w:ascii="Arial" w:hAnsi="Arial" w:cs="Arial"/>
                <w:b/>
                <w:kern w:val="32"/>
                <w:sz w:val="18"/>
                <w:szCs w:val="18"/>
                <w:u w:color="FFFFFF"/>
                <w:lang w:val="cs-CZ"/>
              </w:rPr>
              <w:t>Investiční priority</w:t>
            </w:r>
          </w:p>
        </w:tc>
        <w:tc>
          <w:tcPr>
            <w:tcW w:w="2648" w:type="dxa"/>
            <w:tcBorders>
              <w:top w:val="single" w:sz="4" w:space="0" w:color="auto"/>
              <w:left w:val="single" w:sz="4" w:space="0" w:color="auto"/>
              <w:bottom w:val="single" w:sz="4" w:space="0" w:color="auto"/>
              <w:right w:val="single" w:sz="4" w:space="0" w:color="auto"/>
            </w:tcBorders>
            <w:shd w:val="clear" w:color="auto" w:fill="C6D9F1"/>
            <w:vAlign w:val="center"/>
          </w:tcPr>
          <w:p w14:paraId="0A87D2B0" w14:textId="77777777" w:rsidR="005D6B24" w:rsidRPr="0060639C" w:rsidRDefault="005D6B24" w:rsidP="00B67A64">
            <w:pPr>
              <w:pStyle w:val="Text1"/>
              <w:keepLines/>
              <w:spacing w:after="0" w:line="312" w:lineRule="auto"/>
              <w:ind w:left="0"/>
              <w:jc w:val="center"/>
              <w:rPr>
                <w:rFonts w:ascii="Arial" w:hAnsi="Arial" w:cs="Arial"/>
                <w:b/>
                <w:sz w:val="18"/>
                <w:szCs w:val="18"/>
                <w:u w:color="FFFFFF"/>
                <w:lang w:val="cs-CZ"/>
              </w:rPr>
            </w:pPr>
            <w:r w:rsidRPr="00BC0051">
              <w:rPr>
                <w:rFonts w:ascii="Arial" w:hAnsi="Arial" w:cs="Arial"/>
                <w:b/>
                <w:kern w:val="32"/>
                <w:sz w:val="18"/>
                <w:szCs w:val="18"/>
                <w:u w:color="FFFFFF"/>
                <w:lang w:val="cs-CZ"/>
              </w:rPr>
              <w:t>Specifické cíle odpovídající invest</w:t>
            </w:r>
            <w:r w:rsidRPr="0060639C">
              <w:rPr>
                <w:rFonts w:ascii="Arial" w:hAnsi="Arial" w:cs="Arial"/>
                <w:b/>
                <w:kern w:val="32"/>
                <w:sz w:val="18"/>
                <w:szCs w:val="18"/>
                <w:u w:color="FFFFFF"/>
                <w:lang w:val="cs-CZ"/>
              </w:rPr>
              <w:t>iční prioritě</w:t>
            </w:r>
          </w:p>
        </w:tc>
        <w:tc>
          <w:tcPr>
            <w:tcW w:w="4117" w:type="dxa"/>
            <w:tcBorders>
              <w:top w:val="single" w:sz="4" w:space="0" w:color="auto"/>
              <w:left w:val="single" w:sz="4" w:space="0" w:color="auto"/>
              <w:bottom w:val="single" w:sz="4" w:space="0" w:color="auto"/>
              <w:right w:val="single" w:sz="4" w:space="0" w:color="auto"/>
            </w:tcBorders>
            <w:shd w:val="clear" w:color="auto" w:fill="C6D9F1"/>
            <w:vAlign w:val="center"/>
          </w:tcPr>
          <w:p w14:paraId="17AA516D" w14:textId="77777777" w:rsidR="005D6B24" w:rsidRPr="0060639C" w:rsidRDefault="005D6B24" w:rsidP="00B67A64">
            <w:pPr>
              <w:pStyle w:val="Text1"/>
              <w:keepLines/>
              <w:spacing w:after="0" w:line="312" w:lineRule="auto"/>
              <w:ind w:left="175" w:hanging="175"/>
              <w:jc w:val="center"/>
              <w:rPr>
                <w:rFonts w:ascii="Arial" w:hAnsi="Arial" w:cs="Arial"/>
                <w:b/>
                <w:kern w:val="32"/>
                <w:sz w:val="18"/>
                <w:szCs w:val="18"/>
                <w:u w:color="FFFFFF"/>
                <w:lang w:val="cs-CZ"/>
              </w:rPr>
            </w:pPr>
            <w:r w:rsidRPr="0060639C">
              <w:rPr>
                <w:rFonts w:ascii="Arial" w:hAnsi="Arial" w:cs="Arial"/>
                <w:b/>
                <w:kern w:val="32"/>
                <w:sz w:val="18"/>
                <w:szCs w:val="18"/>
                <w:u w:color="FFFFFF"/>
                <w:lang w:val="cs-CZ"/>
              </w:rPr>
              <w:t>Společné a specifické programové indikátory výsledků, pro které byl stanoven cíl</w:t>
            </w:r>
          </w:p>
        </w:tc>
      </w:tr>
      <w:tr w:rsidR="005C64E5" w:rsidRPr="00116459" w14:paraId="44F64FB3" w14:textId="77777777" w:rsidTr="00057A00">
        <w:trPr>
          <w:trHeight w:val="419"/>
          <w:jc w:val="center"/>
        </w:trPr>
        <w:tc>
          <w:tcPr>
            <w:tcW w:w="944" w:type="dxa"/>
            <w:vMerge w:val="restart"/>
            <w:tcBorders>
              <w:left w:val="single" w:sz="4" w:space="0" w:color="auto"/>
              <w:right w:val="single" w:sz="4" w:space="0" w:color="auto"/>
            </w:tcBorders>
            <w:shd w:val="clear" w:color="548DD4" w:fill="FFFFFF"/>
            <w:vAlign w:val="center"/>
          </w:tcPr>
          <w:p w14:paraId="09A2F899"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w:t>
            </w:r>
          </w:p>
        </w:tc>
        <w:tc>
          <w:tcPr>
            <w:tcW w:w="839" w:type="dxa"/>
            <w:vMerge w:val="restart"/>
            <w:tcBorders>
              <w:left w:val="single" w:sz="4" w:space="0" w:color="auto"/>
              <w:right w:val="single" w:sz="4" w:space="0" w:color="auto"/>
            </w:tcBorders>
            <w:shd w:val="clear" w:color="auto" w:fill="auto"/>
            <w:vAlign w:val="center"/>
          </w:tcPr>
          <w:p w14:paraId="4C27BE4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BBC7D12"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945 062 951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916E0FF" w14:textId="37395317"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19,84 %</w:t>
            </w:r>
          </w:p>
        </w:tc>
        <w:tc>
          <w:tcPr>
            <w:tcW w:w="1118" w:type="dxa"/>
            <w:tcBorders>
              <w:left w:val="single" w:sz="4" w:space="0" w:color="auto"/>
              <w:right w:val="single" w:sz="4" w:space="0" w:color="auto"/>
            </w:tcBorders>
            <w:vAlign w:val="center"/>
          </w:tcPr>
          <w:p w14:paraId="7DC27F1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7</w:t>
            </w:r>
          </w:p>
        </w:tc>
        <w:tc>
          <w:tcPr>
            <w:tcW w:w="1118" w:type="dxa"/>
            <w:tcBorders>
              <w:left w:val="single" w:sz="4" w:space="0" w:color="auto"/>
              <w:bottom w:val="single" w:sz="4" w:space="0" w:color="auto"/>
              <w:right w:val="single" w:sz="4" w:space="0" w:color="auto"/>
            </w:tcBorders>
            <w:vAlign w:val="center"/>
          </w:tcPr>
          <w:p w14:paraId="299250E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7 b)</w:t>
            </w:r>
          </w:p>
        </w:tc>
        <w:tc>
          <w:tcPr>
            <w:tcW w:w="2648" w:type="dxa"/>
            <w:tcBorders>
              <w:left w:val="single" w:sz="4" w:space="0" w:color="auto"/>
              <w:bottom w:val="single" w:sz="4" w:space="0" w:color="auto"/>
              <w:right w:val="single" w:sz="4" w:space="0" w:color="auto"/>
            </w:tcBorders>
            <w:shd w:val="clear" w:color="auto" w:fill="auto"/>
            <w:vAlign w:val="center"/>
          </w:tcPr>
          <w:p w14:paraId="6D375728"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1.1 Zvýšení regionální mobility prostřednictvím modernizace a rozvoje sítí regionální silniční infrastruktury navazující na síť TEN-T</w:t>
            </w:r>
          </w:p>
        </w:tc>
        <w:tc>
          <w:tcPr>
            <w:tcW w:w="4117" w:type="dxa"/>
            <w:tcBorders>
              <w:left w:val="single" w:sz="4" w:space="0" w:color="auto"/>
              <w:bottom w:val="single" w:sz="4" w:space="0" w:color="auto"/>
              <w:right w:val="single" w:sz="4" w:space="0" w:color="auto"/>
            </w:tcBorders>
            <w:shd w:val="clear" w:color="auto" w:fill="auto"/>
            <w:vAlign w:val="center"/>
          </w:tcPr>
          <w:p w14:paraId="7F17892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Plocha území dostupného z TEN-T do 45 minut</w:t>
            </w:r>
          </w:p>
        </w:tc>
      </w:tr>
      <w:tr w:rsidR="005C64E5" w:rsidRPr="00116459" w14:paraId="26ABB4C9"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385C6377"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B60931D"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2F892EE" w14:textId="77777777" w:rsidR="005C64E5" w:rsidRPr="00D56B5A" w:rsidRDefault="005C64E5" w:rsidP="005C64E5">
            <w:pPr>
              <w:pStyle w:val="Text1"/>
              <w:rPr>
                <w:rFonts w:ascii="Arial" w:hAnsi="Arial" w:cs="Arial"/>
                <w:sz w:val="16"/>
                <w:szCs w:val="18"/>
                <w:u w:color="FFFFFF"/>
              </w:rPr>
            </w:pPr>
            <w:r w:rsidRPr="00D56B5A">
              <w:rPr>
                <w:rFonts w:ascii="Arial" w:hAnsi="Arial" w:cs="Arial"/>
                <w:sz w:val="16"/>
                <w:szCs w:val="18"/>
              </w:rPr>
              <w:t>608 614 345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52994AC" w14:textId="2D357C6A" w:rsidR="005C64E5" w:rsidRPr="00057A00" w:rsidRDefault="005C64E5" w:rsidP="005C64E5">
            <w:pPr>
              <w:pStyle w:val="Text1"/>
              <w:jc w:val="right"/>
              <w:rPr>
                <w:rFonts w:ascii="Arial" w:hAnsi="Arial" w:cs="Arial"/>
                <w:b/>
                <w:color w:val="FF0000"/>
                <w:sz w:val="16"/>
                <w:szCs w:val="18"/>
                <w:u w:color="FFFFFF"/>
              </w:rPr>
            </w:pPr>
            <w:r w:rsidRPr="00057A00">
              <w:rPr>
                <w:rFonts w:ascii="Arial" w:hAnsi="Arial" w:cs="Arial"/>
                <w:color w:val="FF0000"/>
                <w:sz w:val="16"/>
                <w:szCs w:val="18"/>
                <w:u w:color="FFFFFF"/>
              </w:rPr>
              <w:t>12,78 %</w:t>
            </w:r>
          </w:p>
        </w:tc>
        <w:tc>
          <w:tcPr>
            <w:tcW w:w="1118" w:type="dxa"/>
            <w:tcBorders>
              <w:left w:val="single" w:sz="4" w:space="0" w:color="auto"/>
              <w:bottom w:val="single" w:sz="4" w:space="0" w:color="auto"/>
              <w:right w:val="single" w:sz="4" w:space="0" w:color="auto"/>
            </w:tcBorders>
            <w:vAlign w:val="center"/>
          </w:tcPr>
          <w:p w14:paraId="473946A7"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w:t>
            </w:r>
          </w:p>
        </w:tc>
        <w:tc>
          <w:tcPr>
            <w:tcW w:w="1118" w:type="dxa"/>
            <w:tcBorders>
              <w:left w:val="single" w:sz="4" w:space="0" w:color="auto"/>
              <w:bottom w:val="single" w:sz="4" w:space="0" w:color="auto"/>
              <w:right w:val="single" w:sz="4" w:space="0" w:color="auto"/>
            </w:tcBorders>
            <w:vAlign w:val="center"/>
          </w:tcPr>
          <w:p w14:paraId="7B584909"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 e)</w:t>
            </w:r>
          </w:p>
        </w:tc>
        <w:tc>
          <w:tcPr>
            <w:tcW w:w="2648" w:type="dxa"/>
            <w:tcBorders>
              <w:left w:val="single" w:sz="4" w:space="0" w:color="auto"/>
              <w:bottom w:val="single" w:sz="4" w:space="0" w:color="auto"/>
              <w:right w:val="single" w:sz="4" w:space="0" w:color="auto"/>
            </w:tcBorders>
            <w:shd w:val="clear" w:color="auto" w:fill="auto"/>
            <w:vAlign w:val="center"/>
          </w:tcPr>
          <w:p w14:paraId="04F6CC58"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1.2 Zvýšení podílu udržitelných forem dopravy</w:t>
            </w:r>
          </w:p>
        </w:tc>
        <w:tc>
          <w:tcPr>
            <w:tcW w:w="4117" w:type="dxa"/>
            <w:tcBorders>
              <w:left w:val="single" w:sz="4" w:space="0" w:color="auto"/>
              <w:bottom w:val="single" w:sz="4" w:space="0" w:color="auto"/>
              <w:right w:val="single" w:sz="4" w:space="0" w:color="auto"/>
            </w:tcBorders>
            <w:shd w:val="clear" w:color="auto" w:fill="auto"/>
            <w:vAlign w:val="center"/>
          </w:tcPr>
          <w:p w14:paraId="0B09F90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veřejné osobní dopravy na celkových výkonech v osobní dopravě</w:t>
            </w:r>
          </w:p>
          <w:p w14:paraId="18A25536"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cyklistiky na přepravních výkonech</w:t>
            </w:r>
          </w:p>
        </w:tc>
      </w:tr>
      <w:tr w:rsidR="005C64E5" w:rsidRPr="00116459" w14:paraId="46EBFD65" w14:textId="77777777" w:rsidTr="00057A0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24435764"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467C5F09"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C56AF97"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150 551 052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49B0D19" w14:textId="77F2A6ED"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3,16 %</w:t>
            </w:r>
          </w:p>
        </w:tc>
        <w:tc>
          <w:tcPr>
            <w:tcW w:w="1118" w:type="dxa"/>
            <w:tcBorders>
              <w:left w:val="single" w:sz="4" w:space="0" w:color="auto"/>
              <w:bottom w:val="single" w:sz="4" w:space="0" w:color="auto"/>
              <w:right w:val="single" w:sz="4" w:space="0" w:color="auto"/>
            </w:tcBorders>
            <w:vAlign w:val="center"/>
          </w:tcPr>
          <w:p w14:paraId="1B523860"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5</w:t>
            </w:r>
          </w:p>
        </w:tc>
        <w:tc>
          <w:tcPr>
            <w:tcW w:w="1118" w:type="dxa"/>
            <w:tcBorders>
              <w:left w:val="single" w:sz="4" w:space="0" w:color="auto"/>
              <w:bottom w:val="single" w:sz="4" w:space="0" w:color="auto"/>
              <w:right w:val="single" w:sz="4" w:space="0" w:color="auto"/>
            </w:tcBorders>
            <w:vAlign w:val="center"/>
          </w:tcPr>
          <w:p w14:paraId="3C496882"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5 b)</w:t>
            </w:r>
          </w:p>
        </w:tc>
        <w:tc>
          <w:tcPr>
            <w:tcW w:w="2648" w:type="dxa"/>
            <w:tcBorders>
              <w:left w:val="single" w:sz="4" w:space="0" w:color="auto"/>
              <w:bottom w:val="single" w:sz="4" w:space="0" w:color="auto"/>
              <w:right w:val="single" w:sz="4" w:space="0" w:color="auto"/>
            </w:tcBorders>
            <w:shd w:val="clear" w:color="auto" w:fill="auto"/>
            <w:vAlign w:val="center"/>
          </w:tcPr>
          <w:p w14:paraId="673B0E74"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1.3 Zvýšení připravenosti k řešení a řízení rizik a katastrof</w:t>
            </w:r>
          </w:p>
        </w:tc>
        <w:tc>
          <w:tcPr>
            <w:tcW w:w="4117" w:type="dxa"/>
            <w:tcBorders>
              <w:left w:val="single" w:sz="4" w:space="0" w:color="auto"/>
              <w:bottom w:val="single" w:sz="4" w:space="0" w:color="auto"/>
              <w:right w:val="single" w:sz="4" w:space="0" w:color="auto"/>
            </w:tcBorders>
            <w:shd w:val="clear" w:color="auto" w:fill="auto"/>
            <w:vAlign w:val="center"/>
          </w:tcPr>
          <w:p w14:paraId="5FA6601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exponovaných území s nedostatečnou připraveností složek IZS</w:t>
            </w:r>
          </w:p>
          <w:p w14:paraId="0CC0438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Připravenost složek IZS</w:t>
            </w:r>
          </w:p>
        </w:tc>
      </w:tr>
      <w:tr w:rsidR="005C64E5" w:rsidRPr="00116459" w14:paraId="664F4275" w14:textId="77777777" w:rsidTr="00057A00">
        <w:trPr>
          <w:trHeight w:val="419"/>
          <w:jc w:val="center"/>
        </w:trPr>
        <w:tc>
          <w:tcPr>
            <w:tcW w:w="944" w:type="dxa"/>
            <w:vMerge w:val="restart"/>
            <w:tcBorders>
              <w:left w:val="single" w:sz="4" w:space="0" w:color="auto"/>
              <w:right w:val="single" w:sz="4" w:space="0" w:color="auto"/>
            </w:tcBorders>
            <w:shd w:val="clear" w:color="548DD4" w:fill="FFFFFF"/>
            <w:vAlign w:val="center"/>
          </w:tcPr>
          <w:p w14:paraId="6664D39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2</w:t>
            </w:r>
          </w:p>
        </w:tc>
        <w:tc>
          <w:tcPr>
            <w:tcW w:w="839" w:type="dxa"/>
            <w:vMerge w:val="restart"/>
            <w:tcBorders>
              <w:left w:val="single" w:sz="4" w:space="0" w:color="auto"/>
              <w:right w:val="single" w:sz="4" w:space="0" w:color="auto"/>
            </w:tcBorders>
            <w:shd w:val="clear" w:color="auto" w:fill="auto"/>
            <w:vAlign w:val="center"/>
          </w:tcPr>
          <w:p w14:paraId="451762F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D3D50CA"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337 812 752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45116CC" w14:textId="32FAC9AF"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7,09 %</w:t>
            </w:r>
          </w:p>
        </w:tc>
        <w:tc>
          <w:tcPr>
            <w:tcW w:w="1118" w:type="dxa"/>
            <w:vMerge w:val="restart"/>
            <w:tcBorders>
              <w:left w:val="single" w:sz="4" w:space="0" w:color="auto"/>
              <w:right w:val="single" w:sz="4" w:space="0" w:color="auto"/>
            </w:tcBorders>
            <w:vAlign w:val="center"/>
          </w:tcPr>
          <w:p w14:paraId="55E4598A"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w:t>
            </w:r>
          </w:p>
        </w:tc>
        <w:tc>
          <w:tcPr>
            <w:tcW w:w="1118" w:type="dxa"/>
            <w:tcBorders>
              <w:left w:val="single" w:sz="4" w:space="0" w:color="auto"/>
              <w:bottom w:val="single" w:sz="4" w:space="0" w:color="auto"/>
              <w:right w:val="single" w:sz="4" w:space="0" w:color="auto"/>
            </w:tcBorders>
            <w:vAlign w:val="center"/>
          </w:tcPr>
          <w:p w14:paraId="344BDD46"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a)</w:t>
            </w:r>
          </w:p>
        </w:tc>
        <w:tc>
          <w:tcPr>
            <w:tcW w:w="2648" w:type="dxa"/>
            <w:tcBorders>
              <w:left w:val="single" w:sz="4" w:space="0" w:color="auto"/>
              <w:bottom w:val="single" w:sz="4" w:space="0" w:color="auto"/>
              <w:right w:val="single" w:sz="4" w:space="0" w:color="auto"/>
            </w:tcBorders>
            <w:shd w:val="clear" w:color="auto" w:fill="auto"/>
            <w:vAlign w:val="center"/>
          </w:tcPr>
          <w:p w14:paraId="5D748D9C"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2.1 Zvýšení kvality a dostupnosti služeb vedoucí k sociální inkluzi</w:t>
            </w:r>
          </w:p>
        </w:tc>
        <w:tc>
          <w:tcPr>
            <w:tcW w:w="4117" w:type="dxa"/>
            <w:tcBorders>
              <w:left w:val="single" w:sz="4" w:space="0" w:color="auto"/>
              <w:bottom w:val="single" w:sz="4" w:space="0" w:color="auto"/>
              <w:right w:val="single" w:sz="4" w:space="0" w:color="auto"/>
            </w:tcBorders>
            <w:shd w:val="clear" w:color="auto" w:fill="auto"/>
            <w:vAlign w:val="center"/>
          </w:tcPr>
          <w:p w14:paraId="5B6988F0"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Kapacita služeb a sociální práce</w:t>
            </w:r>
          </w:p>
          <w:p w14:paraId="7AB75545"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Průměrný počet osob využívajících sociální bydlení</w:t>
            </w:r>
          </w:p>
        </w:tc>
      </w:tr>
      <w:tr w:rsidR="005C64E5" w:rsidRPr="00116459" w14:paraId="5080C51E"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09B56F3A"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1078CD0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055F426B"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25 522 658</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283BC6B" w14:textId="5A181484"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0,54 %</w:t>
            </w:r>
          </w:p>
        </w:tc>
        <w:tc>
          <w:tcPr>
            <w:tcW w:w="1118" w:type="dxa"/>
            <w:vMerge/>
            <w:tcBorders>
              <w:left w:val="single" w:sz="4" w:space="0" w:color="auto"/>
              <w:right w:val="single" w:sz="4" w:space="0" w:color="auto"/>
            </w:tcBorders>
            <w:vAlign w:val="center"/>
          </w:tcPr>
          <w:p w14:paraId="02E01B88"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6A8CEEE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BB5B3C4"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2.2 Vznik nových a rozvoj existujících podnikatelských aktivit v oblasti sociálního podnikání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4BE3840"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Míra nezaměstnanosti osob s nejnižším vzděláním</w:t>
            </w:r>
          </w:p>
        </w:tc>
      </w:tr>
      <w:tr w:rsidR="005C64E5" w:rsidRPr="00116459" w14:paraId="47A396D6"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7716EFE1"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5FD7EBA"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8F3864E"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360 932 885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17424EC" w14:textId="68D7F2E7"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7,58 %</w:t>
            </w:r>
          </w:p>
        </w:tc>
        <w:tc>
          <w:tcPr>
            <w:tcW w:w="1118" w:type="dxa"/>
            <w:vMerge/>
            <w:tcBorders>
              <w:left w:val="single" w:sz="4" w:space="0" w:color="auto"/>
              <w:bottom w:val="single" w:sz="4" w:space="0" w:color="auto"/>
              <w:right w:val="single" w:sz="4" w:space="0" w:color="auto"/>
            </w:tcBorders>
            <w:vAlign w:val="center"/>
          </w:tcPr>
          <w:p w14:paraId="7FB92941"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7D70934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a)</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62CFF85E"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2.3 Rozvoj infrastruktury pro poskytování zdravotních</w:t>
            </w:r>
            <w:r w:rsidRPr="00D56B5A" w:rsidDel="00204252">
              <w:rPr>
                <w:rFonts w:ascii="Arial" w:hAnsi="Arial" w:cs="Arial"/>
                <w:sz w:val="16"/>
                <w:szCs w:val="18"/>
                <w:u w:color="FFFFFF"/>
                <w:lang w:val="cs-CZ"/>
              </w:rPr>
              <w:t xml:space="preserve"> </w:t>
            </w:r>
            <w:r w:rsidRPr="00D56B5A">
              <w:rPr>
                <w:rFonts w:ascii="Arial" w:hAnsi="Arial" w:cs="Arial"/>
                <w:sz w:val="16"/>
                <w:szCs w:val="18"/>
                <w:u w:color="FFFFFF"/>
                <w:lang w:val="cs-CZ"/>
              </w:rPr>
              <w:t>služeb a péče o zdraví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F7810AD"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Kapacity modernizované vysoce specializované a návazné zdravotní péče</w:t>
            </w:r>
          </w:p>
          <w:p w14:paraId="1C24B795"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Průměrná délka hospitalizace v institucích dlouhodobé psychiatrické péče</w:t>
            </w:r>
          </w:p>
        </w:tc>
      </w:tr>
      <w:tr w:rsidR="005C64E5" w:rsidRPr="00116459" w14:paraId="24DFBCF1"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69DE630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138B360E"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EA5775F"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669 707 232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CE171E0" w14:textId="3F8E77C9"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14,06 %</w:t>
            </w:r>
          </w:p>
        </w:tc>
        <w:tc>
          <w:tcPr>
            <w:tcW w:w="1118" w:type="dxa"/>
            <w:tcBorders>
              <w:top w:val="single" w:sz="4" w:space="0" w:color="auto"/>
              <w:left w:val="single" w:sz="4" w:space="0" w:color="auto"/>
              <w:bottom w:val="single" w:sz="4" w:space="0" w:color="auto"/>
              <w:right w:val="single" w:sz="4" w:space="0" w:color="auto"/>
            </w:tcBorders>
            <w:vAlign w:val="center"/>
          </w:tcPr>
          <w:p w14:paraId="3FDA433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10</w:t>
            </w:r>
          </w:p>
        </w:tc>
        <w:tc>
          <w:tcPr>
            <w:tcW w:w="1118" w:type="dxa"/>
            <w:tcBorders>
              <w:top w:val="single" w:sz="4" w:space="0" w:color="auto"/>
              <w:left w:val="single" w:sz="4" w:space="0" w:color="auto"/>
              <w:bottom w:val="single" w:sz="4" w:space="0" w:color="auto"/>
              <w:right w:val="single" w:sz="4" w:space="0" w:color="auto"/>
            </w:tcBorders>
            <w:vAlign w:val="center"/>
          </w:tcPr>
          <w:p w14:paraId="33526316"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10</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AB01A5B"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2.4 Zvýšení kvality a dostupnosti infrastruktury pro vzdělávání a celoživotní učení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0F00D5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osob předčasně opouštějících vzdělávací systém</w:t>
            </w:r>
          </w:p>
          <w:p w14:paraId="243BCAC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tříletých dětí umístěných v předškolním zařízení</w:t>
            </w:r>
          </w:p>
        </w:tc>
      </w:tr>
      <w:tr w:rsidR="005C64E5" w:rsidRPr="00116459" w14:paraId="3078DC69" w14:textId="77777777" w:rsidTr="00057A00">
        <w:trPr>
          <w:cantSplit/>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3660324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2376C27D"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0FFB52" w14:textId="57963B20" w:rsidR="005C64E5" w:rsidRPr="00057A00" w:rsidRDefault="00766E59"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b/>
                <w:color w:val="FF0000"/>
                <w:sz w:val="16"/>
                <w:szCs w:val="18"/>
                <w:u w:color="FFFFFF"/>
                <w:lang w:val="cs-CZ"/>
              </w:rPr>
              <w:t>335</w:t>
            </w:r>
            <w:r w:rsidR="00712AFD" w:rsidRPr="00057A00">
              <w:rPr>
                <w:rFonts w:ascii="Arial" w:hAnsi="Arial" w:cs="Arial"/>
                <w:b/>
                <w:color w:val="FF0000"/>
                <w:sz w:val="16"/>
                <w:szCs w:val="18"/>
                <w:u w:color="FFFFFF"/>
                <w:lang w:val="cs-CZ"/>
              </w:rPr>
              <w:t> 119 729</w:t>
            </w:r>
          </w:p>
        </w:tc>
        <w:tc>
          <w:tcPr>
            <w:tcW w:w="1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293E52" w14:textId="219136DC" w:rsidR="005C64E5" w:rsidRPr="009512E9" w:rsidRDefault="00C249D2" w:rsidP="00C76465">
            <w:pPr>
              <w:spacing w:line="240" w:lineRule="auto"/>
              <w:jc w:val="right"/>
              <w:rPr>
                <w:b/>
                <w:bCs/>
                <w:color w:val="FF0000"/>
                <w:sz w:val="16"/>
                <w:szCs w:val="18"/>
              </w:rPr>
            </w:pPr>
            <w:r w:rsidRPr="009512E9">
              <w:rPr>
                <w:b/>
                <w:bCs/>
                <w:color w:val="FF0000"/>
                <w:sz w:val="16"/>
                <w:szCs w:val="18"/>
              </w:rPr>
              <w:t>7,04</w:t>
            </w:r>
            <w:r w:rsidR="005C64E5" w:rsidRPr="009512E9">
              <w:rPr>
                <w:b/>
                <w:bCs/>
                <w:color w:val="FF0000"/>
                <w:sz w:val="16"/>
                <w:szCs w:val="18"/>
              </w:rPr>
              <w:t xml:space="preserve"> %</w:t>
            </w:r>
          </w:p>
        </w:tc>
        <w:tc>
          <w:tcPr>
            <w:tcW w:w="1118" w:type="dxa"/>
            <w:tcBorders>
              <w:top w:val="single" w:sz="4" w:space="0" w:color="auto"/>
              <w:left w:val="single" w:sz="4" w:space="0" w:color="auto"/>
              <w:bottom w:val="single" w:sz="4" w:space="0" w:color="auto"/>
              <w:right w:val="single" w:sz="4" w:space="0" w:color="auto"/>
            </w:tcBorders>
            <w:vAlign w:val="center"/>
          </w:tcPr>
          <w:p w14:paraId="5748BF3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w:t>
            </w:r>
          </w:p>
        </w:tc>
        <w:tc>
          <w:tcPr>
            <w:tcW w:w="1118" w:type="dxa"/>
            <w:tcBorders>
              <w:top w:val="single" w:sz="4" w:space="0" w:color="auto"/>
              <w:left w:val="single" w:sz="4" w:space="0" w:color="auto"/>
              <w:bottom w:val="single" w:sz="4" w:space="0" w:color="auto"/>
              <w:right w:val="single" w:sz="4" w:space="0" w:color="auto"/>
            </w:tcBorders>
            <w:vAlign w:val="center"/>
          </w:tcPr>
          <w:p w14:paraId="1CDC31E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4673B9CB"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2.5 Snížení energetické náročnosti v sektoru bydlení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0AB8E24"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Konečná spotřeba energie domácností v ČR</w:t>
            </w:r>
          </w:p>
        </w:tc>
      </w:tr>
      <w:tr w:rsidR="005C64E5" w:rsidRPr="00116459" w14:paraId="65D1C5DD" w14:textId="77777777" w:rsidTr="00057A00">
        <w:trPr>
          <w:trHeight w:val="1590"/>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27AC801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3</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1FBB9574"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7A615077"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425 278 328</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258D075" w14:textId="5AF25084" w:rsidR="005C64E5" w:rsidRPr="009512E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9512E9">
              <w:rPr>
                <w:rFonts w:ascii="Arial" w:hAnsi="Arial" w:cs="Arial"/>
                <w:color w:val="FF0000"/>
                <w:sz w:val="16"/>
                <w:szCs w:val="18"/>
              </w:rPr>
              <w:t>8,93 %</w:t>
            </w:r>
          </w:p>
        </w:tc>
        <w:tc>
          <w:tcPr>
            <w:tcW w:w="1118" w:type="dxa"/>
            <w:tcBorders>
              <w:top w:val="single" w:sz="4" w:space="0" w:color="auto"/>
              <w:left w:val="single" w:sz="4" w:space="0" w:color="auto"/>
              <w:bottom w:val="single" w:sz="4" w:space="0" w:color="auto"/>
              <w:right w:val="single" w:sz="4" w:space="0" w:color="auto"/>
            </w:tcBorders>
            <w:vAlign w:val="center"/>
          </w:tcPr>
          <w:p w14:paraId="2441C949"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6</w:t>
            </w:r>
          </w:p>
        </w:tc>
        <w:tc>
          <w:tcPr>
            <w:tcW w:w="1118" w:type="dxa"/>
            <w:tcBorders>
              <w:top w:val="single" w:sz="4" w:space="0" w:color="auto"/>
              <w:left w:val="single" w:sz="4" w:space="0" w:color="auto"/>
              <w:bottom w:val="single" w:sz="4" w:space="0" w:color="auto"/>
              <w:right w:val="single" w:sz="4" w:space="0" w:color="auto"/>
            </w:tcBorders>
            <w:vAlign w:val="center"/>
          </w:tcPr>
          <w:p w14:paraId="0AD3B284"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6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67436E2"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3.1 Zefektivnění prezentace, posílení ochrany a rozvoje kulturního dědictví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36A807F"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zpřístupněných a zefektivněných podsbírek a fondů</w:t>
            </w:r>
          </w:p>
          <w:p w14:paraId="07D086D8"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návštěv kulturních památek a paměťových institucí zpřístupněných za vstupné</w:t>
            </w:r>
          </w:p>
        </w:tc>
      </w:tr>
      <w:tr w:rsidR="005C64E5" w:rsidRPr="00116459" w14:paraId="173AD766"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3BA08E5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1982993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3DCB58" w14:textId="77777777" w:rsidR="005C64E5" w:rsidRPr="005D6B24" w:rsidRDefault="005C64E5" w:rsidP="005C64E5">
            <w:pPr>
              <w:pStyle w:val="Text1"/>
              <w:keepLines/>
              <w:spacing w:after="0" w:line="312" w:lineRule="auto"/>
              <w:ind w:left="0"/>
              <w:jc w:val="right"/>
              <w:rPr>
                <w:rFonts w:ascii="Arial" w:hAnsi="Arial" w:cs="Arial"/>
                <w:b/>
                <w:sz w:val="16"/>
                <w:szCs w:val="18"/>
                <w:u w:color="FFFFFF"/>
                <w:lang w:val="cs-CZ"/>
              </w:rPr>
            </w:pPr>
            <w:r w:rsidRPr="005D6B24">
              <w:rPr>
                <w:rFonts w:ascii="Arial" w:hAnsi="Arial" w:cs="Arial"/>
                <w:b/>
                <w:sz w:val="16"/>
                <w:szCs w:val="18"/>
                <w:u w:color="FFFFFF"/>
                <w:lang w:val="cs-CZ"/>
              </w:rPr>
              <w:t>369 097 824</w:t>
            </w:r>
          </w:p>
        </w:tc>
        <w:tc>
          <w:tcPr>
            <w:tcW w:w="1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AED76B" w14:textId="1D07B371" w:rsidR="005C64E5" w:rsidRPr="009512E9" w:rsidRDefault="00E90391" w:rsidP="005C64E5">
            <w:pPr>
              <w:spacing w:line="240" w:lineRule="auto"/>
              <w:jc w:val="right"/>
              <w:rPr>
                <w:b/>
                <w:color w:val="FF0000"/>
                <w:sz w:val="16"/>
                <w:szCs w:val="18"/>
              </w:rPr>
            </w:pPr>
            <w:r w:rsidRPr="009512E9">
              <w:rPr>
                <w:b/>
                <w:bCs/>
                <w:color w:val="FF0000"/>
                <w:sz w:val="16"/>
                <w:szCs w:val="18"/>
              </w:rPr>
              <w:t>7,75</w:t>
            </w:r>
            <w:r w:rsidR="005C64E5" w:rsidRPr="009512E9">
              <w:rPr>
                <w:b/>
                <w:color w:val="FF0000"/>
                <w:sz w:val="16"/>
                <w:szCs w:val="16"/>
              </w:rPr>
              <w:t xml:space="preserve"> %</w:t>
            </w:r>
          </w:p>
        </w:tc>
        <w:tc>
          <w:tcPr>
            <w:tcW w:w="1118" w:type="dxa"/>
            <w:tcBorders>
              <w:top w:val="single" w:sz="4" w:space="0" w:color="auto"/>
              <w:left w:val="single" w:sz="4" w:space="0" w:color="auto"/>
              <w:bottom w:val="single" w:sz="4" w:space="0" w:color="auto"/>
              <w:right w:val="single" w:sz="4" w:space="0" w:color="auto"/>
            </w:tcBorders>
            <w:vAlign w:val="center"/>
          </w:tcPr>
          <w:p w14:paraId="698B05A6"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2</w:t>
            </w:r>
          </w:p>
        </w:tc>
        <w:tc>
          <w:tcPr>
            <w:tcW w:w="1118" w:type="dxa"/>
            <w:tcBorders>
              <w:top w:val="single" w:sz="4" w:space="0" w:color="auto"/>
              <w:left w:val="single" w:sz="4" w:space="0" w:color="auto"/>
              <w:bottom w:val="single" w:sz="4" w:space="0" w:color="auto"/>
              <w:right w:val="single" w:sz="4" w:space="0" w:color="auto"/>
            </w:tcBorders>
            <w:vAlign w:val="center"/>
          </w:tcPr>
          <w:p w14:paraId="1564B31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2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5336F72F"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3.2 Zvyšování efektivity a transparentnosti veřejné správy prostřednictvím rozvoje využití a kvality systémů IKT</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EB595A5"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elektronických podání učiněných prostřednictvím Czech Point, ISDS,PVS a agendových portálů</w:t>
            </w:r>
          </w:p>
        </w:tc>
      </w:tr>
      <w:tr w:rsidR="005C64E5" w:rsidRPr="00116459" w14:paraId="160B93FA" w14:textId="77777777" w:rsidTr="00057A0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476632A8"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36B21F43"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A662B13"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7 092 125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C8F5AA8" w14:textId="54C8CC44"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0,15 %</w:t>
            </w:r>
          </w:p>
        </w:tc>
        <w:tc>
          <w:tcPr>
            <w:tcW w:w="1118" w:type="dxa"/>
            <w:tcBorders>
              <w:top w:val="single" w:sz="4" w:space="0" w:color="auto"/>
              <w:left w:val="single" w:sz="4" w:space="0" w:color="auto"/>
              <w:bottom w:val="single" w:sz="4" w:space="0" w:color="auto"/>
              <w:right w:val="single" w:sz="4" w:space="0" w:color="auto"/>
            </w:tcBorders>
            <w:vAlign w:val="center"/>
          </w:tcPr>
          <w:p w14:paraId="5295C84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11</w:t>
            </w:r>
          </w:p>
        </w:tc>
        <w:tc>
          <w:tcPr>
            <w:tcW w:w="1118" w:type="dxa"/>
            <w:tcBorders>
              <w:top w:val="single" w:sz="4" w:space="0" w:color="auto"/>
              <w:left w:val="single" w:sz="4" w:space="0" w:color="auto"/>
              <w:bottom w:val="single" w:sz="4" w:space="0" w:color="auto"/>
              <w:right w:val="single" w:sz="4" w:space="0" w:color="auto"/>
            </w:tcBorders>
            <w:vAlign w:val="center"/>
          </w:tcPr>
          <w:p w14:paraId="57323A1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11</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CEC6C50"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3.3 Podpora pořizování a uplatňování dokumentů územního rozvoje</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504039D"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Plocha území pokrytá územním plánem, regulačním plánem a územní studií</w:t>
            </w:r>
          </w:p>
        </w:tc>
      </w:tr>
      <w:tr w:rsidR="005C64E5" w:rsidRPr="00116459" w14:paraId="0393682A" w14:textId="77777777" w:rsidTr="00057A00">
        <w:trPr>
          <w:trHeight w:val="419"/>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55388D8C"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759B28B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C770F03"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303 932 245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E87C805" w14:textId="3651421E"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6,38 %</w:t>
            </w:r>
          </w:p>
        </w:tc>
        <w:tc>
          <w:tcPr>
            <w:tcW w:w="1118" w:type="dxa"/>
            <w:tcBorders>
              <w:top w:val="single" w:sz="4" w:space="0" w:color="auto"/>
              <w:left w:val="single" w:sz="4" w:space="0" w:color="auto"/>
              <w:bottom w:val="single" w:sz="4" w:space="0" w:color="auto"/>
              <w:right w:val="single" w:sz="4" w:space="0" w:color="auto"/>
            </w:tcBorders>
            <w:vAlign w:val="center"/>
          </w:tcPr>
          <w:p w14:paraId="1A11512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2563A0E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d)</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A21C125"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4.1 Posílení komunitně vedeného místního rozvoje za účelem zvýšení kvality života ve venkovských oblastech a aktivizace místního potenciálu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BFB9DDA"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veřejné osobní dopravy na celkových výkonech v osobní dopravě</w:t>
            </w:r>
          </w:p>
          <w:p w14:paraId="7EE3A64F"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cyklistiky na přepravních výkonech</w:t>
            </w:r>
          </w:p>
          <w:p w14:paraId="7E70171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Kapacita služeb a sociální práce</w:t>
            </w:r>
          </w:p>
          <w:p w14:paraId="2D339B76"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exponovaných území s nedostatečnou připraveností složek IZS</w:t>
            </w:r>
          </w:p>
          <w:p w14:paraId="2FDFD54F"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Průměrný počet osob využívajících sociální bydlení</w:t>
            </w:r>
          </w:p>
          <w:p w14:paraId="3907109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Míra nezaměstnanosti osob s nejnižším vzděláním</w:t>
            </w:r>
          </w:p>
          <w:p w14:paraId="5F134E7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Průměrná délka hospitalizace v institucích dlouhodobé psychiatrické péče</w:t>
            </w:r>
          </w:p>
          <w:p w14:paraId="02B6D3A7"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osob předčasně opouštějících vzdělávací systém</w:t>
            </w:r>
          </w:p>
          <w:p w14:paraId="3AE250A9"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tříletých dětí umístěných v předškolním zařízení</w:t>
            </w:r>
          </w:p>
          <w:p w14:paraId="173D3692"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návštěv kulturních památek a paměťových institucí zpřístupněných za vstupné</w:t>
            </w:r>
          </w:p>
          <w:p w14:paraId="22633AF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zpřístupněných a zefektivněných podsbírek a fondů</w:t>
            </w:r>
          </w:p>
          <w:p w14:paraId="53DA9503"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Plocha území pokrytá územním plánem, regulačním plánem a územní studií</w:t>
            </w:r>
          </w:p>
        </w:tc>
      </w:tr>
      <w:tr w:rsidR="005C64E5" w:rsidRPr="00116459" w14:paraId="1F641430" w14:textId="77777777" w:rsidTr="00057A0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490FBF17"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7C22B928"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B2631A2"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85 631 397</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34B08AA" w14:textId="66624493"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1,80 %</w:t>
            </w:r>
          </w:p>
        </w:tc>
        <w:tc>
          <w:tcPr>
            <w:tcW w:w="1118" w:type="dxa"/>
            <w:tcBorders>
              <w:top w:val="single" w:sz="4" w:space="0" w:color="auto"/>
              <w:left w:val="single" w:sz="4" w:space="0" w:color="auto"/>
              <w:bottom w:val="single" w:sz="4" w:space="0" w:color="auto"/>
              <w:right w:val="single" w:sz="4" w:space="0" w:color="auto"/>
            </w:tcBorders>
            <w:vAlign w:val="center"/>
          </w:tcPr>
          <w:p w14:paraId="5098426A"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7C38C27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889F10E"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4.2 Posílení kapacit komunitně vedeného místního rozvoje za účelem zlepšení řídících a administrativních schopností MAS</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EF1700A"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sz w:val="16"/>
                <w:szCs w:val="18"/>
                <w:u w:color="FFFFFF"/>
                <w:lang w:val="cs-CZ"/>
              </w:rPr>
              <w:t>Míra úspěšnosti projektových žádostí</w:t>
            </w:r>
          </w:p>
        </w:tc>
      </w:tr>
      <w:tr w:rsidR="005C64E5" w:rsidRPr="00116459" w14:paraId="50E96DBA" w14:textId="77777777" w:rsidTr="00057A00">
        <w:trPr>
          <w:trHeight w:val="419"/>
          <w:jc w:val="center"/>
        </w:trPr>
        <w:tc>
          <w:tcPr>
            <w:tcW w:w="944" w:type="dxa"/>
            <w:tcBorders>
              <w:top w:val="single" w:sz="4" w:space="0" w:color="auto"/>
              <w:left w:val="single" w:sz="4" w:space="0" w:color="auto"/>
              <w:bottom w:val="single" w:sz="4" w:space="0" w:color="auto"/>
              <w:right w:val="single" w:sz="4" w:space="0" w:color="auto"/>
            </w:tcBorders>
            <w:shd w:val="clear" w:color="548DD4" w:fill="FFFFFF"/>
            <w:vAlign w:val="center"/>
          </w:tcPr>
          <w:p w14:paraId="5D674622"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DFA783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CE3BFF5"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138 874 827</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848073F" w14:textId="62EDA6C6"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2,92 %</w:t>
            </w:r>
          </w:p>
        </w:tc>
        <w:tc>
          <w:tcPr>
            <w:tcW w:w="1118" w:type="dxa"/>
            <w:tcBorders>
              <w:top w:val="single" w:sz="4" w:space="0" w:color="auto"/>
              <w:left w:val="single" w:sz="4" w:space="0" w:color="auto"/>
              <w:bottom w:val="single" w:sz="4" w:space="0" w:color="auto"/>
              <w:right w:val="single" w:sz="4" w:space="0" w:color="auto"/>
            </w:tcBorders>
            <w:vAlign w:val="center"/>
          </w:tcPr>
          <w:p w14:paraId="7E4AF5C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w:t>
            </w:r>
          </w:p>
        </w:tc>
        <w:tc>
          <w:tcPr>
            <w:tcW w:w="1118" w:type="dxa"/>
            <w:tcBorders>
              <w:top w:val="single" w:sz="4" w:space="0" w:color="auto"/>
              <w:left w:val="single" w:sz="4" w:space="0" w:color="auto"/>
              <w:bottom w:val="single" w:sz="4" w:space="0" w:color="auto"/>
              <w:right w:val="single" w:sz="4" w:space="0" w:color="auto"/>
            </w:tcBorders>
            <w:vAlign w:val="center"/>
          </w:tcPr>
          <w:p w14:paraId="1CC45AF8"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3E29710"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5.1 Zajištění kvalitního řízení a implementace programu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6CA18C8"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trvale zaměstnaných pracovníků implementační struktury</w:t>
            </w:r>
          </w:p>
          <w:p w14:paraId="62256D92"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Míra čerpání prostředků programu</w:t>
            </w:r>
          </w:p>
        </w:tc>
      </w:tr>
    </w:tbl>
    <w:p w14:paraId="75446FD6" w14:textId="77777777" w:rsidR="00ED4F49" w:rsidRDefault="00ED4F49" w:rsidP="00055C09">
      <w:pPr>
        <w:pStyle w:val="Nadpis1"/>
        <w:sectPr w:rsidR="00ED4F49" w:rsidSect="007E1E61">
          <w:pgSz w:w="16838" w:h="11906" w:orient="landscape"/>
          <w:pgMar w:top="1417" w:right="1417" w:bottom="1417" w:left="1417" w:header="708" w:footer="708" w:gutter="0"/>
          <w:cols w:space="708"/>
          <w:docGrid w:linePitch="360"/>
        </w:sectPr>
      </w:pPr>
    </w:p>
    <w:p w14:paraId="34EDF019" w14:textId="7F798DDE" w:rsidR="00055C09" w:rsidRDefault="00055C09" w:rsidP="00055C09">
      <w:pPr>
        <w:pStyle w:val="Nadpis1"/>
      </w:pPr>
      <w:r w:rsidRPr="00893332">
        <w:t>Odůvodnění</w:t>
      </w:r>
    </w:p>
    <w:p w14:paraId="05165B49" w14:textId="77777777" w:rsidR="00ED4F49" w:rsidRDefault="00ED4F49" w:rsidP="00ED4F49">
      <w:r>
        <w:t xml:space="preserve">Oblast digitalizace stavebního řízení a územního plánování je jednou ze základních součástí tzv. eGovernmentu, tedy </w:t>
      </w:r>
      <w:r w:rsidRPr="0022026B">
        <w:rPr>
          <w:b/>
        </w:rPr>
        <w:t>elektronizace veřejné správy</w:t>
      </w:r>
      <w:r>
        <w:t xml:space="preserve">, jež představuje důležitý předpoklad jejího efektivního a transparentního fungování. </w:t>
      </w:r>
      <w:r w:rsidRPr="00B501E4">
        <w:t>V České republice v současné době</w:t>
      </w:r>
      <w:r>
        <w:t xml:space="preserve"> </w:t>
      </w:r>
      <w:r w:rsidRPr="0022026B">
        <w:rPr>
          <w:b/>
        </w:rPr>
        <w:t>neexistuje ucelený informační systém pro výkon stavebních agend</w:t>
      </w:r>
      <w:r w:rsidRPr="00B501E4">
        <w:t>, který by umožnil on-line dostupnost</w:t>
      </w:r>
      <w:r>
        <w:t xml:space="preserve"> všech potřebných informací a zefektivnění souvisejících procesů.</w:t>
      </w:r>
      <w:r w:rsidRPr="00B501E4">
        <w:t xml:space="preserve"> </w:t>
      </w:r>
      <w:r>
        <w:t xml:space="preserve"> </w:t>
      </w:r>
    </w:p>
    <w:p w14:paraId="45B8A7FB" w14:textId="77777777" w:rsidR="00ED4F49" w:rsidRDefault="00ED4F49" w:rsidP="00ED4F49">
      <w:pPr>
        <w:rPr>
          <w:rFonts w:cstheme="minorHAnsi"/>
          <w:bCs/>
          <w:szCs w:val="28"/>
        </w:rPr>
      </w:pPr>
      <w:r w:rsidRPr="002C275E">
        <w:t>Z </w:t>
      </w:r>
      <w:r>
        <w:t>toho</w:t>
      </w:r>
      <w:r w:rsidRPr="002C275E">
        <w:t xml:space="preserve"> důvod</w:t>
      </w:r>
      <w:r>
        <w:t>u</w:t>
      </w:r>
      <w:r w:rsidRPr="002C275E">
        <w:t xml:space="preserve"> </w:t>
      </w:r>
      <w:r w:rsidRPr="00342D60">
        <w:rPr>
          <w:b/>
        </w:rPr>
        <w:t>MMR</w:t>
      </w:r>
      <w:r w:rsidRPr="0022026B">
        <w:rPr>
          <w:b/>
        </w:rPr>
        <w:t xml:space="preserve"> připravilo koncepci digitalizace stavebního řízení a územního plánování (dále </w:t>
      </w:r>
      <w:r>
        <w:rPr>
          <w:b/>
        </w:rPr>
        <w:t>jen „</w:t>
      </w:r>
      <w:r w:rsidRPr="0022026B">
        <w:rPr>
          <w:b/>
        </w:rPr>
        <w:t>DSŘ</w:t>
      </w:r>
      <w:r>
        <w:rPr>
          <w:b/>
        </w:rPr>
        <w:t>“</w:t>
      </w:r>
      <w:r w:rsidRPr="0022026B">
        <w:rPr>
          <w:b/>
        </w:rPr>
        <w:t>)</w:t>
      </w:r>
      <w:r>
        <w:t>. Jejím cílem je</w:t>
      </w:r>
      <w:bookmarkStart w:id="13" w:name="_MailAutoSig"/>
      <w:r>
        <w:t xml:space="preserve"> </w:t>
      </w:r>
      <w:r w:rsidRPr="00342D60">
        <w:rPr>
          <w:rFonts w:cstheme="minorHAnsi"/>
          <w:b/>
          <w:bCs/>
          <w:szCs w:val="28"/>
        </w:rPr>
        <w:t>zefektivn</w:t>
      </w:r>
      <w:r>
        <w:rPr>
          <w:rFonts w:cstheme="minorHAnsi"/>
          <w:b/>
          <w:bCs/>
          <w:szCs w:val="28"/>
        </w:rPr>
        <w:t xml:space="preserve">it </w:t>
      </w:r>
      <w:r w:rsidRPr="00DF24C2">
        <w:rPr>
          <w:rFonts w:cstheme="minorHAnsi"/>
          <w:b/>
          <w:bCs/>
          <w:szCs w:val="28"/>
        </w:rPr>
        <w:t>proces</w:t>
      </w:r>
      <w:r>
        <w:rPr>
          <w:rFonts w:cstheme="minorHAnsi"/>
          <w:b/>
          <w:bCs/>
          <w:szCs w:val="28"/>
        </w:rPr>
        <w:t>y přípravy, umisťování a povolování staveb</w:t>
      </w:r>
      <w:bookmarkEnd w:id="13"/>
      <w:r>
        <w:rPr>
          <w:rFonts w:cstheme="minorHAnsi"/>
          <w:bCs/>
          <w:szCs w:val="28"/>
        </w:rPr>
        <w:t>. Realizace projektů DSŘ umožní mj. sdílení podkladů (</w:t>
      </w:r>
      <w:r w:rsidRPr="00C86D8B">
        <w:rPr>
          <w:rFonts w:cstheme="minorHAnsi"/>
          <w:bCs/>
          <w:szCs w:val="28"/>
        </w:rPr>
        <w:t xml:space="preserve">projektové </w:t>
      </w:r>
      <w:r>
        <w:rPr>
          <w:rFonts w:cstheme="minorHAnsi"/>
          <w:bCs/>
          <w:szCs w:val="28"/>
        </w:rPr>
        <w:t xml:space="preserve">či územně plánovací </w:t>
      </w:r>
      <w:r w:rsidRPr="00C86D8B">
        <w:rPr>
          <w:rFonts w:cstheme="minorHAnsi"/>
          <w:bCs/>
          <w:szCs w:val="28"/>
        </w:rPr>
        <w:t>dokumentace a příslušných stanovisek</w:t>
      </w:r>
      <w:r>
        <w:rPr>
          <w:rFonts w:cstheme="minorHAnsi"/>
          <w:bCs/>
          <w:szCs w:val="28"/>
        </w:rPr>
        <w:t>)</w:t>
      </w:r>
      <w:r w:rsidRPr="00C86D8B">
        <w:rPr>
          <w:rFonts w:cstheme="minorHAnsi"/>
          <w:bCs/>
          <w:szCs w:val="28"/>
        </w:rPr>
        <w:t xml:space="preserve"> pro urychlení daného procesu a zvýš</w:t>
      </w:r>
      <w:r>
        <w:rPr>
          <w:rFonts w:cstheme="minorHAnsi"/>
          <w:bCs/>
          <w:szCs w:val="28"/>
        </w:rPr>
        <w:t xml:space="preserve">enou transparentnost při jejich </w:t>
      </w:r>
      <w:r w:rsidRPr="00C86D8B">
        <w:rPr>
          <w:rFonts w:cstheme="minorHAnsi"/>
          <w:bCs/>
          <w:szCs w:val="28"/>
        </w:rPr>
        <w:t xml:space="preserve">posuzování stavebním úřadem </w:t>
      </w:r>
      <w:r>
        <w:rPr>
          <w:rFonts w:cstheme="minorHAnsi"/>
          <w:bCs/>
          <w:szCs w:val="28"/>
        </w:rPr>
        <w:t>či úřadem územního plánování</w:t>
      </w:r>
      <w:r w:rsidRPr="00C86D8B">
        <w:rPr>
          <w:rFonts w:cstheme="minorHAnsi"/>
          <w:bCs/>
          <w:szCs w:val="28"/>
        </w:rPr>
        <w:t xml:space="preserve"> </w:t>
      </w:r>
      <w:r>
        <w:rPr>
          <w:rFonts w:cstheme="minorHAnsi"/>
          <w:bCs/>
          <w:szCs w:val="28"/>
        </w:rPr>
        <w:t xml:space="preserve">a </w:t>
      </w:r>
      <w:r w:rsidRPr="00C86D8B">
        <w:rPr>
          <w:rFonts w:cstheme="minorHAnsi"/>
          <w:bCs/>
          <w:szCs w:val="28"/>
        </w:rPr>
        <w:t>vyjadřování se k nim z titulu dotčených orgánů.</w:t>
      </w:r>
    </w:p>
    <w:p w14:paraId="58112551" w14:textId="29D29B05" w:rsidR="00ED4F49" w:rsidRDefault="00ED4F49" w:rsidP="00ED4F49">
      <w:r>
        <w:t xml:space="preserve">Nezbytnou podmínkou dosažení digitalizace stavebního řízení a územního plánování je mj. umožnit plošné využívání </w:t>
      </w:r>
      <w:r w:rsidRPr="0022026B">
        <w:rPr>
          <w:b/>
        </w:rPr>
        <w:t>digitálních technických map</w:t>
      </w:r>
      <w:r>
        <w:t xml:space="preserve"> </w:t>
      </w:r>
      <w:r w:rsidRPr="00410C4E">
        <w:rPr>
          <w:b/>
        </w:rPr>
        <w:t xml:space="preserve">(dále </w:t>
      </w:r>
      <w:r>
        <w:rPr>
          <w:b/>
        </w:rPr>
        <w:t>jen „</w:t>
      </w:r>
      <w:r w:rsidRPr="00410C4E">
        <w:rPr>
          <w:b/>
        </w:rPr>
        <w:t>DTM</w:t>
      </w:r>
      <w:r>
        <w:rPr>
          <w:b/>
        </w:rPr>
        <w:t>“</w:t>
      </w:r>
      <w:r w:rsidRPr="00410C4E">
        <w:rPr>
          <w:b/>
        </w:rPr>
        <w:t>),</w:t>
      </w:r>
      <w:r>
        <w:t xml:space="preserve"> které jsou vedeny za účelem </w:t>
      </w:r>
      <w:r w:rsidRPr="005C0E7C">
        <w:t>shromažďování aktuálních informací o dopravní a technické infrastruktuře a dalších stavebních a</w:t>
      </w:r>
      <w:r w:rsidR="00B95280">
        <w:t> </w:t>
      </w:r>
      <w:r w:rsidRPr="005C0E7C">
        <w:t xml:space="preserve">některých přírodních objektech. </w:t>
      </w:r>
      <w:r>
        <w:t xml:space="preserve">Ačkoli v České republice zavedla digitální technické mapy většina měst, krajů a některé obce, jejich plnému využití </w:t>
      </w:r>
      <w:r w:rsidRPr="00DF74B2">
        <w:t xml:space="preserve">zejména v územním a stavebním řízení brání skutečnost, že </w:t>
      </w:r>
      <w:r>
        <w:t>nejsou standardizované,</w:t>
      </w:r>
      <w:r w:rsidRPr="00DF74B2">
        <w:t xml:space="preserve"> nejsou k dispozici plošně na celém území státu</w:t>
      </w:r>
      <w:r>
        <w:t xml:space="preserve">, datové zdroje jsou roztříštěné, nejsou aktuální, k datům chybí jednotný přístup, data nejsou úplná a </w:t>
      </w:r>
      <w:r w:rsidRPr="00DF74B2">
        <w:t xml:space="preserve">chybí </w:t>
      </w:r>
      <w:r>
        <w:t xml:space="preserve">právní </w:t>
      </w:r>
      <w:r w:rsidRPr="00DF74B2">
        <w:t xml:space="preserve">úprava povinností správců dopravní a technické infrastruktury při předávání údajů pro </w:t>
      </w:r>
      <w:r>
        <w:t>aktualizaci. MMR proto ve spolupráci s Českým úřadem zeměměřičským a katastrálním a Ministerstvem průmyslu a</w:t>
      </w:r>
      <w:r w:rsidR="00B95280">
        <w:t> </w:t>
      </w:r>
      <w:r w:rsidRPr="00457D83">
        <w:t xml:space="preserve">obchodu </w:t>
      </w:r>
      <w:r w:rsidRPr="00D754E2">
        <w:t>připravilo potřebnou koncepci tvorby DTM</w:t>
      </w:r>
      <w:r>
        <w:t>, návrh financování a legislativy, které jsou v současné době projednávány v parlamentu</w:t>
      </w:r>
      <w:r w:rsidRPr="00DF74B2">
        <w:t xml:space="preserve">. </w:t>
      </w:r>
    </w:p>
    <w:p w14:paraId="24D18C2A" w14:textId="211BF4AA" w:rsidR="00ED4F49" w:rsidRPr="00A5584E" w:rsidRDefault="00ED4F49" w:rsidP="00ED4F49">
      <w:pPr>
        <w:rPr>
          <w:rFonts w:cstheme="minorHAnsi"/>
          <w:bCs/>
          <w:szCs w:val="28"/>
        </w:rPr>
      </w:pPr>
      <w:r w:rsidRPr="00605D65">
        <w:rPr>
          <w:rFonts w:cstheme="minorHAnsi"/>
          <w:bCs/>
          <w:szCs w:val="28"/>
        </w:rPr>
        <w:t xml:space="preserve">Pro realizaci </w:t>
      </w:r>
      <w:r w:rsidRPr="00605D65">
        <w:rPr>
          <w:rFonts w:cstheme="minorHAnsi"/>
          <w:b/>
          <w:bCs/>
          <w:szCs w:val="28"/>
        </w:rPr>
        <w:t>projektů z oblasti eGovernmentu</w:t>
      </w:r>
      <w:r w:rsidRPr="00605D65">
        <w:rPr>
          <w:rFonts w:cstheme="minorHAnsi"/>
          <w:bCs/>
          <w:szCs w:val="28"/>
        </w:rPr>
        <w:t xml:space="preserve"> je možné v České republice využít ESIF, a to prostředky alokované </w:t>
      </w:r>
      <w:r w:rsidR="00296E71">
        <w:rPr>
          <w:rFonts w:cstheme="minorHAnsi"/>
          <w:bCs/>
          <w:szCs w:val="28"/>
        </w:rPr>
        <w:t>v</w:t>
      </w:r>
      <w:r w:rsidR="00296E71" w:rsidRPr="006B6F19">
        <w:rPr>
          <w:rFonts w:cstheme="minorHAnsi"/>
          <w:bCs/>
          <w:color w:val="FF0000"/>
          <w:szCs w:val="28"/>
        </w:rPr>
        <w:t>e specifickém cíli</w:t>
      </w:r>
      <w:r w:rsidR="00FB64E0" w:rsidRPr="006B6F19">
        <w:rPr>
          <w:rFonts w:cstheme="minorHAnsi"/>
          <w:bCs/>
          <w:color w:val="FF0000"/>
          <w:szCs w:val="28"/>
        </w:rPr>
        <w:t xml:space="preserve"> 3.2</w:t>
      </w:r>
      <w:r w:rsidRPr="00605D65">
        <w:rPr>
          <w:rFonts w:cstheme="minorHAnsi"/>
          <w:bCs/>
          <w:szCs w:val="28"/>
        </w:rPr>
        <w:t xml:space="preserve"> IROP. Projekty DSŘ věcně spadají do IROP, avšak na oblast eGovernmentu jsou prostředky již vyčerpány. </w:t>
      </w:r>
      <w:r w:rsidRPr="00A5584E">
        <w:rPr>
          <w:rFonts w:cstheme="minorHAnsi"/>
          <w:bCs/>
          <w:szCs w:val="28"/>
        </w:rPr>
        <w:t>Realizace DTM, která je komplementární k</w:t>
      </w:r>
      <w:r w:rsidR="0038745E">
        <w:rPr>
          <w:rFonts w:cstheme="minorHAnsi"/>
          <w:bCs/>
          <w:szCs w:val="28"/>
        </w:rPr>
        <w:t> </w:t>
      </w:r>
      <w:r w:rsidRPr="00A5584E">
        <w:rPr>
          <w:rFonts w:cstheme="minorHAnsi"/>
          <w:bCs/>
          <w:szCs w:val="28"/>
        </w:rPr>
        <w:t>digitalizaci stavebního řízení, bude financována z O</w:t>
      </w:r>
      <w:r w:rsidR="0038745E">
        <w:rPr>
          <w:rFonts w:cstheme="minorHAnsi"/>
          <w:bCs/>
          <w:szCs w:val="28"/>
        </w:rPr>
        <w:t>P PIK</w:t>
      </w:r>
      <w:r w:rsidRPr="00A5584E">
        <w:rPr>
          <w:rFonts w:cstheme="minorHAnsi"/>
          <w:bCs/>
          <w:szCs w:val="28"/>
        </w:rPr>
        <w:t xml:space="preserve">. </w:t>
      </w:r>
    </w:p>
    <w:p w14:paraId="15FAE4C7" w14:textId="1D81782B" w:rsidR="00ED4F49" w:rsidRDefault="00ED4F49" w:rsidP="00ED4F49">
      <w:r w:rsidRPr="00A5584E">
        <w:t xml:space="preserve">Pro pokrytí projektů DSŘ byl jako vhodný zdroj identifikován </w:t>
      </w:r>
      <w:r w:rsidR="00AF379E" w:rsidRPr="00F9773A">
        <w:rPr>
          <w:color w:val="FF0000"/>
        </w:rPr>
        <w:t>specifický cíl 2.5</w:t>
      </w:r>
      <w:r w:rsidR="00DB0BA7" w:rsidRPr="00F9773A">
        <w:rPr>
          <w:color w:val="FF0000"/>
        </w:rPr>
        <w:t xml:space="preserve"> </w:t>
      </w:r>
      <w:r w:rsidR="00273F27" w:rsidRPr="00F9773A">
        <w:rPr>
          <w:color w:val="FF0000"/>
        </w:rPr>
        <w:t xml:space="preserve">IROP </w:t>
      </w:r>
      <w:r w:rsidR="00DB0BA7" w:rsidRPr="00F9773A">
        <w:rPr>
          <w:color w:val="FF0000"/>
        </w:rPr>
        <w:t xml:space="preserve">– </w:t>
      </w:r>
      <w:r w:rsidR="00DB0BA7" w:rsidRPr="00F9773A">
        <w:rPr>
          <w:i/>
          <w:iCs/>
          <w:color w:val="FF0000"/>
        </w:rPr>
        <w:t>Snížení energetické náročnosti v sektoru bydlení</w:t>
      </w:r>
      <w:r w:rsidRPr="00F9773A">
        <w:rPr>
          <w:color w:val="FF0000"/>
        </w:rPr>
        <w:t>.</w:t>
      </w:r>
      <w:r w:rsidRPr="00F9773A">
        <w:rPr>
          <w:bCs/>
          <w:color w:val="FF0000"/>
        </w:rPr>
        <w:t xml:space="preserve"> </w:t>
      </w:r>
      <w:r w:rsidRPr="00F9773A">
        <w:rPr>
          <w:color w:val="FF0000"/>
        </w:rPr>
        <w:t>Vzhledem k</w:t>
      </w:r>
      <w:r w:rsidR="00860DB4" w:rsidRPr="00F9773A">
        <w:rPr>
          <w:color w:val="FF0000"/>
        </w:rPr>
        <w:t>e zbývající</w:t>
      </w:r>
      <w:r w:rsidRPr="00F9773A">
        <w:rPr>
          <w:color w:val="FF0000"/>
        </w:rPr>
        <w:t xml:space="preserve"> alokaci na </w:t>
      </w:r>
      <w:r w:rsidR="00860DB4" w:rsidRPr="00F9773A">
        <w:rPr>
          <w:color w:val="FF0000"/>
        </w:rPr>
        <w:t>specifický cíl 2.5</w:t>
      </w:r>
      <w:r w:rsidR="0068788C" w:rsidRPr="00F9773A">
        <w:rPr>
          <w:color w:val="FF0000"/>
        </w:rPr>
        <w:t xml:space="preserve"> IROP ve </w:t>
      </w:r>
      <w:r w:rsidR="00F36780" w:rsidRPr="00F9773A">
        <w:rPr>
          <w:color w:val="FF0000"/>
        </w:rPr>
        <w:t>výši</w:t>
      </w:r>
      <w:r w:rsidR="0068788C" w:rsidRPr="00F9773A">
        <w:rPr>
          <w:color w:val="FF0000"/>
        </w:rPr>
        <w:t xml:space="preserve"> </w:t>
      </w:r>
      <w:r w:rsidR="00A928D9" w:rsidRPr="00A928D9">
        <w:rPr>
          <w:color w:val="FF0000"/>
        </w:rPr>
        <w:t>147</w:t>
      </w:r>
      <w:r w:rsidR="009266A1">
        <w:rPr>
          <w:color w:val="FF0000"/>
        </w:rPr>
        <w:t> </w:t>
      </w:r>
      <w:r w:rsidR="00A928D9" w:rsidRPr="00A928D9">
        <w:rPr>
          <w:color w:val="FF0000"/>
        </w:rPr>
        <w:t>122</w:t>
      </w:r>
      <w:r w:rsidR="009266A1">
        <w:rPr>
          <w:color w:val="FF0000"/>
        </w:rPr>
        <w:t> </w:t>
      </w:r>
      <w:r w:rsidR="00A928D9" w:rsidRPr="00A928D9">
        <w:rPr>
          <w:color w:val="FF0000"/>
        </w:rPr>
        <w:t xml:space="preserve">029 </w:t>
      </w:r>
      <w:r w:rsidR="00797F50">
        <w:rPr>
          <w:color w:val="FF0000"/>
        </w:rPr>
        <w:t>EUR</w:t>
      </w:r>
      <w:r w:rsidRPr="00333072">
        <w:rPr>
          <w:color w:val="FF0000"/>
        </w:rPr>
        <w:t xml:space="preserve"> přesahující současnou absorpční kapacitu a z toho vyplývajícího rizika nevyužití těchto prostředků</w:t>
      </w:r>
      <w:r w:rsidRPr="00A5584E">
        <w:t xml:space="preserve"> </w:t>
      </w:r>
      <w:r w:rsidRPr="00A5584E">
        <w:rPr>
          <w:b/>
        </w:rPr>
        <w:t xml:space="preserve">je řídicí orgán </w:t>
      </w:r>
      <w:r w:rsidR="008C3DA4" w:rsidRPr="00333072">
        <w:rPr>
          <w:b/>
          <w:color w:val="FF0000"/>
        </w:rPr>
        <w:t>IROP</w:t>
      </w:r>
      <w:r w:rsidRPr="00333072">
        <w:rPr>
          <w:b/>
          <w:color w:val="FF0000"/>
        </w:rPr>
        <w:t xml:space="preserve"> </w:t>
      </w:r>
      <w:r w:rsidRPr="00A5584E">
        <w:rPr>
          <w:b/>
        </w:rPr>
        <w:t>připraven realizovat potřebnou realokaci 38</w:t>
      </w:r>
      <w:r w:rsidR="009266A1">
        <w:rPr>
          <w:b/>
        </w:rPr>
        <w:t> </w:t>
      </w:r>
      <w:r w:rsidRPr="00A5584E">
        <w:rPr>
          <w:b/>
        </w:rPr>
        <w:t>849</w:t>
      </w:r>
      <w:r w:rsidR="009266A1">
        <w:rPr>
          <w:b/>
        </w:rPr>
        <w:t> </w:t>
      </w:r>
      <w:r w:rsidRPr="00A5584E">
        <w:rPr>
          <w:b/>
        </w:rPr>
        <w:t xml:space="preserve">979 EUR ze specifického cíle </w:t>
      </w:r>
      <w:r w:rsidR="008C3DA4" w:rsidRPr="00333072">
        <w:rPr>
          <w:b/>
          <w:color w:val="FF0000"/>
        </w:rPr>
        <w:t>2.5</w:t>
      </w:r>
      <w:r w:rsidRPr="00A5584E">
        <w:rPr>
          <w:b/>
        </w:rPr>
        <w:t xml:space="preserve"> do specifického cíle 3.2</w:t>
      </w:r>
      <w:r w:rsidRPr="00A5584E">
        <w:t xml:space="preserve"> </w:t>
      </w:r>
      <w:r w:rsidRPr="00A5584E">
        <w:rPr>
          <w:b/>
        </w:rPr>
        <w:t>na aktivity přímo spojené s digitalizací stavebního řízení</w:t>
      </w:r>
      <w:r w:rsidRPr="00A5584E">
        <w:t>.</w:t>
      </w:r>
      <w:r w:rsidRPr="00333072">
        <w:rPr>
          <w:color w:val="FF0000"/>
        </w:rPr>
        <w:t xml:space="preserve"> </w:t>
      </w:r>
      <w:r w:rsidR="00E539C5" w:rsidRPr="00333072">
        <w:rPr>
          <w:color w:val="FF0000"/>
        </w:rPr>
        <w:t xml:space="preserve">Problematika snižování energetické účinnosti bytových domů a digitalizace stavebního řízení spolu úzce souvisí, a realizací digitalizace stavebního řízení v České republice dojde k významnému usnadnění realizace projektů na snižování energetické účinnosti bytových domů. Neexistence digitálního procesu v současném období vedla k přímému snížení absorpční kapacity ve specifickém cíli 2.5, protože se jedná o stavební projekty. </w:t>
      </w:r>
      <w:r w:rsidRPr="00A5584E">
        <w:t xml:space="preserve">Podrobný </w:t>
      </w:r>
      <w:r w:rsidR="00137D7D" w:rsidRPr="006B3A69">
        <w:rPr>
          <w:color w:val="FF0000"/>
        </w:rPr>
        <w:t>věcný</w:t>
      </w:r>
      <w:r w:rsidR="00137D7D">
        <w:t xml:space="preserve"> </w:t>
      </w:r>
      <w:r w:rsidRPr="00A5584E">
        <w:t xml:space="preserve">popis a zdůvodnění této realokace </w:t>
      </w:r>
      <w:r w:rsidRPr="006B3A69">
        <w:rPr>
          <w:color w:val="FF0000"/>
        </w:rPr>
        <w:t>j</w:t>
      </w:r>
      <w:r w:rsidR="00137D7D" w:rsidRPr="006B3A69">
        <w:rPr>
          <w:color w:val="FF0000"/>
        </w:rPr>
        <w:t>iž byl</w:t>
      </w:r>
      <w:r w:rsidRPr="006B3A69">
        <w:rPr>
          <w:color w:val="FF0000"/>
        </w:rPr>
        <w:t xml:space="preserve"> </w:t>
      </w:r>
      <w:r w:rsidRPr="00A5584E">
        <w:t>popsán v dokumentu „</w:t>
      </w:r>
      <w:r w:rsidRPr="00A5584E">
        <w:rPr>
          <w:i/>
        </w:rPr>
        <w:t>Návrh realokace ESIF v souvislosti s realizací projektů digitalizace stavebního řízení a územního plánování v České republice“</w:t>
      </w:r>
      <w:r w:rsidRPr="006B3A69">
        <w:rPr>
          <w:color w:val="FF0000"/>
        </w:rPr>
        <w:t xml:space="preserve">, který </w:t>
      </w:r>
      <w:r w:rsidR="00AE10FC" w:rsidRPr="006B3A69">
        <w:rPr>
          <w:color w:val="FF0000"/>
        </w:rPr>
        <w:t>byl předložen na řádné zasedání 12. Monitorovacího výboru IROP, přičemž jeho jediná změna spočívá ve změně zdroje realokace z vnější realokace z OP PIK na vnitřní realokaci z IROP vzhledem ke krizi COVID, kdy z OP</w:t>
      </w:r>
      <w:r w:rsidR="009307E7">
        <w:rPr>
          <w:color w:val="FF0000"/>
        </w:rPr>
        <w:t> </w:t>
      </w:r>
      <w:r w:rsidR="00AE10FC" w:rsidRPr="006B3A69">
        <w:rPr>
          <w:color w:val="FF0000"/>
        </w:rPr>
        <w:t xml:space="preserve">PIK budou všechny prostředky použity </w:t>
      </w:r>
      <w:r w:rsidR="00630419" w:rsidRPr="006B3A69">
        <w:rPr>
          <w:color w:val="FF0000"/>
          <w:szCs w:val="20"/>
          <w:shd w:val="clear" w:color="auto" w:fill="FFFFFF"/>
        </w:rPr>
        <w:t xml:space="preserve">na řešení této krize, </w:t>
      </w:r>
      <w:r w:rsidR="00637807" w:rsidRPr="006B3A69">
        <w:rPr>
          <w:color w:val="FF0000"/>
          <w:szCs w:val="20"/>
          <w:shd w:val="clear" w:color="auto" w:fill="FFFFFF"/>
        </w:rPr>
        <w:t xml:space="preserve">a </w:t>
      </w:r>
      <w:r w:rsidR="00AE10FC" w:rsidRPr="006B3A69">
        <w:rPr>
          <w:color w:val="FF0000"/>
        </w:rPr>
        <w:t>ostatní informace zůstávají nezměněny. Pro úplnost tento dokument znovu přikládáme</w:t>
      </w:r>
      <w:r w:rsidRPr="00637807">
        <w:t>.</w:t>
      </w:r>
    </w:p>
    <w:p w14:paraId="2CAF7B1A" w14:textId="77777777" w:rsidR="00055C09" w:rsidRDefault="00055C09" w:rsidP="00055C09">
      <w:pPr>
        <w:pStyle w:val="Nadpis2"/>
      </w:pPr>
      <w:r>
        <w:t>Očekávaný dopad změny na strategii</w:t>
      </w:r>
    </w:p>
    <w:p w14:paraId="63126059" w14:textId="77777777" w:rsidR="00055C09" w:rsidRPr="00A06B33" w:rsidRDefault="00055C09" w:rsidP="00055C09">
      <w:r w:rsidRPr="00A06B33">
        <w:t>Navrhovaná změna nemá dopad na strategii operačního programu.</w:t>
      </w:r>
    </w:p>
    <w:p w14:paraId="5307103F" w14:textId="77777777" w:rsidR="00055C09" w:rsidRPr="00A06B33" w:rsidRDefault="00055C09" w:rsidP="00055C09">
      <w:pPr>
        <w:pStyle w:val="Nadpis3"/>
      </w:pPr>
      <w:r w:rsidRPr="00A06B33">
        <w:t>a.</w:t>
      </w:r>
      <w:r w:rsidRPr="00A06B33">
        <w:tab/>
        <w:t>Dopady na cíle programu</w:t>
      </w:r>
    </w:p>
    <w:p w14:paraId="51071987" w14:textId="77777777" w:rsidR="00055C09" w:rsidRPr="00A06B33" w:rsidRDefault="00055C09" w:rsidP="00055C09">
      <w:r w:rsidRPr="00A06B33">
        <w:t xml:space="preserve">Navrhovaná změna nemá dopad na cíle programu. </w:t>
      </w:r>
    </w:p>
    <w:p w14:paraId="186B2550" w14:textId="77777777" w:rsidR="00055C09" w:rsidRPr="00A06B33" w:rsidRDefault="00055C09" w:rsidP="00055C09">
      <w:pPr>
        <w:pStyle w:val="Nadpis3"/>
      </w:pPr>
      <w:r w:rsidRPr="00A06B33">
        <w:t>b.</w:t>
      </w:r>
      <w:r w:rsidRPr="00A06B33">
        <w:tab/>
        <w:t>Dopady na finanční a věcné indikátory</w:t>
      </w:r>
    </w:p>
    <w:p w14:paraId="61833CA9" w14:textId="495452A0" w:rsidR="00055C09" w:rsidRPr="00A06B33" w:rsidRDefault="00055C09" w:rsidP="00055C09">
      <w:r w:rsidRPr="00A06B33">
        <w:t>Dopady na finanční a věcné indikátory jsou uvedeny v</w:t>
      </w:r>
      <w:r w:rsidR="00A06B33">
        <w:t> </w:t>
      </w:r>
      <w:r w:rsidRPr="00A06B33">
        <w:t>část</w:t>
      </w:r>
      <w:r w:rsidR="004D4D5D" w:rsidRPr="00A06B33">
        <w:t>ech</w:t>
      </w:r>
      <w:r w:rsidR="00A06B33">
        <w:t xml:space="preserve"> </w:t>
      </w:r>
      <w:r w:rsidR="00AC678F" w:rsidRPr="0048539C">
        <w:rPr>
          <w:color w:val="FF0000"/>
          <w:szCs w:val="20"/>
        </w:rPr>
        <w:t>„</w:t>
      </w:r>
      <w:r w:rsidR="00AC678F" w:rsidRPr="0048539C">
        <w:rPr>
          <w:i/>
          <w:color w:val="FF0000"/>
        </w:rPr>
        <w:t>Tabulka 5: Společné a specifické programové indikátory výstupu (méně rozvinuté regiony)“</w:t>
      </w:r>
      <w:r w:rsidR="00AC678F" w:rsidRPr="0048539C">
        <w:rPr>
          <w:color w:val="FF0000"/>
        </w:rPr>
        <w:t xml:space="preserve"> a </w:t>
      </w:r>
      <w:r w:rsidR="00AC678F" w:rsidRPr="0048539C">
        <w:rPr>
          <w:i/>
          <w:color w:val="FF0000"/>
        </w:rPr>
        <w:t>„Tabulka 6 PO 2: Výkonnostní rámec prioritní osy</w:t>
      </w:r>
      <w:r w:rsidR="00062F07" w:rsidRPr="0048539C">
        <w:rPr>
          <w:i/>
          <w:color w:val="FF0000"/>
        </w:rPr>
        <w:t xml:space="preserve"> (méně rozvinuté regiony)</w:t>
      </w:r>
      <w:r w:rsidR="00AC678F" w:rsidRPr="0048539C">
        <w:rPr>
          <w:i/>
          <w:color w:val="FF0000"/>
        </w:rPr>
        <w:t>“</w:t>
      </w:r>
      <w:r w:rsidR="00AC678F" w:rsidRPr="0048539C">
        <w:rPr>
          <w:color w:val="FF0000"/>
        </w:rPr>
        <w:t xml:space="preserve"> pod změnami v rámci PO 2</w:t>
      </w:r>
      <w:r w:rsidR="00AC678F" w:rsidRPr="0048539C">
        <w:rPr>
          <w:color w:val="FF0000"/>
          <w:szCs w:val="20"/>
        </w:rPr>
        <w:t xml:space="preserve"> </w:t>
      </w:r>
      <w:r w:rsidR="00062F07" w:rsidRPr="0048539C">
        <w:rPr>
          <w:color w:val="FF0000"/>
          <w:szCs w:val="20"/>
        </w:rPr>
        <w:t xml:space="preserve">a dále v částech </w:t>
      </w:r>
      <w:r w:rsidR="00A06B33">
        <w:rPr>
          <w:szCs w:val="20"/>
        </w:rPr>
        <w:t>„</w:t>
      </w:r>
      <w:r w:rsidR="00A06B33" w:rsidRPr="00E120CA">
        <w:rPr>
          <w:i/>
        </w:rPr>
        <w:t>Tabulka 5: Společné a specifické programové indikátory výstupu“</w:t>
      </w:r>
      <w:r w:rsidR="00A06B33" w:rsidRPr="00ED4F49">
        <w:t xml:space="preserve"> </w:t>
      </w:r>
      <w:r w:rsidR="00A06B33">
        <w:t xml:space="preserve">a </w:t>
      </w:r>
      <w:r w:rsidR="00A06B33" w:rsidRPr="00A06B33">
        <w:rPr>
          <w:i/>
        </w:rPr>
        <w:t>„Tabulka 6 PO 3: Výkonnostní rámec prioritní osy“</w:t>
      </w:r>
      <w:r w:rsidR="00A06B33" w:rsidRPr="00ED4F49">
        <w:t xml:space="preserve"> pod </w:t>
      </w:r>
      <w:r w:rsidR="00A06B33">
        <w:t>změnami v rámci PO 3.</w:t>
      </w:r>
    </w:p>
    <w:p w14:paraId="02BB0DFE" w14:textId="77777777" w:rsidR="00055C09" w:rsidRPr="00A06B33" w:rsidRDefault="00055C09" w:rsidP="00055C09">
      <w:pPr>
        <w:pStyle w:val="Nadpis3"/>
      </w:pPr>
      <w:r w:rsidRPr="00A06B33">
        <w:t>c.</w:t>
      </w:r>
      <w:r w:rsidRPr="00A06B33">
        <w:tab/>
        <w:t>Dopady na milníky</w:t>
      </w:r>
    </w:p>
    <w:p w14:paraId="5D1480A5" w14:textId="11D52913" w:rsidR="00055C09" w:rsidRPr="00A06B33" w:rsidRDefault="00055C09" w:rsidP="00055C09">
      <w:r w:rsidRPr="00A06B33">
        <w:t>Navrhovaná změna nemá dopad na milníky.</w:t>
      </w:r>
    </w:p>
    <w:p w14:paraId="76981CB2" w14:textId="77777777" w:rsidR="00055C09" w:rsidRPr="00A06B33" w:rsidRDefault="00055C09" w:rsidP="00055C09">
      <w:pPr>
        <w:pStyle w:val="Nadpis2"/>
      </w:pPr>
      <w:r w:rsidRPr="00A06B33">
        <w:t>Dopad na finanční tabulky</w:t>
      </w:r>
    </w:p>
    <w:p w14:paraId="4491D8F1" w14:textId="4029EF88" w:rsidR="00ED4F49" w:rsidRDefault="00055C09" w:rsidP="00055C09">
      <w:r w:rsidRPr="00A06B33">
        <w:t xml:space="preserve">Dopad na finanční tabulky je uveden v kapitole </w:t>
      </w:r>
      <w:r w:rsidR="009322B9">
        <w:t>„</w:t>
      </w:r>
      <w:r w:rsidR="00815B35" w:rsidRPr="009322B9">
        <w:rPr>
          <w:i/>
        </w:rPr>
        <w:t>Návrh revize PD IROP – 3 Plán financování</w:t>
      </w:r>
      <w:r w:rsidR="009322B9">
        <w:rPr>
          <w:i/>
        </w:rPr>
        <w:t>“</w:t>
      </w:r>
      <w:r w:rsidR="00815B35">
        <w:t>.</w:t>
      </w:r>
    </w:p>
    <w:p w14:paraId="33212D26" w14:textId="77777777" w:rsidR="00ED4F49" w:rsidRDefault="00ED4F49">
      <w:pPr>
        <w:spacing w:before="0" w:after="160" w:line="259" w:lineRule="auto"/>
        <w:jc w:val="left"/>
      </w:pPr>
      <w:r>
        <w:br w:type="page"/>
      </w:r>
    </w:p>
    <w:p w14:paraId="5F22B33B" w14:textId="77C96AEB" w:rsidR="008118F4" w:rsidRDefault="008118F4" w:rsidP="008118F4">
      <w:pPr>
        <w:pStyle w:val="Nzev"/>
      </w:pPr>
      <w:bookmarkStart w:id="14" w:name="_Toc23259107"/>
      <w:bookmarkStart w:id="15" w:name="_Toc23259156"/>
      <w:bookmarkStart w:id="16" w:name="_Toc23259324"/>
      <w:bookmarkStart w:id="17" w:name="_Toc23259543"/>
      <w:r w:rsidRPr="00893332">
        <w:t xml:space="preserve">Návrh revize PD IROP – </w:t>
      </w:r>
      <w:r w:rsidR="00EB5078">
        <w:t>Prioritní osa 1</w:t>
      </w:r>
      <w:bookmarkEnd w:id="14"/>
      <w:bookmarkEnd w:id="15"/>
      <w:bookmarkEnd w:id="16"/>
      <w:bookmarkEnd w:id="17"/>
    </w:p>
    <w:tbl>
      <w:tblPr>
        <w:tblStyle w:val="Mkatabulky"/>
        <w:tblW w:w="0" w:type="auto"/>
        <w:tblLook w:val="04A0" w:firstRow="1" w:lastRow="0" w:firstColumn="1" w:lastColumn="0" w:noHBand="0" w:noVBand="1"/>
      </w:tblPr>
      <w:tblGrid>
        <w:gridCol w:w="3261"/>
        <w:gridCol w:w="2900"/>
        <w:gridCol w:w="2901"/>
      </w:tblGrid>
      <w:tr w:rsidR="00186477" w:rsidRPr="009209AD" w14:paraId="19B672D1" w14:textId="77777777" w:rsidTr="006305BF">
        <w:tc>
          <w:tcPr>
            <w:tcW w:w="3261" w:type="dxa"/>
            <w:shd w:val="clear" w:color="auto" w:fill="BDD6EE" w:themeFill="accent1" w:themeFillTint="66"/>
            <w:vAlign w:val="center"/>
          </w:tcPr>
          <w:p w14:paraId="3B658757" w14:textId="77777777" w:rsidR="00186477" w:rsidRPr="009209AD" w:rsidRDefault="00186477" w:rsidP="00186477">
            <w:pPr>
              <w:spacing w:before="120" w:after="120"/>
              <w:rPr>
                <w:b/>
              </w:rPr>
            </w:pPr>
            <w:r w:rsidRPr="009209AD">
              <w:rPr>
                <w:b/>
              </w:rPr>
              <w:t xml:space="preserve">Revidovaná část </w:t>
            </w:r>
          </w:p>
        </w:tc>
        <w:tc>
          <w:tcPr>
            <w:tcW w:w="5801" w:type="dxa"/>
            <w:gridSpan w:val="2"/>
          </w:tcPr>
          <w:p w14:paraId="4105E1DB" w14:textId="7B3BFBAF" w:rsidR="00186477" w:rsidRPr="0066315B" w:rsidRDefault="00B007D6" w:rsidP="001E5BE5">
            <w:pPr>
              <w:pStyle w:val="Podnadpis"/>
            </w:pPr>
            <w:bookmarkStart w:id="18" w:name="_Toc23259108"/>
            <w:bookmarkStart w:id="19" w:name="_Toc23259157"/>
            <w:bookmarkStart w:id="20" w:name="_Toc23259325"/>
            <w:bookmarkStart w:id="21" w:name="_Toc23259544"/>
            <w:r>
              <w:t>Tabulka 3</w:t>
            </w:r>
            <w:r w:rsidR="00186477">
              <w:t xml:space="preserve">: </w:t>
            </w:r>
            <w:r w:rsidR="00186477" w:rsidRPr="00BD3ACC">
              <w:rPr>
                <w:u w:color="FFFFFF"/>
              </w:rPr>
              <w:t>S</w:t>
            </w:r>
            <w:r w:rsidR="00186477" w:rsidRPr="000A3024">
              <w:rPr>
                <w:u w:color="FFFFFF"/>
              </w:rPr>
              <w:t xml:space="preserve">pecifické </w:t>
            </w:r>
            <w:r w:rsidR="00186477" w:rsidRPr="00BD265A">
              <w:rPr>
                <w:u w:color="FFFFFF"/>
              </w:rPr>
              <w:t xml:space="preserve">programové </w:t>
            </w:r>
            <w:r w:rsidR="00943312">
              <w:rPr>
                <w:u w:color="FFFFFF"/>
              </w:rPr>
              <w:t>indikátory výsledků</w:t>
            </w:r>
            <w:r w:rsidR="00186477" w:rsidRPr="00232F2A">
              <w:rPr>
                <w:u w:color="FFFFFF"/>
              </w:rPr>
              <w:t xml:space="preserve"> podle specifického cíle (méně rozvinuté regiony</w:t>
            </w:r>
            <w:r w:rsidR="00186477">
              <w:rPr>
                <w:u w:color="FFFFFF"/>
              </w:rPr>
              <w:t>)</w:t>
            </w:r>
            <w:bookmarkEnd w:id="18"/>
            <w:bookmarkEnd w:id="19"/>
            <w:bookmarkEnd w:id="20"/>
            <w:bookmarkEnd w:id="21"/>
          </w:p>
        </w:tc>
      </w:tr>
      <w:tr w:rsidR="00186477" w:rsidRPr="009209AD" w14:paraId="76CE81C6" w14:textId="77777777" w:rsidTr="006305BF">
        <w:tc>
          <w:tcPr>
            <w:tcW w:w="3261" w:type="dxa"/>
            <w:shd w:val="clear" w:color="auto" w:fill="BDD6EE" w:themeFill="accent1" w:themeFillTint="66"/>
            <w:vAlign w:val="center"/>
          </w:tcPr>
          <w:p w14:paraId="075F70C1" w14:textId="77777777" w:rsidR="00186477" w:rsidRPr="009209AD" w:rsidRDefault="00186477" w:rsidP="00186477">
            <w:pPr>
              <w:spacing w:before="120" w:after="120"/>
              <w:rPr>
                <w:b/>
              </w:rPr>
            </w:pPr>
            <w:r w:rsidRPr="009209AD">
              <w:rPr>
                <w:b/>
              </w:rPr>
              <w:t>Odkaz na článek 96 odst. 2 obecného nařízení</w:t>
            </w:r>
          </w:p>
        </w:tc>
        <w:tc>
          <w:tcPr>
            <w:tcW w:w="5801" w:type="dxa"/>
            <w:gridSpan w:val="2"/>
            <w:vAlign w:val="center"/>
          </w:tcPr>
          <w:p w14:paraId="737551C2" w14:textId="20044BF2" w:rsidR="00186477" w:rsidRPr="0066315B" w:rsidRDefault="00186477" w:rsidP="00186477">
            <w:pPr>
              <w:spacing w:before="120" w:after="120"/>
            </w:pPr>
            <w:r w:rsidRPr="00186477">
              <w:t xml:space="preserve">čl. 96 odst. 2 první pododstavec písm. b) bod ii) </w:t>
            </w:r>
            <w:r>
              <w:t xml:space="preserve">obecného </w:t>
            </w:r>
            <w:r w:rsidRPr="00186477">
              <w:t>nařízení</w:t>
            </w:r>
          </w:p>
        </w:tc>
      </w:tr>
      <w:tr w:rsidR="006305BF" w:rsidRPr="009209AD" w14:paraId="7C36B60C" w14:textId="77777777" w:rsidTr="00071F4D">
        <w:tc>
          <w:tcPr>
            <w:tcW w:w="3261" w:type="dxa"/>
            <w:shd w:val="clear" w:color="auto" w:fill="BDD6EE" w:themeFill="accent1" w:themeFillTint="66"/>
            <w:vAlign w:val="center"/>
          </w:tcPr>
          <w:p w14:paraId="6B558456"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4AC2B760" w14:textId="2DFD314B" w:rsidR="006305BF" w:rsidRPr="0066315B" w:rsidRDefault="00186477" w:rsidP="006305BF">
            <w:pPr>
              <w:spacing w:before="120" w:after="120"/>
            </w:pPr>
            <w:r>
              <w:t>Podstatná změna</w:t>
            </w:r>
          </w:p>
        </w:tc>
        <w:tc>
          <w:tcPr>
            <w:tcW w:w="2901" w:type="dxa"/>
            <w:shd w:val="clear" w:color="auto" w:fill="FDCBD9"/>
            <w:vAlign w:val="center"/>
          </w:tcPr>
          <w:p w14:paraId="2B01B984" w14:textId="627BFBEE" w:rsidR="006305BF" w:rsidRPr="00071F4D" w:rsidRDefault="00186477" w:rsidP="00071F4D">
            <w:pPr>
              <w:spacing w:before="120" w:after="120"/>
              <w:rPr>
                <w:szCs w:val="20"/>
              </w:rPr>
            </w:pPr>
            <w:r w:rsidRPr="00071F4D">
              <w:t>Rozhodnutí</w:t>
            </w:r>
          </w:p>
        </w:tc>
      </w:tr>
    </w:tbl>
    <w:p w14:paraId="436891AF" w14:textId="7B317128" w:rsidR="00186477" w:rsidRPr="00186477" w:rsidRDefault="00186477" w:rsidP="001E5BE5">
      <w:pPr>
        <w:pStyle w:val="Textrevidovan"/>
        <w:keepNext/>
        <w:spacing w:before="360" w:after="120"/>
        <w:rPr>
          <w:b/>
          <w:szCs w:val="22"/>
          <w:u w:val="single"/>
        </w:rPr>
      </w:pPr>
      <w:r w:rsidRPr="00186477">
        <w:rPr>
          <w:b/>
          <w:szCs w:val="22"/>
          <w:u w:val="single"/>
        </w:rPr>
        <w:t>SC 1.1:</w:t>
      </w:r>
    </w:p>
    <w:p w14:paraId="6A326D89" w14:textId="77777777" w:rsidR="00186477" w:rsidRPr="00893332" w:rsidRDefault="00186477" w:rsidP="00186477">
      <w:pPr>
        <w:pStyle w:val="Bezmezer"/>
        <w:spacing w:before="120"/>
      </w:pPr>
      <w:r w:rsidRPr="00D66B93">
        <w:t>Původní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551"/>
        <w:gridCol w:w="957"/>
        <w:gridCol w:w="981"/>
        <w:gridCol w:w="897"/>
        <w:gridCol w:w="926"/>
        <w:gridCol w:w="1010"/>
        <w:gridCol w:w="1486"/>
      </w:tblGrid>
      <w:tr w:rsidR="00186477" w:rsidRPr="00116459" w14:paraId="30C2B428" w14:textId="77777777" w:rsidTr="00186477">
        <w:trPr>
          <w:trHeight w:val="776"/>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C6D9F1"/>
            <w:vAlign w:val="center"/>
          </w:tcPr>
          <w:p w14:paraId="4A363792" w14:textId="77777777" w:rsidR="00186477" w:rsidRPr="00A43317" w:rsidRDefault="00186477" w:rsidP="006607DF">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856" w:type="pct"/>
            <w:tcBorders>
              <w:top w:val="single" w:sz="4" w:space="0" w:color="auto"/>
              <w:left w:val="single" w:sz="4" w:space="0" w:color="auto"/>
              <w:bottom w:val="single" w:sz="4" w:space="0" w:color="auto"/>
              <w:right w:val="single" w:sz="4" w:space="0" w:color="auto"/>
            </w:tcBorders>
            <w:shd w:val="clear" w:color="auto" w:fill="C6D9F1"/>
            <w:vAlign w:val="center"/>
          </w:tcPr>
          <w:p w14:paraId="1CFEB309" w14:textId="77777777" w:rsidR="00186477" w:rsidRPr="0060639C" w:rsidRDefault="00186477" w:rsidP="006607DF">
            <w:pPr>
              <w:pStyle w:val="NormlnIROP"/>
              <w:spacing w:after="0"/>
              <w:jc w:val="center"/>
              <w:rPr>
                <w:rFonts w:ascii="Arial" w:hAnsi="Arial" w:cs="Arial"/>
                <w:b/>
                <w:sz w:val="18"/>
                <w:szCs w:val="18"/>
                <w:u w:color="FFFFFF"/>
                <w:lang w:eastAsia="en-US"/>
              </w:rPr>
            </w:pPr>
            <w:r w:rsidRPr="003B5447">
              <w:rPr>
                <w:rFonts w:ascii="Arial" w:hAnsi="Arial" w:cs="Arial"/>
                <w:b/>
                <w:sz w:val="18"/>
                <w:szCs w:val="18"/>
                <w:u w:color="FFFFFF"/>
              </w:rPr>
              <w:t>Indikátor</w:t>
            </w:r>
          </w:p>
        </w:tc>
        <w:tc>
          <w:tcPr>
            <w:tcW w:w="528" w:type="pct"/>
            <w:tcBorders>
              <w:top w:val="single" w:sz="4" w:space="0" w:color="auto"/>
              <w:left w:val="single" w:sz="4" w:space="0" w:color="auto"/>
              <w:bottom w:val="single" w:sz="4" w:space="0" w:color="auto"/>
              <w:right w:val="single" w:sz="4" w:space="0" w:color="auto"/>
            </w:tcBorders>
            <w:shd w:val="clear" w:color="auto" w:fill="C6D9F1"/>
            <w:vAlign w:val="center"/>
          </w:tcPr>
          <w:p w14:paraId="72270F52" w14:textId="77777777" w:rsidR="00186477" w:rsidRPr="0060639C" w:rsidRDefault="00186477" w:rsidP="006607DF">
            <w:pPr>
              <w:pStyle w:val="NormlnIROP"/>
              <w:spacing w:after="0"/>
              <w:jc w:val="center"/>
              <w:rPr>
                <w:rFonts w:ascii="Arial" w:hAnsi="Arial" w:cs="Arial"/>
                <w:b/>
                <w:sz w:val="18"/>
                <w:szCs w:val="18"/>
                <w:u w:color="FFFFFF"/>
                <w:lang w:eastAsia="en-US"/>
              </w:rPr>
            </w:pPr>
            <w:r w:rsidRPr="0060639C">
              <w:rPr>
                <w:rFonts w:ascii="Arial" w:hAnsi="Arial" w:cs="Arial"/>
                <w:b/>
                <w:sz w:val="18"/>
                <w:szCs w:val="18"/>
                <w:u w:color="FFFFFF"/>
              </w:rPr>
              <w:t>Měrná jednotka</w:t>
            </w:r>
          </w:p>
        </w:tc>
        <w:tc>
          <w:tcPr>
            <w:tcW w:w="541" w:type="pct"/>
            <w:tcBorders>
              <w:top w:val="single" w:sz="4" w:space="0" w:color="auto"/>
              <w:left w:val="single" w:sz="4" w:space="0" w:color="auto"/>
              <w:bottom w:val="single" w:sz="4" w:space="0" w:color="auto"/>
              <w:right w:val="single" w:sz="4" w:space="0" w:color="auto"/>
            </w:tcBorders>
            <w:shd w:val="clear" w:color="auto" w:fill="C6D9F1"/>
            <w:vAlign w:val="center"/>
          </w:tcPr>
          <w:p w14:paraId="5F83BFB0" w14:textId="77777777" w:rsidR="00186477" w:rsidRPr="007F105E" w:rsidRDefault="00186477" w:rsidP="006607DF">
            <w:pPr>
              <w:pStyle w:val="NormlnIROP"/>
              <w:spacing w:after="0"/>
              <w:jc w:val="center"/>
              <w:rPr>
                <w:rFonts w:ascii="Arial" w:hAnsi="Arial" w:cs="Arial"/>
                <w:b/>
                <w:sz w:val="18"/>
                <w:szCs w:val="18"/>
                <w:u w:color="FFFFFF"/>
                <w:lang w:eastAsia="en-US"/>
              </w:rPr>
            </w:pPr>
            <w:r w:rsidRPr="005116F3">
              <w:rPr>
                <w:rFonts w:ascii="Arial" w:hAnsi="Arial" w:cs="Arial"/>
                <w:b/>
                <w:sz w:val="18"/>
                <w:szCs w:val="18"/>
                <w:u w:color="FFFFFF"/>
              </w:rPr>
              <w:t>Výchozí hodnota</w:t>
            </w:r>
          </w:p>
        </w:tc>
        <w:tc>
          <w:tcPr>
            <w:tcW w:w="495" w:type="pct"/>
            <w:tcBorders>
              <w:top w:val="single" w:sz="4" w:space="0" w:color="auto"/>
              <w:left w:val="single" w:sz="4" w:space="0" w:color="auto"/>
              <w:bottom w:val="single" w:sz="4" w:space="0" w:color="auto"/>
              <w:right w:val="single" w:sz="4" w:space="0" w:color="auto"/>
            </w:tcBorders>
            <w:shd w:val="clear" w:color="auto" w:fill="C6D9F1"/>
            <w:vAlign w:val="center"/>
          </w:tcPr>
          <w:p w14:paraId="5C5DA95D" w14:textId="77777777" w:rsidR="00186477" w:rsidRPr="00116459" w:rsidRDefault="00186477" w:rsidP="006607DF">
            <w:pPr>
              <w:pStyle w:val="NormlnIROP"/>
              <w:spacing w:after="0"/>
              <w:jc w:val="center"/>
              <w:rPr>
                <w:rFonts w:ascii="Arial" w:hAnsi="Arial" w:cs="Arial"/>
                <w:b/>
                <w:sz w:val="18"/>
                <w:szCs w:val="18"/>
                <w:u w:color="FFFFFF"/>
                <w:lang w:eastAsia="en-US"/>
              </w:rPr>
            </w:pPr>
            <w:r w:rsidRPr="00AB498A">
              <w:rPr>
                <w:rFonts w:ascii="Arial" w:hAnsi="Arial" w:cs="Arial"/>
                <w:b/>
                <w:sz w:val="18"/>
                <w:szCs w:val="18"/>
                <w:u w:color="FFFFFF"/>
              </w:rPr>
              <w:t>Výchozí rok</w:t>
            </w:r>
          </w:p>
        </w:tc>
        <w:tc>
          <w:tcPr>
            <w:tcW w:w="511" w:type="pct"/>
            <w:tcBorders>
              <w:top w:val="single" w:sz="4" w:space="0" w:color="auto"/>
              <w:left w:val="single" w:sz="4" w:space="0" w:color="auto"/>
              <w:bottom w:val="single" w:sz="4" w:space="0" w:color="auto"/>
              <w:right w:val="single" w:sz="4" w:space="0" w:color="auto"/>
            </w:tcBorders>
            <w:shd w:val="clear" w:color="auto" w:fill="C6D9F1"/>
            <w:vAlign w:val="center"/>
          </w:tcPr>
          <w:p w14:paraId="10373A3E" w14:textId="77777777" w:rsidR="00186477" w:rsidRPr="00116459" w:rsidRDefault="00186477" w:rsidP="006607DF">
            <w:pPr>
              <w:pStyle w:val="NormlnIROP"/>
              <w:spacing w:after="0"/>
              <w:jc w:val="center"/>
              <w:rPr>
                <w:rFonts w:ascii="Arial" w:hAnsi="Arial" w:cs="Arial"/>
                <w:b/>
                <w:sz w:val="18"/>
                <w:szCs w:val="18"/>
                <w:u w:color="FFFFFF"/>
              </w:rPr>
            </w:pPr>
            <w:r w:rsidRPr="00116459">
              <w:rPr>
                <w:rFonts w:ascii="Arial" w:hAnsi="Arial" w:cs="Arial"/>
                <w:b/>
                <w:sz w:val="18"/>
                <w:szCs w:val="18"/>
                <w:u w:color="FFFFFF"/>
              </w:rPr>
              <w:t>Cílová hodnota (2023)</w:t>
            </w:r>
          </w:p>
        </w:tc>
        <w:tc>
          <w:tcPr>
            <w:tcW w:w="557" w:type="pct"/>
            <w:tcBorders>
              <w:top w:val="single" w:sz="4" w:space="0" w:color="auto"/>
              <w:left w:val="single" w:sz="4" w:space="0" w:color="auto"/>
              <w:bottom w:val="single" w:sz="4" w:space="0" w:color="auto"/>
              <w:right w:val="single" w:sz="4" w:space="0" w:color="auto"/>
            </w:tcBorders>
            <w:shd w:val="clear" w:color="auto" w:fill="C6D9F1"/>
            <w:vAlign w:val="center"/>
          </w:tcPr>
          <w:p w14:paraId="31C20DC1" w14:textId="77777777" w:rsidR="00186477" w:rsidRPr="00116459" w:rsidRDefault="00186477" w:rsidP="006607DF">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Zdroj údajů</w:t>
            </w:r>
          </w:p>
        </w:tc>
        <w:tc>
          <w:tcPr>
            <w:tcW w:w="820" w:type="pct"/>
            <w:tcBorders>
              <w:top w:val="single" w:sz="4" w:space="0" w:color="auto"/>
              <w:left w:val="single" w:sz="4" w:space="0" w:color="auto"/>
              <w:bottom w:val="single" w:sz="4" w:space="0" w:color="auto"/>
              <w:right w:val="single" w:sz="4" w:space="0" w:color="auto"/>
            </w:tcBorders>
            <w:shd w:val="clear" w:color="auto" w:fill="C6D9F1"/>
            <w:vAlign w:val="center"/>
          </w:tcPr>
          <w:p w14:paraId="7C96658C" w14:textId="77777777" w:rsidR="00186477" w:rsidRPr="00116459" w:rsidRDefault="00186477" w:rsidP="006607DF">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Četnost podání zpráv</w:t>
            </w:r>
          </w:p>
        </w:tc>
      </w:tr>
      <w:tr w:rsidR="00186477" w:rsidRPr="00116459" w14:paraId="4D1FE180" w14:textId="77777777" w:rsidTr="00186477">
        <w:trPr>
          <w:trHeight w:val="898"/>
          <w:jc w:val="center"/>
        </w:trPr>
        <w:tc>
          <w:tcPr>
            <w:tcW w:w="692" w:type="pct"/>
            <w:tcBorders>
              <w:top w:val="single" w:sz="4" w:space="0" w:color="auto"/>
              <w:left w:val="single" w:sz="4" w:space="0" w:color="auto"/>
              <w:bottom w:val="single" w:sz="4" w:space="0" w:color="auto"/>
              <w:right w:val="single" w:sz="4" w:space="0" w:color="auto"/>
            </w:tcBorders>
            <w:vAlign w:val="center"/>
          </w:tcPr>
          <w:p w14:paraId="38862598" w14:textId="77777777" w:rsidR="00186477" w:rsidRPr="00F634F0" w:rsidRDefault="00186477" w:rsidP="00D87775">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lang w:eastAsia="en-US"/>
              </w:rPr>
              <w:t>7 22 10</w:t>
            </w:r>
          </w:p>
        </w:tc>
        <w:tc>
          <w:tcPr>
            <w:tcW w:w="856" w:type="pct"/>
            <w:tcBorders>
              <w:top w:val="single" w:sz="4" w:space="0" w:color="auto"/>
              <w:left w:val="single" w:sz="4" w:space="0" w:color="auto"/>
              <w:bottom w:val="single" w:sz="4" w:space="0" w:color="auto"/>
              <w:right w:val="single" w:sz="4" w:space="0" w:color="auto"/>
            </w:tcBorders>
            <w:vAlign w:val="center"/>
          </w:tcPr>
          <w:p w14:paraId="0D5D0181" w14:textId="77777777" w:rsidR="00186477" w:rsidRPr="00C32E6C" w:rsidRDefault="00186477" w:rsidP="00D87775">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bCs/>
                <w:sz w:val="18"/>
                <w:szCs w:val="18"/>
                <w:u w:color="FFFFFF"/>
              </w:rPr>
              <w:t>Plocha území dostupného z TEN-T do 45 minut</w:t>
            </w:r>
          </w:p>
        </w:tc>
        <w:tc>
          <w:tcPr>
            <w:tcW w:w="528" w:type="pct"/>
            <w:tcBorders>
              <w:top w:val="single" w:sz="4" w:space="0" w:color="auto"/>
              <w:left w:val="single" w:sz="4" w:space="0" w:color="auto"/>
              <w:bottom w:val="single" w:sz="4" w:space="0" w:color="auto"/>
              <w:right w:val="single" w:sz="4" w:space="0" w:color="auto"/>
            </w:tcBorders>
            <w:vAlign w:val="center"/>
          </w:tcPr>
          <w:p w14:paraId="440F57B4" w14:textId="77777777" w:rsidR="00186477" w:rsidRPr="00502AD9"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rPr>
              <w:t>k</w:t>
            </w:r>
            <w:r w:rsidRPr="005C2A9B">
              <w:rPr>
                <w:rFonts w:ascii="Arial" w:hAnsi="Arial" w:cs="Arial"/>
                <w:sz w:val="18"/>
                <w:szCs w:val="18"/>
                <w:u w:color="FFFFFF"/>
              </w:rPr>
              <w:t>m</w:t>
            </w:r>
            <w:r w:rsidRPr="00502AD9">
              <w:rPr>
                <w:rFonts w:ascii="Arial" w:hAnsi="Arial" w:cs="Arial"/>
                <w:sz w:val="18"/>
                <w:szCs w:val="18"/>
                <w:u w:color="FFFFFF"/>
                <w:vertAlign w:val="superscript"/>
              </w:rPr>
              <w:t>2</w:t>
            </w:r>
          </w:p>
        </w:tc>
        <w:tc>
          <w:tcPr>
            <w:tcW w:w="541" w:type="pct"/>
            <w:tcBorders>
              <w:top w:val="single" w:sz="4" w:space="0" w:color="auto"/>
              <w:left w:val="single" w:sz="4" w:space="0" w:color="auto"/>
              <w:bottom w:val="single" w:sz="4" w:space="0" w:color="auto"/>
              <w:right w:val="single" w:sz="4" w:space="0" w:color="auto"/>
            </w:tcBorders>
            <w:vAlign w:val="center"/>
          </w:tcPr>
          <w:p w14:paraId="1BA463D1" w14:textId="77777777" w:rsidR="00186477" w:rsidRPr="00A85534" w:rsidRDefault="00186477" w:rsidP="00D87775">
            <w:pPr>
              <w:pStyle w:val="NormlnIROP"/>
              <w:spacing w:after="0"/>
              <w:jc w:val="left"/>
              <w:rPr>
                <w:rFonts w:ascii="Arial" w:hAnsi="Arial" w:cs="Arial"/>
                <w:sz w:val="18"/>
                <w:szCs w:val="18"/>
                <w:u w:color="FFFFFF"/>
                <w:lang w:eastAsia="en-US"/>
              </w:rPr>
            </w:pPr>
            <w:r w:rsidRPr="00BF743C">
              <w:rPr>
                <w:rFonts w:ascii="Arial" w:hAnsi="Arial" w:cs="Arial"/>
                <w:sz w:val="18"/>
                <w:szCs w:val="18"/>
                <w:u w:color="FFFFFF"/>
                <w:lang w:eastAsia="en-US"/>
              </w:rPr>
              <w:t>67</w:t>
            </w:r>
            <w:r w:rsidRPr="006E7EE1">
              <w:rPr>
                <w:rFonts w:ascii="Arial" w:hAnsi="Arial" w:cs="Arial"/>
                <w:sz w:val="18"/>
                <w:szCs w:val="18"/>
                <w:u w:color="FFFFFF"/>
                <w:lang w:eastAsia="en-US"/>
              </w:rPr>
              <w:t xml:space="preserve"> 761</w:t>
            </w:r>
          </w:p>
        </w:tc>
        <w:tc>
          <w:tcPr>
            <w:tcW w:w="495" w:type="pct"/>
            <w:tcBorders>
              <w:top w:val="single" w:sz="4" w:space="0" w:color="auto"/>
              <w:left w:val="single" w:sz="4" w:space="0" w:color="auto"/>
              <w:bottom w:val="single" w:sz="4" w:space="0" w:color="auto"/>
              <w:right w:val="single" w:sz="4" w:space="0" w:color="auto"/>
            </w:tcBorders>
            <w:vAlign w:val="center"/>
          </w:tcPr>
          <w:p w14:paraId="0C961116" w14:textId="77777777" w:rsidR="00186477" w:rsidRPr="007665D9" w:rsidRDefault="00186477" w:rsidP="00D87775">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sidRPr="00FE6246">
              <w:rPr>
                <w:rFonts w:ascii="Arial" w:hAnsi="Arial" w:cs="Arial"/>
                <w:sz w:val="18"/>
                <w:szCs w:val="18"/>
                <w:u w:color="FFFFFF"/>
                <w:lang w:eastAsia="en-US"/>
              </w:rPr>
              <w:t>4</w:t>
            </w:r>
          </w:p>
        </w:tc>
        <w:tc>
          <w:tcPr>
            <w:tcW w:w="511" w:type="pct"/>
            <w:tcBorders>
              <w:top w:val="single" w:sz="4" w:space="0" w:color="auto"/>
              <w:left w:val="single" w:sz="4" w:space="0" w:color="auto"/>
              <w:bottom w:val="single" w:sz="4" w:space="0" w:color="auto"/>
              <w:right w:val="single" w:sz="4" w:space="0" w:color="auto"/>
            </w:tcBorders>
            <w:vAlign w:val="center"/>
          </w:tcPr>
          <w:p w14:paraId="741A2965" w14:textId="77777777" w:rsidR="00186477" w:rsidRPr="00F16DAA" w:rsidRDefault="00186477" w:rsidP="00D87775">
            <w:pPr>
              <w:pStyle w:val="NormlnIROP"/>
              <w:spacing w:after="0"/>
              <w:jc w:val="left"/>
              <w:rPr>
                <w:rFonts w:ascii="Arial" w:hAnsi="Arial" w:cs="Arial"/>
                <w:bCs/>
                <w:sz w:val="18"/>
                <w:szCs w:val="18"/>
                <w:u w:color="FFFFFF"/>
              </w:rPr>
            </w:pPr>
            <w:r w:rsidRPr="00F16DAA">
              <w:rPr>
                <w:rFonts w:ascii="Arial" w:hAnsi="Arial" w:cs="Arial"/>
                <w:bCs/>
                <w:sz w:val="18"/>
                <w:szCs w:val="18"/>
                <w:u w:color="FFFFFF"/>
              </w:rPr>
              <w:t>68 079</w:t>
            </w:r>
          </w:p>
        </w:tc>
        <w:tc>
          <w:tcPr>
            <w:tcW w:w="557" w:type="pct"/>
            <w:tcBorders>
              <w:top w:val="single" w:sz="4" w:space="0" w:color="auto"/>
              <w:left w:val="single" w:sz="4" w:space="0" w:color="auto"/>
              <w:bottom w:val="single" w:sz="4" w:space="0" w:color="auto"/>
              <w:right w:val="single" w:sz="4" w:space="0" w:color="auto"/>
            </w:tcBorders>
            <w:vAlign w:val="center"/>
          </w:tcPr>
          <w:p w14:paraId="2AB2EE92" w14:textId="77777777" w:rsidR="00186477" w:rsidRPr="004C6F58" w:rsidRDefault="00186477" w:rsidP="00D87775">
            <w:pPr>
              <w:pStyle w:val="NormlnIROP"/>
              <w:spacing w:after="0"/>
              <w:jc w:val="left"/>
              <w:rPr>
                <w:rFonts w:ascii="Arial" w:hAnsi="Arial" w:cs="Arial"/>
                <w:sz w:val="18"/>
                <w:szCs w:val="18"/>
                <w:u w:color="FFFFFF"/>
                <w:lang w:eastAsia="en-US"/>
              </w:rPr>
            </w:pPr>
            <w:r w:rsidRPr="004C6F58">
              <w:rPr>
                <w:rFonts w:ascii="Arial" w:hAnsi="Arial" w:cs="Arial"/>
                <w:bCs/>
                <w:sz w:val="18"/>
                <w:szCs w:val="18"/>
                <w:u w:color="FFFFFF"/>
              </w:rPr>
              <w:t>ŘO</w:t>
            </w:r>
          </w:p>
        </w:tc>
        <w:tc>
          <w:tcPr>
            <w:tcW w:w="820" w:type="pct"/>
            <w:tcBorders>
              <w:top w:val="single" w:sz="4" w:space="0" w:color="auto"/>
              <w:left w:val="single" w:sz="4" w:space="0" w:color="auto"/>
              <w:bottom w:val="single" w:sz="4" w:space="0" w:color="auto"/>
              <w:right w:val="single" w:sz="4" w:space="0" w:color="auto"/>
            </w:tcBorders>
            <w:vAlign w:val="center"/>
          </w:tcPr>
          <w:p w14:paraId="2D7719A7" w14:textId="77777777" w:rsidR="00186477" w:rsidRPr="00EC3BE8"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R</w:t>
            </w:r>
            <w:r w:rsidRPr="00E70B96">
              <w:rPr>
                <w:rFonts w:ascii="Arial" w:hAnsi="Arial" w:cs="Arial"/>
                <w:sz w:val="18"/>
                <w:szCs w:val="18"/>
                <w:u w:color="FFFFFF"/>
                <w:lang w:eastAsia="en-US"/>
              </w:rPr>
              <w:t>očně</w:t>
            </w:r>
          </w:p>
        </w:tc>
      </w:tr>
    </w:tbl>
    <w:p w14:paraId="6E223999" w14:textId="3A6C497A" w:rsidR="00186477" w:rsidRPr="00893332" w:rsidRDefault="00186477" w:rsidP="00186477">
      <w:pPr>
        <w:pStyle w:val="Bezmezer"/>
      </w:pPr>
      <w:r>
        <w:t>Upravený</w:t>
      </w:r>
      <w:r w:rsidRPr="00D66B93">
        <w:t xml:space="preserve">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551"/>
        <w:gridCol w:w="957"/>
        <w:gridCol w:w="981"/>
        <w:gridCol w:w="897"/>
        <w:gridCol w:w="926"/>
        <w:gridCol w:w="1010"/>
        <w:gridCol w:w="1486"/>
      </w:tblGrid>
      <w:tr w:rsidR="00186477" w:rsidRPr="00116459" w14:paraId="18E7B257" w14:textId="77777777" w:rsidTr="00186477">
        <w:trPr>
          <w:trHeight w:val="776"/>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C6D9F1"/>
            <w:vAlign w:val="center"/>
          </w:tcPr>
          <w:p w14:paraId="5C43C626" w14:textId="77777777" w:rsidR="00186477" w:rsidRPr="00A43317" w:rsidRDefault="00186477" w:rsidP="00D87775">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856" w:type="pct"/>
            <w:tcBorders>
              <w:top w:val="single" w:sz="4" w:space="0" w:color="auto"/>
              <w:left w:val="single" w:sz="4" w:space="0" w:color="auto"/>
              <w:bottom w:val="single" w:sz="4" w:space="0" w:color="auto"/>
              <w:right w:val="single" w:sz="4" w:space="0" w:color="auto"/>
            </w:tcBorders>
            <w:shd w:val="clear" w:color="auto" w:fill="C6D9F1"/>
            <w:vAlign w:val="center"/>
          </w:tcPr>
          <w:p w14:paraId="2F159871" w14:textId="77777777" w:rsidR="00186477" w:rsidRPr="0060639C" w:rsidRDefault="00186477" w:rsidP="00D87775">
            <w:pPr>
              <w:pStyle w:val="NormlnIROP"/>
              <w:spacing w:after="0"/>
              <w:jc w:val="center"/>
              <w:rPr>
                <w:rFonts w:ascii="Arial" w:hAnsi="Arial" w:cs="Arial"/>
                <w:b/>
                <w:sz w:val="18"/>
                <w:szCs w:val="18"/>
                <w:u w:color="FFFFFF"/>
                <w:lang w:eastAsia="en-US"/>
              </w:rPr>
            </w:pPr>
            <w:r w:rsidRPr="003B5447">
              <w:rPr>
                <w:rFonts w:ascii="Arial" w:hAnsi="Arial" w:cs="Arial"/>
                <w:b/>
                <w:sz w:val="18"/>
                <w:szCs w:val="18"/>
                <w:u w:color="FFFFFF"/>
              </w:rPr>
              <w:t>Indikátor</w:t>
            </w:r>
          </w:p>
        </w:tc>
        <w:tc>
          <w:tcPr>
            <w:tcW w:w="528" w:type="pct"/>
            <w:tcBorders>
              <w:top w:val="single" w:sz="4" w:space="0" w:color="auto"/>
              <w:left w:val="single" w:sz="4" w:space="0" w:color="auto"/>
              <w:bottom w:val="single" w:sz="4" w:space="0" w:color="auto"/>
              <w:right w:val="single" w:sz="4" w:space="0" w:color="auto"/>
            </w:tcBorders>
            <w:shd w:val="clear" w:color="auto" w:fill="C6D9F1"/>
            <w:vAlign w:val="center"/>
          </w:tcPr>
          <w:p w14:paraId="6A85EB75" w14:textId="77777777" w:rsidR="00186477" w:rsidRPr="0060639C" w:rsidRDefault="00186477" w:rsidP="00D87775">
            <w:pPr>
              <w:pStyle w:val="NormlnIROP"/>
              <w:spacing w:after="0"/>
              <w:jc w:val="center"/>
              <w:rPr>
                <w:rFonts w:ascii="Arial" w:hAnsi="Arial" w:cs="Arial"/>
                <w:b/>
                <w:sz w:val="18"/>
                <w:szCs w:val="18"/>
                <w:u w:color="FFFFFF"/>
                <w:lang w:eastAsia="en-US"/>
              </w:rPr>
            </w:pPr>
            <w:r w:rsidRPr="0060639C">
              <w:rPr>
                <w:rFonts w:ascii="Arial" w:hAnsi="Arial" w:cs="Arial"/>
                <w:b/>
                <w:sz w:val="18"/>
                <w:szCs w:val="18"/>
                <w:u w:color="FFFFFF"/>
              </w:rPr>
              <w:t>Měrná jednotka</w:t>
            </w:r>
          </w:p>
        </w:tc>
        <w:tc>
          <w:tcPr>
            <w:tcW w:w="541" w:type="pct"/>
            <w:tcBorders>
              <w:top w:val="single" w:sz="4" w:space="0" w:color="auto"/>
              <w:left w:val="single" w:sz="4" w:space="0" w:color="auto"/>
              <w:bottom w:val="single" w:sz="4" w:space="0" w:color="auto"/>
              <w:right w:val="single" w:sz="4" w:space="0" w:color="auto"/>
            </w:tcBorders>
            <w:shd w:val="clear" w:color="auto" w:fill="C6D9F1"/>
            <w:vAlign w:val="center"/>
          </w:tcPr>
          <w:p w14:paraId="2EA6E17D" w14:textId="77777777" w:rsidR="00186477" w:rsidRPr="007F105E" w:rsidRDefault="00186477" w:rsidP="00D87775">
            <w:pPr>
              <w:pStyle w:val="NormlnIROP"/>
              <w:spacing w:after="0"/>
              <w:jc w:val="center"/>
              <w:rPr>
                <w:rFonts w:ascii="Arial" w:hAnsi="Arial" w:cs="Arial"/>
                <w:b/>
                <w:sz w:val="18"/>
                <w:szCs w:val="18"/>
                <w:u w:color="FFFFFF"/>
                <w:lang w:eastAsia="en-US"/>
              </w:rPr>
            </w:pPr>
            <w:r w:rsidRPr="005116F3">
              <w:rPr>
                <w:rFonts w:ascii="Arial" w:hAnsi="Arial" w:cs="Arial"/>
                <w:b/>
                <w:sz w:val="18"/>
                <w:szCs w:val="18"/>
                <w:u w:color="FFFFFF"/>
              </w:rPr>
              <w:t>Výchozí hodnota</w:t>
            </w:r>
          </w:p>
        </w:tc>
        <w:tc>
          <w:tcPr>
            <w:tcW w:w="495" w:type="pct"/>
            <w:tcBorders>
              <w:top w:val="single" w:sz="4" w:space="0" w:color="auto"/>
              <w:left w:val="single" w:sz="4" w:space="0" w:color="auto"/>
              <w:bottom w:val="single" w:sz="4" w:space="0" w:color="auto"/>
              <w:right w:val="single" w:sz="4" w:space="0" w:color="auto"/>
            </w:tcBorders>
            <w:shd w:val="clear" w:color="auto" w:fill="C6D9F1"/>
            <w:vAlign w:val="center"/>
          </w:tcPr>
          <w:p w14:paraId="53254729" w14:textId="77777777" w:rsidR="00186477" w:rsidRPr="00116459" w:rsidRDefault="00186477" w:rsidP="00D87775">
            <w:pPr>
              <w:pStyle w:val="NormlnIROP"/>
              <w:spacing w:after="0"/>
              <w:jc w:val="center"/>
              <w:rPr>
                <w:rFonts w:ascii="Arial" w:hAnsi="Arial" w:cs="Arial"/>
                <w:b/>
                <w:sz w:val="18"/>
                <w:szCs w:val="18"/>
                <w:u w:color="FFFFFF"/>
                <w:lang w:eastAsia="en-US"/>
              </w:rPr>
            </w:pPr>
            <w:r w:rsidRPr="00AB498A">
              <w:rPr>
                <w:rFonts w:ascii="Arial" w:hAnsi="Arial" w:cs="Arial"/>
                <w:b/>
                <w:sz w:val="18"/>
                <w:szCs w:val="18"/>
                <w:u w:color="FFFFFF"/>
              </w:rPr>
              <w:t>Výchozí rok</w:t>
            </w:r>
          </w:p>
        </w:tc>
        <w:tc>
          <w:tcPr>
            <w:tcW w:w="511" w:type="pct"/>
            <w:tcBorders>
              <w:top w:val="single" w:sz="4" w:space="0" w:color="auto"/>
              <w:left w:val="single" w:sz="4" w:space="0" w:color="auto"/>
              <w:bottom w:val="single" w:sz="4" w:space="0" w:color="auto"/>
              <w:right w:val="single" w:sz="4" w:space="0" w:color="auto"/>
            </w:tcBorders>
            <w:shd w:val="clear" w:color="auto" w:fill="C6D9F1"/>
            <w:vAlign w:val="center"/>
          </w:tcPr>
          <w:p w14:paraId="5827C610" w14:textId="77777777" w:rsidR="00186477" w:rsidRPr="00116459" w:rsidRDefault="00186477" w:rsidP="00D87775">
            <w:pPr>
              <w:pStyle w:val="NormlnIROP"/>
              <w:spacing w:after="0"/>
              <w:jc w:val="center"/>
              <w:rPr>
                <w:rFonts w:ascii="Arial" w:hAnsi="Arial" w:cs="Arial"/>
                <w:b/>
                <w:sz w:val="18"/>
                <w:szCs w:val="18"/>
                <w:u w:color="FFFFFF"/>
              </w:rPr>
            </w:pPr>
            <w:r w:rsidRPr="00116459">
              <w:rPr>
                <w:rFonts w:ascii="Arial" w:hAnsi="Arial" w:cs="Arial"/>
                <w:b/>
                <w:sz w:val="18"/>
                <w:szCs w:val="18"/>
                <w:u w:color="FFFFFF"/>
              </w:rPr>
              <w:t>Cílová hodnota (2023)</w:t>
            </w:r>
          </w:p>
        </w:tc>
        <w:tc>
          <w:tcPr>
            <w:tcW w:w="557" w:type="pct"/>
            <w:tcBorders>
              <w:top w:val="single" w:sz="4" w:space="0" w:color="auto"/>
              <w:left w:val="single" w:sz="4" w:space="0" w:color="auto"/>
              <w:bottom w:val="single" w:sz="4" w:space="0" w:color="auto"/>
              <w:right w:val="single" w:sz="4" w:space="0" w:color="auto"/>
            </w:tcBorders>
            <w:shd w:val="clear" w:color="auto" w:fill="C6D9F1"/>
            <w:vAlign w:val="center"/>
          </w:tcPr>
          <w:p w14:paraId="08E6294F" w14:textId="77777777" w:rsidR="00186477" w:rsidRPr="00116459" w:rsidRDefault="00186477" w:rsidP="00D87775">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Zdroj údajů</w:t>
            </w:r>
          </w:p>
        </w:tc>
        <w:tc>
          <w:tcPr>
            <w:tcW w:w="820" w:type="pct"/>
            <w:tcBorders>
              <w:top w:val="single" w:sz="4" w:space="0" w:color="auto"/>
              <w:left w:val="single" w:sz="4" w:space="0" w:color="auto"/>
              <w:bottom w:val="single" w:sz="4" w:space="0" w:color="auto"/>
              <w:right w:val="single" w:sz="4" w:space="0" w:color="auto"/>
            </w:tcBorders>
            <w:shd w:val="clear" w:color="auto" w:fill="C6D9F1"/>
            <w:vAlign w:val="center"/>
          </w:tcPr>
          <w:p w14:paraId="00CB78D8" w14:textId="77777777" w:rsidR="00186477" w:rsidRPr="00116459" w:rsidRDefault="00186477" w:rsidP="00D87775">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Četnost podání zpráv</w:t>
            </w:r>
          </w:p>
        </w:tc>
      </w:tr>
      <w:tr w:rsidR="00186477" w:rsidRPr="00116459" w14:paraId="323CD9BB" w14:textId="77777777" w:rsidTr="004C3B57">
        <w:trPr>
          <w:trHeight w:val="898"/>
          <w:jc w:val="center"/>
        </w:trPr>
        <w:tc>
          <w:tcPr>
            <w:tcW w:w="692" w:type="pct"/>
            <w:tcBorders>
              <w:top w:val="single" w:sz="4" w:space="0" w:color="auto"/>
              <w:left w:val="single" w:sz="4" w:space="0" w:color="auto"/>
              <w:bottom w:val="single" w:sz="4" w:space="0" w:color="auto"/>
              <w:right w:val="single" w:sz="4" w:space="0" w:color="auto"/>
            </w:tcBorders>
            <w:vAlign w:val="center"/>
          </w:tcPr>
          <w:p w14:paraId="0BB16C1B" w14:textId="77777777" w:rsidR="00186477" w:rsidRPr="00F634F0" w:rsidRDefault="00186477" w:rsidP="00D87775">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lang w:eastAsia="en-US"/>
              </w:rPr>
              <w:t>7 22 10</w:t>
            </w:r>
          </w:p>
        </w:tc>
        <w:tc>
          <w:tcPr>
            <w:tcW w:w="856" w:type="pct"/>
            <w:tcBorders>
              <w:top w:val="single" w:sz="4" w:space="0" w:color="auto"/>
              <w:left w:val="single" w:sz="4" w:space="0" w:color="auto"/>
              <w:bottom w:val="single" w:sz="4" w:space="0" w:color="auto"/>
              <w:right w:val="single" w:sz="4" w:space="0" w:color="auto"/>
            </w:tcBorders>
            <w:vAlign w:val="center"/>
          </w:tcPr>
          <w:p w14:paraId="308D0524" w14:textId="77777777" w:rsidR="00186477" w:rsidRPr="00C32E6C" w:rsidRDefault="00186477" w:rsidP="00D87775">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bCs/>
                <w:sz w:val="18"/>
                <w:szCs w:val="18"/>
                <w:u w:color="FFFFFF"/>
              </w:rPr>
              <w:t>Plocha území dostupného z TEN-T do 45 minut</w:t>
            </w:r>
          </w:p>
        </w:tc>
        <w:tc>
          <w:tcPr>
            <w:tcW w:w="528" w:type="pct"/>
            <w:tcBorders>
              <w:top w:val="single" w:sz="4" w:space="0" w:color="auto"/>
              <w:left w:val="single" w:sz="4" w:space="0" w:color="auto"/>
              <w:bottom w:val="single" w:sz="4" w:space="0" w:color="auto"/>
              <w:right w:val="single" w:sz="4" w:space="0" w:color="auto"/>
            </w:tcBorders>
            <w:vAlign w:val="center"/>
          </w:tcPr>
          <w:p w14:paraId="2D0AF030" w14:textId="77777777" w:rsidR="00186477" w:rsidRPr="00502AD9"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rPr>
              <w:t>k</w:t>
            </w:r>
            <w:r w:rsidRPr="005C2A9B">
              <w:rPr>
                <w:rFonts w:ascii="Arial" w:hAnsi="Arial" w:cs="Arial"/>
                <w:sz w:val="18"/>
                <w:szCs w:val="18"/>
                <w:u w:color="FFFFFF"/>
              </w:rPr>
              <w:t>m</w:t>
            </w:r>
            <w:r w:rsidRPr="00502AD9">
              <w:rPr>
                <w:rFonts w:ascii="Arial" w:hAnsi="Arial" w:cs="Arial"/>
                <w:sz w:val="18"/>
                <w:szCs w:val="18"/>
                <w:u w:color="FFFFFF"/>
                <w:vertAlign w:val="superscript"/>
              </w:rPr>
              <w:t>2</w:t>
            </w:r>
          </w:p>
        </w:tc>
        <w:tc>
          <w:tcPr>
            <w:tcW w:w="541" w:type="pct"/>
            <w:tcBorders>
              <w:top w:val="single" w:sz="4" w:space="0" w:color="auto"/>
              <w:left w:val="single" w:sz="4" w:space="0" w:color="auto"/>
              <w:bottom w:val="single" w:sz="4" w:space="0" w:color="auto"/>
              <w:right w:val="single" w:sz="4" w:space="0" w:color="auto"/>
            </w:tcBorders>
            <w:vAlign w:val="center"/>
          </w:tcPr>
          <w:p w14:paraId="17AD22D1" w14:textId="77777777" w:rsidR="00186477" w:rsidRPr="00A85534" w:rsidRDefault="00186477" w:rsidP="00D87775">
            <w:pPr>
              <w:pStyle w:val="NormlnIROP"/>
              <w:spacing w:after="0"/>
              <w:jc w:val="left"/>
              <w:rPr>
                <w:rFonts w:ascii="Arial" w:hAnsi="Arial" w:cs="Arial"/>
                <w:sz w:val="18"/>
                <w:szCs w:val="18"/>
                <w:u w:color="FFFFFF"/>
                <w:lang w:eastAsia="en-US"/>
              </w:rPr>
            </w:pPr>
            <w:r w:rsidRPr="00BF743C">
              <w:rPr>
                <w:rFonts w:ascii="Arial" w:hAnsi="Arial" w:cs="Arial"/>
                <w:sz w:val="18"/>
                <w:szCs w:val="18"/>
                <w:u w:color="FFFFFF"/>
                <w:lang w:eastAsia="en-US"/>
              </w:rPr>
              <w:t>67</w:t>
            </w:r>
            <w:r w:rsidRPr="006E7EE1">
              <w:rPr>
                <w:rFonts w:ascii="Arial" w:hAnsi="Arial" w:cs="Arial"/>
                <w:sz w:val="18"/>
                <w:szCs w:val="18"/>
                <w:u w:color="FFFFFF"/>
                <w:lang w:eastAsia="en-US"/>
              </w:rPr>
              <w:t xml:space="preserve"> 761</w:t>
            </w:r>
          </w:p>
        </w:tc>
        <w:tc>
          <w:tcPr>
            <w:tcW w:w="495" w:type="pct"/>
            <w:tcBorders>
              <w:top w:val="single" w:sz="4" w:space="0" w:color="auto"/>
              <w:left w:val="single" w:sz="4" w:space="0" w:color="auto"/>
              <w:bottom w:val="single" w:sz="4" w:space="0" w:color="auto"/>
              <w:right w:val="single" w:sz="4" w:space="0" w:color="auto"/>
            </w:tcBorders>
            <w:vAlign w:val="center"/>
          </w:tcPr>
          <w:p w14:paraId="681D5EB0" w14:textId="77777777" w:rsidR="00186477" w:rsidRPr="007665D9" w:rsidRDefault="00186477" w:rsidP="00D87775">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sidRPr="00FE6246">
              <w:rPr>
                <w:rFonts w:ascii="Arial" w:hAnsi="Arial" w:cs="Arial"/>
                <w:sz w:val="18"/>
                <w:szCs w:val="18"/>
                <w:u w:color="FFFFFF"/>
                <w:lang w:eastAsia="en-US"/>
              </w:rPr>
              <w:t>4</w:t>
            </w:r>
          </w:p>
        </w:tc>
        <w:tc>
          <w:tcPr>
            <w:tcW w:w="51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C67551" w14:textId="65895CD7" w:rsidR="00186477" w:rsidRPr="004C3B57" w:rsidRDefault="00186477" w:rsidP="00D87775">
            <w:pPr>
              <w:pStyle w:val="NormlnIROP"/>
              <w:spacing w:after="0"/>
              <w:jc w:val="left"/>
              <w:rPr>
                <w:rFonts w:ascii="Arial" w:hAnsi="Arial" w:cs="Arial"/>
                <w:b/>
                <w:bCs/>
                <w:sz w:val="18"/>
                <w:szCs w:val="18"/>
                <w:u w:color="FFFFFF"/>
              </w:rPr>
            </w:pPr>
            <w:r w:rsidRPr="004C3B57">
              <w:rPr>
                <w:rFonts w:ascii="Arial" w:hAnsi="Arial" w:cs="Arial"/>
                <w:b/>
                <w:bCs/>
                <w:sz w:val="18"/>
                <w:szCs w:val="18"/>
                <w:u w:color="FFFFFF"/>
              </w:rPr>
              <w:t xml:space="preserve">68 </w:t>
            </w:r>
            <w:r w:rsidR="00926ADE">
              <w:rPr>
                <w:rFonts w:ascii="Arial" w:hAnsi="Arial" w:cs="Arial"/>
                <w:b/>
                <w:bCs/>
                <w:sz w:val="18"/>
                <w:szCs w:val="18"/>
                <w:u w:color="FFFFFF"/>
              </w:rPr>
              <w:t>353</w:t>
            </w:r>
          </w:p>
        </w:tc>
        <w:tc>
          <w:tcPr>
            <w:tcW w:w="557" w:type="pct"/>
            <w:tcBorders>
              <w:top w:val="single" w:sz="4" w:space="0" w:color="auto"/>
              <w:left w:val="single" w:sz="4" w:space="0" w:color="auto"/>
              <w:bottom w:val="single" w:sz="4" w:space="0" w:color="auto"/>
              <w:right w:val="single" w:sz="4" w:space="0" w:color="auto"/>
            </w:tcBorders>
            <w:vAlign w:val="center"/>
          </w:tcPr>
          <w:p w14:paraId="5D8F91D2" w14:textId="77777777" w:rsidR="00186477" w:rsidRPr="004C6F58" w:rsidRDefault="00186477" w:rsidP="00D87775">
            <w:pPr>
              <w:pStyle w:val="NormlnIROP"/>
              <w:spacing w:after="0"/>
              <w:jc w:val="left"/>
              <w:rPr>
                <w:rFonts w:ascii="Arial" w:hAnsi="Arial" w:cs="Arial"/>
                <w:sz w:val="18"/>
                <w:szCs w:val="18"/>
                <w:u w:color="FFFFFF"/>
                <w:lang w:eastAsia="en-US"/>
              </w:rPr>
            </w:pPr>
            <w:r w:rsidRPr="004C6F58">
              <w:rPr>
                <w:rFonts w:ascii="Arial" w:hAnsi="Arial" w:cs="Arial"/>
                <w:bCs/>
                <w:sz w:val="18"/>
                <w:szCs w:val="18"/>
                <w:u w:color="FFFFFF"/>
              </w:rPr>
              <w:t>ŘO</w:t>
            </w:r>
          </w:p>
        </w:tc>
        <w:tc>
          <w:tcPr>
            <w:tcW w:w="820" w:type="pct"/>
            <w:tcBorders>
              <w:top w:val="single" w:sz="4" w:space="0" w:color="auto"/>
              <w:left w:val="single" w:sz="4" w:space="0" w:color="auto"/>
              <w:bottom w:val="single" w:sz="4" w:space="0" w:color="auto"/>
              <w:right w:val="single" w:sz="4" w:space="0" w:color="auto"/>
            </w:tcBorders>
            <w:vAlign w:val="center"/>
          </w:tcPr>
          <w:p w14:paraId="67DA069E" w14:textId="77777777" w:rsidR="00186477" w:rsidRPr="00EC3BE8"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R</w:t>
            </w:r>
            <w:r w:rsidRPr="00E70B96">
              <w:rPr>
                <w:rFonts w:ascii="Arial" w:hAnsi="Arial" w:cs="Arial"/>
                <w:sz w:val="18"/>
                <w:szCs w:val="18"/>
                <w:u w:color="FFFFFF"/>
                <w:lang w:eastAsia="en-US"/>
              </w:rPr>
              <w:t>očně</w:t>
            </w:r>
          </w:p>
        </w:tc>
      </w:tr>
    </w:tbl>
    <w:p w14:paraId="4F1D6A9A" w14:textId="0DBAA14E" w:rsidR="00186477" w:rsidRPr="00186477" w:rsidRDefault="00186477" w:rsidP="001E5BE5">
      <w:pPr>
        <w:pStyle w:val="Textrevidovan"/>
        <w:keepNext/>
        <w:spacing w:before="360" w:after="120"/>
        <w:rPr>
          <w:b/>
          <w:szCs w:val="22"/>
          <w:u w:val="single"/>
        </w:rPr>
      </w:pPr>
      <w:r w:rsidRPr="00186477">
        <w:rPr>
          <w:b/>
          <w:szCs w:val="22"/>
          <w:u w:val="single"/>
        </w:rPr>
        <w:t>SC 1.2:</w:t>
      </w:r>
    </w:p>
    <w:p w14:paraId="67427094" w14:textId="4039E3B6" w:rsidR="00186477" w:rsidRPr="00893332" w:rsidRDefault="00186477" w:rsidP="00186477">
      <w:pPr>
        <w:pStyle w:val="Bezmezer"/>
        <w:spacing w:before="120"/>
      </w:pPr>
      <w:r w:rsidRPr="00D66B93">
        <w:t>Původní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1075"/>
        <w:gridCol w:w="1794"/>
        <w:gridCol w:w="968"/>
        <w:gridCol w:w="970"/>
        <w:gridCol w:w="970"/>
        <w:gridCol w:w="970"/>
        <w:gridCol w:w="1106"/>
        <w:gridCol w:w="1209"/>
      </w:tblGrid>
      <w:tr w:rsidR="00186477" w:rsidRPr="00116459" w14:paraId="5301E638" w14:textId="08C9FDBC" w:rsidTr="00186477">
        <w:trPr>
          <w:trHeight w:val="769"/>
          <w:tblHeader/>
          <w:jc w:val="center"/>
        </w:trPr>
        <w:tc>
          <w:tcPr>
            <w:tcW w:w="593" w:type="pct"/>
            <w:tcBorders>
              <w:top w:val="single" w:sz="4" w:space="0" w:color="auto"/>
              <w:left w:val="single" w:sz="4" w:space="0" w:color="auto"/>
              <w:bottom w:val="single" w:sz="4" w:space="0" w:color="auto"/>
              <w:right w:val="single" w:sz="4" w:space="0" w:color="auto"/>
            </w:tcBorders>
            <w:shd w:val="clear" w:color="auto" w:fill="C6D9F1"/>
            <w:vAlign w:val="center"/>
          </w:tcPr>
          <w:p w14:paraId="56806403" w14:textId="07E1A2E0"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90" w:type="pct"/>
            <w:tcBorders>
              <w:top w:val="single" w:sz="4" w:space="0" w:color="auto"/>
              <w:left w:val="single" w:sz="4" w:space="0" w:color="auto"/>
              <w:bottom w:val="single" w:sz="4" w:space="0" w:color="auto"/>
              <w:right w:val="single" w:sz="4" w:space="0" w:color="auto"/>
            </w:tcBorders>
            <w:shd w:val="clear" w:color="auto" w:fill="C6D9F1"/>
            <w:vAlign w:val="center"/>
          </w:tcPr>
          <w:p w14:paraId="1689BE14" w14:textId="7632121C"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Indikátory</w:t>
            </w:r>
          </w:p>
        </w:tc>
        <w:tc>
          <w:tcPr>
            <w:tcW w:w="534" w:type="pct"/>
            <w:tcBorders>
              <w:top w:val="single" w:sz="4" w:space="0" w:color="auto"/>
              <w:left w:val="single" w:sz="4" w:space="0" w:color="auto"/>
              <w:bottom w:val="single" w:sz="4" w:space="0" w:color="auto"/>
              <w:right w:val="single" w:sz="4" w:space="0" w:color="auto"/>
            </w:tcBorders>
            <w:shd w:val="clear" w:color="auto" w:fill="C6D9F1"/>
            <w:vAlign w:val="center"/>
          </w:tcPr>
          <w:p w14:paraId="3D4DC9D3" w14:textId="79EDB8D9"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6C448535" w14:textId="2FD966A0"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hodnota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1BB72F21" w14:textId="4242E376"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rok</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5D97B59E" w14:textId="1B1D0FD2"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610" w:type="pct"/>
            <w:tcBorders>
              <w:top w:val="single" w:sz="4" w:space="0" w:color="auto"/>
              <w:left w:val="single" w:sz="4" w:space="0" w:color="auto"/>
              <w:bottom w:val="single" w:sz="4" w:space="0" w:color="auto"/>
              <w:right w:val="single" w:sz="4" w:space="0" w:color="auto"/>
            </w:tcBorders>
            <w:shd w:val="clear" w:color="auto" w:fill="C6D9F1"/>
            <w:vAlign w:val="center"/>
          </w:tcPr>
          <w:p w14:paraId="201F43D2" w14:textId="44F4989F"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14:paraId="6A798576" w14:textId="768FE17A"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186477" w:rsidRPr="00116459" w14:paraId="33C07C64" w14:textId="708ECB98" w:rsidTr="00D87775">
        <w:trPr>
          <w:trHeight w:val="1158"/>
          <w:jc w:val="center"/>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AE9D0D5" w14:textId="52E8AC53" w:rsidR="00186477" w:rsidRPr="00F634F0" w:rsidRDefault="00186477" w:rsidP="00D87775">
            <w:pPr>
              <w:jc w:val="left"/>
              <w:rPr>
                <w:sz w:val="18"/>
                <w:szCs w:val="18"/>
                <w:u w:color="FFFFFF"/>
              </w:rPr>
            </w:pPr>
            <w:r w:rsidRPr="00FC48F1">
              <w:rPr>
                <w:sz w:val="18"/>
                <w:szCs w:val="18"/>
                <w:u w:color="FFFFFF"/>
              </w:rPr>
              <w:t>7 51 20</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6FD30BA" w14:textId="6B308CEC" w:rsidR="00186477" w:rsidRPr="00D87775" w:rsidRDefault="00186477"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Podíl veřejné osobní dopravy na celkových výkonech v osobní dopravě</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A4335FE" w14:textId="1AA0A540" w:rsidR="00186477" w:rsidRPr="00502AD9" w:rsidRDefault="00186477" w:rsidP="00D87775">
            <w:pPr>
              <w:jc w:val="left"/>
              <w:rPr>
                <w:sz w:val="18"/>
                <w:szCs w:val="18"/>
                <w:u w:color="FFFFFF"/>
              </w:rPr>
            </w:pPr>
            <w:r w:rsidRPr="005C2A9B">
              <w:rPr>
                <w:bCs/>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F7B5D16" w14:textId="62F00989" w:rsidR="00186477" w:rsidRPr="006E7EE1" w:rsidRDefault="00186477" w:rsidP="00D87775">
            <w:pPr>
              <w:jc w:val="left"/>
              <w:rPr>
                <w:sz w:val="18"/>
                <w:szCs w:val="18"/>
                <w:u w:color="FFFFFF"/>
              </w:rPr>
            </w:pPr>
            <w:r w:rsidRPr="00BF743C">
              <w:rPr>
                <w:sz w:val="18"/>
                <w:szCs w:val="18"/>
                <w:u w:color="FFFFFF"/>
              </w:rPr>
              <w:t>30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AAF1319" w14:textId="09EE3C02" w:rsidR="00186477" w:rsidRPr="00A85534" w:rsidRDefault="00186477" w:rsidP="00D87775">
            <w:pPr>
              <w:jc w:val="left"/>
              <w:rPr>
                <w:sz w:val="18"/>
                <w:szCs w:val="18"/>
                <w:u w:color="FFFFFF"/>
              </w:rPr>
            </w:pPr>
            <w:r w:rsidRPr="006E7EE1">
              <w:rPr>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697C7488" w14:textId="4E0465A0" w:rsidR="00186477" w:rsidRPr="00FE6246" w:rsidRDefault="00186477" w:rsidP="00D87775">
            <w:pPr>
              <w:jc w:val="left"/>
              <w:rPr>
                <w:sz w:val="18"/>
                <w:szCs w:val="18"/>
                <w:u w:color="FFFFFF"/>
              </w:rPr>
            </w:pPr>
            <w:r w:rsidRPr="006C673B">
              <w:rPr>
                <w:sz w:val="18"/>
                <w:szCs w:val="18"/>
                <w:u w:color="FFFFFF"/>
              </w:rPr>
              <w:t>35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668F6610" w14:textId="19BB7EBF" w:rsidR="00186477" w:rsidRPr="007665D9" w:rsidRDefault="00186477" w:rsidP="00D87775">
            <w:pPr>
              <w:jc w:val="left"/>
              <w:rPr>
                <w:sz w:val="18"/>
                <w:szCs w:val="18"/>
                <w:u w:color="FFFFFF"/>
              </w:rPr>
            </w:pPr>
            <w:r w:rsidRPr="007665D9">
              <w:rPr>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vAlign w:val="center"/>
          </w:tcPr>
          <w:p w14:paraId="264B59CB" w14:textId="41AEF8E2" w:rsidR="00186477" w:rsidRPr="00F16DAA" w:rsidRDefault="00186477" w:rsidP="00D87775">
            <w:pPr>
              <w:jc w:val="left"/>
              <w:rPr>
                <w:bCs/>
                <w:sz w:val="18"/>
                <w:szCs w:val="18"/>
                <w:u w:color="FFFFFF"/>
              </w:rPr>
            </w:pPr>
            <w:r>
              <w:rPr>
                <w:bCs/>
                <w:sz w:val="18"/>
                <w:szCs w:val="18"/>
                <w:u w:color="FFFFFF"/>
              </w:rPr>
              <w:t>R</w:t>
            </w:r>
            <w:r w:rsidRPr="00F16DAA">
              <w:rPr>
                <w:bCs/>
                <w:sz w:val="18"/>
                <w:szCs w:val="18"/>
                <w:u w:color="FFFFFF"/>
              </w:rPr>
              <w:t>očně</w:t>
            </w:r>
          </w:p>
        </w:tc>
      </w:tr>
      <w:tr w:rsidR="00186477" w:rsidRPr="00116459" w14:paraId="4D0B7CA3" w14:textId="3F32BCF2" w:rsidTr="00186477">
        <w:trPr>
          <w:trHeight w:val="894"/>
          <w:jc w:val="center"/>
        </w:trPr>
        <w:tc>
          <w:tcPr>
            <w:tcW w:w="593" w:type="pct"/>
            <w:tcBorders>
              <w:top w:val="single" w:sz="4" w:space="0" w:color="auto"/>
              <w:left w:val="single" w:sz="4" w:space="0" w:color="auto"/>
              <w:bottom w:val="single" w:sz="4" w:space="0" w:color="auto"/>
              <w:right w:val="single" w:sz="4" w:space="0" w:color="auto"/>
            </w:tcBorders>
            <w:vAlign w:val="center"/>
          </w:tcPr>
          <w:p w14:paraId="7A70D247" w14:textId="0355C071" w:rsidR="00186477" w:rsidRPr="00F634F0" w:rsidRDefault="00186477" w:rsidP="00D87775">
            <w:pPr>
              <w:jc w:val="left"/>
              <w:rPr>
                <w:sz w:val="18"/>
                <w:szCs w:val="18"/>
                <w:u w:color="FFFFFF"/>
              </w:rPr>
            </w:pPr>
            <w:r w:rsidRPr="00FC48F1">
              <w:rPr>
                <w:sz w:val="18"/>
                <w:szCs w:val="18"/>
                <w:u w:color="FFFFFF"/>
              </w:rPr>
              <w:t>7 63 10</w:t>
            </w:r>
          </w:p>
        </w:tc>
        <w:tc>
          <w:tcPr>
            <w:tcW w:w="990" w:type="pct"/>
            <w:tcBorders>
              <w:top w:val="single" w:sz="4" w:space="0" w:color="auto"/>
              <w:left w:val="single" w:sz="4" w:space="0" w:color="auto"/>
              <w:bottom w:val="single" w:sz="4" w:space="0" w:color="auto"/>
              <w:right w:val="single" w:sz="4" w:space="0" w:color="auto"/>
            </w:tcBorders>
            <w:vAlign w:val="center"/>
          </w:tcPr>
          <w:p w14:paraId="553FF8B6" w14:textId="0BC4678D" w:rsidR="00186477" w:rsidRPr="00D87775" w:rsidRDefault="00186477"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Podíl cyklistiky na přepravních výkonech</w:t>
            </w:r>
          </w:p>
        </w:tc>
        <w:tc>
          <w:tcPr>
            <w:tcW w:w="534" w:type="pct"/>
            <w:tcBorders>
              <w:top w:val="single" w:sz="4" w:space="0" w:color="auto"/>
              <w:left w:val="single" w:sz="4" w:space="0" w:color="auto"/>
              <w:bottom w:val="single" w:sz="4" w:space="0" w:color="auto"/>
              <w:right w:val="single" w:sz="4" w:space="0" w:color="auto"/>
            </w:tcBorders>
            <w:vAlign w:val="center"/>
          </w:tcPr>
          <w:p w14:paraId="12352EF8" w14:textId="11EA4A8C" w:rsidR="00186477" w:rsidRPr="00502AD9" w:rsidRDefault="00186477" w:rsidP="00D87775">
            <w:pPr>
              <w:jc w:val="left"/>
              <w:rPr>
                <w:sz w:val="18"/>
                <w:szCs w:val="18"/>
                <w:u w:color="FFFFFF"/>
              </w:rPr>
            </w:pPr>
            <w:r w:rsidRPr="005C2A9B">
              <w:rPr>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vAlign w:val="center"/>
          </w:tcPr>
          <w:p w14:paraId="1D579333" w14:textId="37C56DA3" w:rsidR="00186477" w:rsidRPr="006E7EE1" w:rsidRDefault="00186477" w:rsidP="00D87775">
            <w:pPr>
              <w:jc w:val="left"/>
              <w:rPr>
                <w:sz w:val="18"/>
                <w:szCs w:val="18"/>
                <w:u w:color="FFFFFF"/>
              </w:rPr>
            </w:pPr>
            <w:r w:rsidRPr="00BF743C">
              <w:rPr>
                <w:sz w:val="18"/>
                <w:szCs w:val="18"/>
                <w:u w:color="FFFFFF"/>
              </w:rPr>
              <w:t>7</w:t>
            </w:r>
          </w:p>
        </w:tc>
        <w:tc>
          <w:tcPr>
            <w:tcW w:w="535" w:type="pct"/>
            <w:tcBorders>
              <w:top w:val="single" w:sz="4" w:space="0" w:color="auto"/>
              <w:left w:val="single" w:sz="4" w:space="0" w:color="auto"/>
              <w:bottom w:val="single" w:sz="4" w:space="0" w:color="auto"/>
              <w:right w:val="single" w:sz="4" w:space="0" w:color="auto"/>
            </w:tcBorders>
            <w:vAlign w:val="center"/>
          </w:tcPr>
          <w:p w14:paraId="43B6BA5C" w14:textId="5C9FA1C7" w:rsidR="00186477" w:rsidRPr="00A85534" w:rsidRDefault="00186477" w:rsidP="00D87775">
            <w:pPr>
              <w:jc w:val="left"/>
              <w:rPr>
                <w:sz w:val="18"/>
                <w:szCs w:val="18"/>
                <w:u w:color="FFFFFF"/>
              </w:rPr>
            </w:pPr>
            <w:r w:rsidRPr="006E7EE1">
              <w:rPr>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vAlign w:val="center"/>
          </w:tcPr>
          <w:p w14:paraId="5418230D" w14:textId="01EDC7C9" w:rsidR="00186477" w:rsidRPr="00FE6246" w:rsidRDefault="00186477" w:rsidP="00D87775">
            <w:pPr>
              <w:jc w:val="left"/>
              <w:rPr>
                <w:sz w:val="18"/>
                <w:szCs w:val="18"/>
                <w:u w:color="FFFFFF"/>
              </w:rPr>
            </w:pPr>
            <w:r w:rsidRPr="006C673B">
              <w:rPr>
                <w:sz w:val="18"/>
                <w:szCs w:val="18"/>
                <w:u w:color="FFFFFF"/>
              </w:rPr>
              <w:t>10</w:t>
            </w:r>
          </w:p>
        </w:tc>
        <w:tc>
          <w:tcPr>
            <w:tcW w:w="610" w:type="pct"/>
            <w:tcBorders>
              <w:top w:val="single" w:sz="4" w:space="0" w:color="auto"/>
              <w:left w:val="single" w:sz="4" w:space="0" w:color="auto"/>
              <w:bottom w:val="single" w:sz="4" w:space="0" w:color="auto"/>
              <w:right w:val="single" w:sz="4" w:space="0" w:color="auto"/>
            </w:tcBorders>
            <w:vAlign w:val="center"/>
          </w:tcPr>
          <w:p w14:paraId="3D059C70" w14:textId="1A161C99" w:rsidR="00186477" w:rsidRPr="007665D9" w:rsidRDefault="00186477" w:rsidP="00D87775">
            <w:pPr>
              <w:jc w:val="left"/>
              <w:rPr>
                <w:sz w:val="18"/>
                <w:szCs w:val="18"/>
                <w:u w:color="FFFFFF"/>
              </w:rPr>
            </w:pPr>
            <w:r w:rsidRPr="007665D9">
              <w:rPr>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B4F520D" w14:textId="766C98E7" w:rsidR="00186477" w:rsidRPr="00F16DAA" w:rsidRDefault="00186477" w:rsidP="00D87775">
            <w:pPr>
              <w:jc w:val="left"/>
              <w:rPr>
                <w:bCs/>
                <w:sz w:val="18"/>
                <w:szCs w:val="18"/>
                <w:u w:color="FFFFFF"/>
              </w:rPr>
            </w:pPr>
            <w:r>
              <w:rPr>
                <w:bCs/>
                <w:sz w:val="18"/>
                <w:szCs w:val="18"/>
                <w:u w:color="FFFFFF"/>
              </w:rPr>
              <w:t>R</w:t>
            </w:r>
            <w:r w:rsidRPr="00F16DAA">
              <w:rPr>
                <w:bCs/>
                <w:sz w:val="18"/>
                <w:szCs w:val="18"/>
                <w:u w:color="FFFFFF"/>
              </w:rPr>
              <w:t>očně</w:t>
            </w:r>
          </w:p>
        </w:tc>
      </w:tr>
    </w:tbl>
    <w:p w14:paraId="65294359" w14:textId="388D3B3A" w:rsidR="00186477" w:rsidRPr="00893332" w:rsidRDefault="00186477" w:rsidP="00234C6A">
      <w:pPr>
        <w:pStyle w:val="Bezmezer"/>
      </w:pPr>
      <w:r>
        <w:t>Upravený</w:t>
      </w:r>
      <w:r w:rsidRPr="00D66B93">
        <w:t xml:space="preserve">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1075"/>
        <w:gridCol w:w="1794"/>
        <w:gridCol w:w="968"/>
        <w:gridCol w:w="970"/>
        <w:gridCol w:w="970"/>
        <w:gridCol w:w="970"/>
        <w:gridCol w:w="1106"/>
        <w:gridCol w:w="1209"/>
      </w:tblGrid>
      <w:tr w:rsidR="00186477" w:rsidRPr="00116459" w14:paraId="410E3FB3" w14:textId="2845B7A8" w:rsidTr="00186477">
        <w:trPr>
          <w:trHeight w:val="769"/>
          <w:tblHeader/>
          <w:jc w:val="center"/>
        </w:trPr>
        <w:tc>
          <w:tcPr>
            <w:tcW w:w="593" w:type="pct"/>
            <w:tcBorders>
              <w:top w:val="single" w:sz="4" w:space="0" w:color="auto"/>
              <w:left w:val="single" w:sz="4" w:space="0" w:color="auto"/>
              <w:bottom w:val="single" w:sz="4" w:space="0" w:color="auto"/>
              <w:right w:val="single" w:sz="4" w:space="0" w:color="auto"/>
            </w:tcBorders>
            <w:shd w:val="clear" w:color="auto" w:fill="C6D9F1"/>
            <w:vAlign w:val="center"/>
          </w:tcPr>
          <w:p w14:paraId="2ED8F2EB" w14:textId="1D25FA83"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90" w:type="pct"/>
            <w:tcBorders>
              <w:top w:val="single" w:sz="4" w:space="0" w:color="auto"/>
              <w:left w:val="single" w:sz="4" w:space="0" w:color="auto"/>
              <w:bottom w:val="single" w:sz="4" w:space="0" w:color="auto"/>
              <w:right w:val="single" w:sz="4" w:space="0" w:color="auto"/>
            </w:tcBorders>
            <w:shd w:val="clear" w:color="auto" w:fill="C6D9F1"/>
            <w:vAlign w:val="center"/>
          </w:tcPr>
          <w:p w14:paraId="53EBEDA6" w14:textId="55083048"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Indikátory</w:t>
            </w:r>
          </w:p>
        </w:tc>
        <w:tc>
          <w:tcPr>
            <w:tcW w:w="534" w:type="pct"/>
            <w:tcBorders>
              <w:top w:val="single" w:sz="4" w:space="0" w:color="auto"/>
              <w:left w:val="single" w:sz="4" w:space="0" w:color="auto"/>
              <w:bottom w:val="single" w:sz="4" w:space="0" w:color="auto"/>
              <w:right w:val="single" w:sz="4" w:space="0" w:color="auto"/>
            </w:tcBorders>
            <w:shd w:val="clear" w:color="auto" w:fill="C6D9F1"/>
            <w:vAlign w:val="center"/>
          </w:tcPr>
          <w:p w14:paraId="1D08CFB3" w14:textId="363118F1"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7614CA0F" w14:textId="1496A6C7"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hodnota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16989EF5" w14:textId="7288CFDF"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rok</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7816DA11" w14:textId="059B84F8"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610" w:type="pct"/>
            <w:tcBorders>
              <w:top w:val="single" w:sz="4" w:space="0" w:color="auto"/>
              <w:left w:val="single" w:sz="4" w:space="0" w:color="auto"/>
              <w:bottom w:val="single" w:sz="4" w:space="0" w:color="auto"/>
              <w:right w:val="single" w:sz="4" w:space="0" w:color="auto"/>
            </w:tcBorders>
            <w:shd w:val="clear" w:color="auto" w:fill="C6D9F1"/>
            <w:vAlign w:val="center"/>
          </w:tcPr>
          <w:p w14:paraId="1FB8BFCE" w14:textId="3A48C163"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14:paraId="0DA2FE9B" w14:textId="063E8A21"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186477" w:rsidRPr="0001515C" w14:paraId="401A3851" w14:textId="612F92F7" w:rsidTr="00E02A1D">
        <w:trPr>
          <w:trHeight w:val="890"/>
          <w:jc w:val="center"/>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5AAE8321" w14:textId="39A0BD61" w:rsidR="00186477" w:rsidRPr="00E02A1D" w:rsidRDefault="00186477" w:rsidP="00D87775">
            <w:pPr>
              <w:jc w:val="left"/>
              <w:rPr>
                <w:sz w:val="18"/>
                <w:szCs w:val="18"/>
                <w:u w:color="FFFFFF"/>
              </w:rPr>
            </w:pPr>
            <w:r w:rsidRPr="00E02A1D">
              <w:rPr>
                <w:sz w:val="18"/>
                <w:szCs w:val="18"/>
                <w:u w:color="FFFFFF"/>
              </w:rPr>
              <w:t>7 51 20</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73E95F4E" w14:textId="668DFE23" w:rsidR="00186477" w:rsidRPr="00E02A1D" w:rsidRDefault="00186477" w:rsidP="00D87775">
            <w:pPr>
              <w:pStyle w:val="NormlnIROP"/>
              <w:spacing w:after="0" w:line="276" w:lineRule="auto"/>
              <w:jc w:val="left"/>
              <w:rPr>
                <w:rFonts w:ascii="Arial" w:hAnsi="Arial" w:cs="Arial"/>
                <w:bCs/>
                <w:sz w:val="18"/>
                <w:szCs w:val="18"/>
                <w:u w:color="FFFFFF"/>
              </w:rPr>
            </w:pPr>
            <w:r w:rsidRPr="00E02A1D">
              <w:rPr>
                <w:rFonts w:ascii="Arial" w:hAnsi="Arial" w:cs="Arial"/>
                <w:bCs/>
                <w:sz w:val="18"/>
                <w:szCs w:val="18"/>
                <w:u w:color="FFFFFF"/>
              </w:rPr>
              <w:t>Podíl veřejné osobní dopravy na celkových výkonech v osobní dopravě</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AFA16C4" w14:textId="0209DCEB" w:rsidR="00186477" w:rsidRPr="00E02A1D" w:rsidRDefault="00186477" w:rsidP="00D87775">
            <w:pPr>
              <w:jc w:val="left"/>
              <w:rPr>
                <w:sz w:val="18"/>
                <w:szCs w:val="18"/>
                <w:u w:color="FFFFFF"/>
              </w:rPr>
            </w:pPr>
            <w:r w:rsidRPr="00E02A1D">
              <w:rPr>
                <w:bCs/>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748388A" w14:textId="1CCE9C45" w:rsidR="00186477" w:rsidRPr="00E02A1D" w:rsidRDefault="00186477" w:rsidP="00D87775">
            <w:pPr>
              <w:jc w:val="left"/>
              <w:rPr>
                <w:sz w:val="18"/>
                <w:szCs w:val="18"/>
                <w:u w:color="FFFFFF"/>
              </w:rPr>
            </w:pPr>
            <w:r w:rsidRPr="00E02A1D">
              <w:rPr>
                <w:sz w:val="18"/>
                <w:szCs w:val="18"/>
                <w:u w:color="FFFFFF"/>
              </w:rPr>
              <w:t>30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8ADF015" w14:textId="6991A1F8" w:rsidR="00186477" w:rsidRPr="00E02A1D" w:rsidRDefault="00186477" w:rsidP="00D87775">
            <w:pPr>
              <w:jc w:val="left"/>
              <w:rPr>
                <w:sz w:val="18"/>
                <w:szCs w:val="18"/>
                <w:u w:color="FFFFFF"/>
              </w:rPr>
            </w:pPr>
            <w:r w:rsidRPr="00E02A1D">
              <w:rPr>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3E02954" w14:textId="6FF0B7C2" w:rsidR="00186477" w:rsidRPr="00E02A1D" w:rsidRDefault="00186477" w:rsidP="00D87775">
            <w:pPr>
              <w:jc w:val="left"/>
              <w:rPr>
                <w:sz w:val="18"/>
                <w:szCs w:val="18"/>
                <w:u w:color="FFFFFF"/>
              </w:rPr>
            </w:pPr>
            <w:r w:rsidRPr="00E02A1D">
              <w:rPr>
                <w:sz w:val="18"/>
                <w:szCs w:val="18"/>
                <w:u w:color="FFFFFF"/>
              </w:rPr>
              <w:t>35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499E2ADF" w14:textId="00C69075" w:rsidR="00186477" w:rsidRPr="00E02A1D" w:rsidRDefault="00186477" w:rsidP="00D87775">
            <w:pPr>
              <w:jc w:val="left"/>
              <w:rPr>
                <w:sz w:val="18"/>
                <w:szCs w:val="18"/>
                <w:u w:color="FFFFFF"/>
              </w:rPr>
            </w:pPr>
            <w:r w:rsidRPr="00E02A1D">
              <w:rPr>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3DF7F0F" w14:textId="13528E73" w:rsidR="00186477" w:rsidRPr="00E02A1D" w:rsidRDefault="00186477" w:rsidP="00D87775">
            <w:pPr>
              <w:jc w:val="left"/>
              <w:rPr>
                <w:bCs/>
                <w:sz w:val="18"/>
                <w:szCs w:val="18"/>
                <w:u w:color="FFFFFF"/>
              </w:rPr>
            </w:pPr>
            <w:r w:rsidRPr="00E02A1D">
              <w:rPr>
                <w:bCs/>
                <w:sz w:val="18"/>
                <w:szCs w:val="18"/>
                <w:u w:color="FFFFFF"/>
              </w:rPr>
              <w:t>Ročně</w:t>
            </w:r>
          </w:p>
        </w:tc>
      </w:tr>
      <w:tr w:rsidR="00186477" w:rsidRPr="00116459" w14:paraId="6AE65F9C" w14:textId="63035902" w:rsidTr="00E02A1D">
        <w:trPr>
          <w:trHeight w:val="894"/>
          <w:jc w:val="center"/>
        </w:trPr>
        <w:tc>
          <w:tcPr>
            <w:tcW w:w="5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EF5B69" w14:textId="3E59DBE7" w:rsidR="00186477" w:rsidRPr="00E02A1D" w:rsidRDefault="00186477" w:rsidP="00D87775">
            <w:pPr>
              <w:jc w:val="left"/>
              <w:rPr>
                <w:strike/>
                <w:sz w:val="18"/>
                <w:szCs w:val="18"/>
                <w:u w:color="FFFFFF"/>
              </w:rPr>
            </w:pPr>
            <w:r w:rsidRPr="00E02A1D">
              <w:rPr>
                <w:strike/>
                <w:sz w:val="18"/>
                <w:szCs w:val="18"/>
                <w:u w:color="FFFFFF"/>
              </w:rPr>
              <w:t>7 63 10</w:t>
            </w:r>
          </w:p>
        </w:tc>
        <w:tc>
          <w:tcPr>
            <w:tcW w:w="99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9298C6" w14:textId="1855F2FB" w:rsidR="00186477" w:rsidRPr="00E02A1D" w:rsidRDefault="00186477" w:rsidP="00D87775">
            <w:pPr>
              <w:pStyle w:val="NormlnIROP"/>
              <w:spacing w:after="0" w:line="276" w:lineRule="auto"/>
              <w:jc w:val="left"/>
              <w:rPr>
                <w:rFonts w:ascii="Arial" w:hAnsi="Arial" w:cs="Arial"/>
                <w:strike/>
                <w:sz w:val="18"/>
                <w:szCs w:val="18"/>
                <w:u w:color="FFFFFF"/>
                <w:lang w:eastAsia="en-US" w:bidi="en-US"/>
              </w:rPr>
            </w:pPr>
            <w:r w:rsidRPr="00E02A1D">
              <w:rPr>
                <w:rFonts w:ascii="Arial" w:hAnsi="Arial" w:cs="Arial"/>
                <w:strike/>
                <w:sz w:val="18"/>
                <w:szCs w:val="18"/>
                <w:u w:color="FFFFFF"/>
                <w:lang w:eastAsia="en-US" w:bidi="en-US"/>
              </w:rPr>
              <w:t>Podíl cyklistiky na přepravních výkonech</w:t>
            </w:r>
          </w:p>
        </w:tc>
        <w:tc>
          <w:tcPr>
            <w:tcW w:w="53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FB9E4D" w14:textId="107DE210" w:rsidR="00186477" w:rsidRPr="00E02A1D" w:rsidRDefault="00186477" w:rsidP="00D87775">
            <w:pPr>
              <w:jc w:val="left"/>
              <w:rPr>
                <w:strike/>
                <w:sz w:val="18"/>
                <w:szCs w:val="18"/>
                <w:u w:color="FFFFFF"/>
              </w:rPr>
            </w:pPr>
            <w:r w:rsidRPr="00E02A1D">
              <w:rPr>
                <w:strike/>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F4B68E" w14:textId="2EA9C7AB" w:rsidR="00186477" w:rsidRPr="00E02A1D" w:rsidRDefault="00186477" w:rsidP="00D87775">
            <w:pPr>
              <w:jc w:val="left"/>
              <w:rPr>
                <w:strike/>
                <w:sz w:val="18"/>
                <w:szCs w:val="18"/>
                <w:u w:color="FFFFFF"/>
              </w:rPr>
            </w:pPr>
            <w:r w:rsidRPr="00E02A1D">
              <w:rPr>
                <w:strike/>
                <w:sz w:val="18"/>
                <w:szCs w:val="18"/>
                <w:u w:color="FFFFFF"/>
              </w:rPr>
              <w:t>7</w:t>
            </w:r>
          </w:p>
        </w:tc>
        <w:tc>
          <w:tcPr>
            <w:tcW w:w="53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0C4379" w14:textId="1F1B286B" w:rsidR="00186477" w:rsidRPr="00E02A1D" w:rsidRDefault="00186477" w:rsidP="00D87775">
            <w:pPr>
              <w:jc w:val="left"/>
              <w:rPr>
                <w:strike/>
                <w:sz w:val="18"/>
                <w:szCs w:val="18"/>
                <w:u w:color="FFFFFF"/>
              </w:rPr>
            </w:pPr>
            <w:r w:rsidRPr="00E02A1D">
              <w:rPr>
                <w:strike/>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85434A" w14:textId="097DB9CF" w:rsidR="00186477" w:rsidRPr="00E02A1D" w:rsidRDefault="00186477" w:rsidP="00D87775">
            <w:pPr>
              <w:jc w:val="left"/>
              <w:rPr>
                <w:strike/>
                <w:sz w:val="18"/>
                <w:szCs w:val="18"/>
                <w:u w:color="FFFFFF"/>
              </w:rPr>
            </w:pPr>
            <w:r w:rsidRPr="00E02A1D">
              <w:rPr>
                <w:strike/>
                <w:sz w:val="18"/>
                <w:szCs w:val="18"/>
                <w:u w:color="FFFFFF"/>
              </w:rPr>
              <w:t>10</w:t>
            </w:r>
          </w:p>
        </w:tc>
        <w:tc>
          <w:tcPr>
            <w:tcW w:w="6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73288E" w14:textId="374DF3F8" w:rsidR="00186477" w:rsidRPr="00E02A1D" w:rsidRDefault="00186477" w:rsidP="00D87775">
            <w:pPr>
              <w:jc w:val="left"/>
              <w:rPr>
                <w:strike/>
                <w:sz w:val="18"/>
                <w:szCs w:val="18"/>
                <w:u w:color="FFFFFF"/>
              </w:rPr>
            </w:pPr>
            <w:r w:rsidRPr="00E02A1D">
              <w:rPr>
                <w:strike/>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E78BAE" w14:textId="2EAAA186" w:rsidR="00186477" w:rsidRPr="00E02A1D" w:rsidRDefault="00186477" w:rsidP="00D87775">
            <w:pPr>
              <w:jc w:val="left"/>
              <w:rPr>
                <w:strike/>
                <w:sz w:val="18"/>
                <w:szCs w:val="18"/>
                <w:u w:color="FFFFFF"/>
              </w:rPr>
            </w:pPr>
            <w:r w:rsidRPr="00E02A1D">
              <w:rPr>
                <w:strike/>
                <w:sz w:val="18"/>
                <w:szCs w:val="18"/>
                <w:u w:color="FFFFFF"/>
              </w:rPr>
              <w:t>Ročně</w:t>
            </w:r>
          </w:p>
        </w:tc>
      </w:tr>
    </w:tbl>
    <w:p w14:paraId="071CFCD5" w14:textId="333A6302" w:rsidR="006305BF" w:rsidRDefault="006305BF" w:rsidP="006305BF">
      <w:pPr>
        <w:pStyle w:val="Nadpis1"/>
      </w:pPr>
      <w:r w:rsidRPr="00893332">
        <w:t>Odůvodnění</w:t>
      </w:r>
    </w:p>
    <w:p w14:paraId="311385F7" w14:textId="2719FE9D" w:rsidR="00324B21" w:rsidRPr="00324B21" w:rsidRDefault="00324B21" w:rsidP="00324B21">
      <w:pPr>
        <w:pStyle w:val="Textrevidovan"/>
        <w:keepNext/>
        <w:spacing w:before="240" w:after="120"/>
        <w:rPr>
          <w:b/>
          <w:sz w:val="20"/>
          <w:szCs w:val="22"/>
          <w:u w:val="single"/>
        </w:rPr>
      </w:pPr>
      <w:r>
        <w:rPr>
          <w:b/>
          <w:sz w:val="20"/>
          <w:szCs w:val="22"/>
          <w:u w:val="single"/>
        </w:rPr>
        <w:t>SC 1.1</w:t>
      </w:r>
    </w:p>
    <w:p w14:paraId="3418C065" w14:textId="19BC0613" w:rsidR="00E02A1D" w:rsidRPr="004C3B57" w:rsidRDefault="004C3B57" w:rsidP="004C3B57">
      <w:r>
        <w:t xml:space="preserve">U indikátoru </w:t>
      </w:r>
      <w:r w:rsidRPr="004C3B57">
        <w:t>7 22 10</w:t>
      </w:r>
      <w:r>
        <w:t xml:space="preserve"> – „</w:t>
      </w:r>
      <w:r w:rsidRPr="004C3B57">
        <w:t>Plocha území dostupného z TEN-T do 45 minut</w:t>
      </w:r>
      <w:r>
        <w:t>“ byl v roce 2019 proveden nový výpočet</w:t>
      </w:r>
      <w:r w:rsidRPr="004C3B57">
        <w:t xml:space="preserve"> externím expertem a to na základě mapových podkladů ŘO. Na základě toho byla zjištěna aktuální dosažená hodnota (68</w:t>
      </w:r>
      <w:r w:rsidR="003168B7">
        <w:t xml:space="preserve"> </w:t>
      </w:r>
      <w:r w:rsidRPr="004C3B57">
        <w:t>105 km</w:t>
      </w:r>
      <w:r w:rsidRPr="003168B7">
        <w:rPr>
          <w:vertAlign w:val="superscript"/>
        </w:rPr>
        <w:t>2</w:t>
      </w:r>
      <w:r w:rsidRPr="004C3B57">
        <w:t xml:space="preserve">), která již </w:t>
      </w:r>
      <w:r w:rsidR="00E02A1D">
        <w:t>z důvodu zlepšení stavu silniční cíle z jiných zdrojů</w:t>
      </w:r>
      <w:r w:rsidR="003168B7">
        <w:t>,</w:t>
      </w:r>
      <w:r w:rsidR="00E02A1D">
        <w:t xml:space="preserve"> než je IROP</w:t>
      </w:r>
      <w:r w:rsidR="003168B7">
        <w:t>,</w:t>
      </w:r>
      <w:r w:rsidR="00E02A1D">
        <w:t xml:space="preserve"> </w:t>
      </w:r>
      <w:r w:rsidRPr="004C3B57">
        <w:t xml:space="preserve">překračuje původní </w:t>
      </w:r>
      <w:r>
        <w:t>cíl</w:t>
      </w:r>
      <w:r w:rsidRPr="004C3B57">
        <w:t>. Z tohoto důvodu se ŘO rozhodl plánovanou cílovou hodnotu indiká</w:t>
      </w:r>
      <w:r>
        <w:t>tor</w:t>
      </w:r>
      <w:r w:rsidRPr="004C3B57">
        <w:t>u navýšit</w:t>
      </w:r>
      <w:r w:rsidR="00E02A1D">
        <w:t>, aby korespondovala se současnou situací v ČR</w:t>
      </w:r>
      <w:r w:rsidRPr="004C3B57">
        <w:t>.</w:t>
      </w:r>
    </w:p>
    <w:p w14:paraId="4898C4CD" w14:textId="302E151C" w:rsidR="00324B21" w:rsidRPr="00324B21" w:rsidRDefault="00324B21" w:rsidP="00324B21">
      <w:pPr>
        <w:pStyle w:val="Textrevidovan"/>
        <w:keepNext/>
        <w:spacing w:before="240" w:after="120"/>
        <w:rPr>
          <w:b/>
          <w:sz w:val="20"/>
          <w:szCs w:val="22"/>
          <w:u w:val="single"/>
        </w:rPr>
      </w:pPr>
      <w:r>
        <w:rPr>
          <w:b/>
          <w:sz w:val="20"/>
          <w:szCs w:val="22"/>
          <w:u w:val="single"/>
        </w:rPr>
        <w:t>SC 1.2</w:t>
      </w:r>
    </w:p>
    <w:p w14:paraId="7E1C1D10" w14:textId="435EDD1F" w:rsidR="006305BF" w:rsidRPr="00893332" w:rsidRDefault="001B6D93" w:rsidP="006305BF">
      <w:pPr>
        <w:rPr>
          <w:szCs w:val="20"/>
        </w:rPr>
      </w:pPr>
      <w:r w:rsidRPr="005D6F16">
        <w:rPr>
          <w:szCs w:val="20"/>
        </w:rPr>
        <w:t xml:space="preserve">Hodnota indikátoru </w:t>
      </w:r>
      <w:r w:rsidR="00C679D3" w:rsidRPr="005D6F16">
        <w:rPr>
          <w:szCs w:val="20"/>
        </w:rPr>
        <w:t>7 63 10 – „Podíl cyklistiky na přepravních výkonech“</w:t>
      </w:r>
      <w:r w:rsidR="004C3B57" w:rsidRPr="005D6F16">
        <w:rPr>
          <w:szCs w:val="20"/>
        </w:rPr>
        <w:t xml:space="preserve"> </w:t>
      </w:r>
      <w:r w:rsidRPr="005D6F16">
        <w:rPr>
          <w:szCs w:val="20"/>
        </w:rPr>
        <w:t>vychází ze sčítání provedeného Ministerstvem dopravy ČR</w:t>
      </w:r>
      <w:r w:rsidR="00797AFE" w:rsidRPr="005D6F16">
        <w:rPr>
          <w:szCs w:val="20"/>
        </w:rPr>
        <w:t xml:space="preserve"> (dále jen „MD“)</w:t>
      </w:r>
      <w:r w:rsidRPr="005D6F16">
        <w:rPr>
          <w:szCs w:val="20"/>
        </w:rPr>
        <w:t xml:space="preserve">, které </w:t>
      </w:r>
      <w:r w:rsidR="004C3B57" w:rsidRPr="005D6F16">
        <w:rPr>
          <w:szCs w:val="20"/>
        </w:rPr>
        <w:t xml:space="preserve">ale podle zjištění ŘO </w:t>
      </w:r>
      <w:r w:rsidRPr="005D6F16">
        <w:rPr>
          <w:szCs w:val="20"/>
        </w:rPr>
        <w:t>nebylo</w:t>
      </w:r>
      <w:r w:rsidR="00B57FEF" w:rsidRPr="005D6F16">
        <w:rPr>
          <w:szCs w:val="20"/>
        </w:rPr>
        <w:t xml:space="preserve"> a </w:t>
      </w:r>
      <w:r w:rsidR="00006111" w:rsidRPr="005D6F16">
        <w:rPr>
          <w:szCs w:val="20"/>
        </w:rPr>
        <w:t>nebude, oproti</w:t>
      </w:r>
      <w:r w:rsidRPr="005D6F16">
        <w:rPr>
          <w:szCs w:val="20"/>
        </w:rPr>
        <w:t xml:space="preserve"> původním plánům</w:t>
      </w:r>
      <w:r w:rsidR="00D81E4C" w:rsidRPr="005D6F16">
        <w:rPr>
          <w:szCs w:val="20"/>
        </w:rPr>
        <w:t xml:space="preserve"> </w:t>
      </w:r>
      <w:r w:rsidRPr="005D6F16">
        <w:rPr>
          <w:szCs w:val="20"/>
        </w:rPr>
        <w:t>per</w:t>
      </w:r>
      <w:r w:rsidR="004C3B57" w:rsidRPr="005D6F16">
        <w:rPr>
          <w:szCs w:val="20"/>
        </w:rPr>
        <w:t xml:space="preserve">iodicky opakováno. ŘO jednalo </w:t>
      </w:r>
      <w:r w:rsidRPr="005D6F16">
        <w:rPr>
          <w:szCs w:val="20"/>
        </w:rPr>
        <w:t>s věcným garantem (MD</w:t>
      </w:r>
      <w:r w:rsidR="00D81E4C" w:rsidRPr="005D6F16">
        <w:rPr>
          <w:szCs w:val="20"/>
        </w:rPr>
        <w:t xml:space="preserve"> ČR</w:t>
      </w:r>
      <w:r w:rsidRPr="005D6F16">
        <w:rPr>
          <w:szCs w:val="20"/>
        </w:rPr>
        <w:t>) o</w:t>
      </w:r>
      <w:r w:rsidR="00D81E4C" w:rsidRPr="005D6F16">
        <w:rPr>
          <w:szCs w:val="20"/>
        </w:rPr>
        <w:t xml:space="preserve"> možnosti získat </w:t>
      </w:r>
      <w:r w:rsidRPr="005D6F16">
        <w:rPr>
          <w:szCs w:val="20"/>
        </w:rPr>
        <w:t xml:space="preserve"> náhradní zdroj </w:t>
      </w:r>
      <w:r w:rsidR="00D81E4C" w:rsidRPr="005D6F16">
        <w:rPr>
          <w:szCs w:val="20"/>
        </w:rPr>
        <w:t>dat</w:t>
      </w:r>
      <w:r w:rsidRPr="005D6F16">
        <w:rPr>
          <w:szCs w:val="20"/>
        </w:rPr>
        <w:t>,</w:t>
      </w:r>
      <w:r w:rsidR="00D81E4C" w:rsidRPr="005D6F16">
        <w:rPr>
          <w:szCs w:val="20"/>
        </w:rPr>
        <w:t xml:space="preserve"> či data pro jiný alternativní indikátor, nicméně jednání skončila </w:t>
      </w:r>
      <w:r w:rsidRPr="005D6F16">
        <w:rPr>
          <w:szCs w:val="20"/>
        </w:rPr>
        <w:t>neúspěchem</w:t>
      </w:r>
      <w:r w:rsidR="004C3B57" w:rsidRPr="005D6F16">
        <w:rPr>
          <w:szCs w:val="20"/>
        </w:rPr>
        <w:t>. V</w:t>
      </w:r>
      <w:r w:rsidRPr="005D6F16">
        <w:rPr>
          <w:szCs w:val="20"/>
        </w:rPr>
        <w:t xml:space="preserve"> roce 2018 byla realizována </w:t>
      </w:r>
      <w:r w:rsidR="001D1B82" w:rsidRPr="005D6F16">
        <w:rPr>
          <w:szCs w:val="20"/>
        </w:rPr>
        <w:t xml:space="preserve">externí </w:t>
      </w:r>
      <w:r w:rsidRPr="005D6F16">
        <w:rPr>
          <w:szCs w:val="20"/>
        </w:rPr>
        <w:t xml:space="preserve">evaluace </w:t>
      </w:r>
      <w:r w:rsidR="00797AFE" w:rsidRPr="005D6F16">
        <w:rPr>
          <w:szCs w:val="20"/>
        </w:rPr>
        <w:t>i</w:t>
      </w:r>
      <w:r w:rsidRPr="005D6F16">
        <w:rPr>
          <w:szCs w:val="20"/>
        </w:rPr>
        <w:t xml:space="preserve">ndikátorů IROP a vyhodnocení informačních zdrojů a datové báze, která </w:t>
      </w:r>
      <w:r w:rsidR="001D1B82" w:rsidRPr="005D6F16">
        <w:rPr>
          <w:szCs w:val="20"/>
        </w:rPr>
        <w:t>také</w:t>
      </w:r>
      <w:r w:rsidRPr="005D6F16">
        <w:rPr>
          <w:szCs w:val="20"/>
        </w:rPr>
        <w:t xml:space="preserve"> nedokázala doporučit nový </w:t>
      </w:r>
      <w:r w:rsidR="004C3B57" w:rsidRPr="005D6F16">
        <w:rPr>
          <w:szCs w:val="20"/>
        </w:rPr>
        <w:t>alternativní</w:t>
      </w:r>
      <w:r w:rsidRPr="005D6F16">
        <w:rPr>
          <w:szCs w:val="20"/>
        </w:rPr>
        <w:t xml:space="preserve"> zdroj. Z těchto důvodů je ŘO IROP nucen indikátor bez náhrady vyřadit, protože </w:t>
      </w:r>
      <w:r w:rsidR="004C3B57" w:rsidRPr="005D6F16">
        <w:rPr>
          <w:szCs w:val="20"/>
        </w:rPr>
        <w:t>nejsou</w:t>
      </w:r>
      <w:r w:rsidRPr="005D6F16">
        <w:rPr>
          <w:szCs w:val="20"/>
        </w:rPr>
        <w:t xml:space="preserve"> dostupná vhodná data pro</w:t>
      </w:r>
      <w:r w:rsidR="00D81E4C" w:rsidRPr="005D6F16">
        <w:rPr>
          <w:szCs w:val="20"/>
        </w:rPr>
        <w:t xml:space="preserve"> jeho vykazování ani pro</w:t>
      </w:r>
      <w:r w:rsidRPr="005D6F16">
        <w:rPr>
          <w:szCs w:val="20"/>
        </w:rPr>
        <w:t xml:space="preserve"> vytvoření nového indikátoru podobného zaměření.</w:t>
      </w:r>
    </w:p>
    <w:p w14:paraId="1793FD07" w14:textId="77777777" w:rsidR="006305BF" w:rsidRPr="00023987" w:rsidRDefault="006305BF" w:rsidP="006305BF">
      <w:pPr>
        <w:pStyle w:val="Nadpis2"/>
      </w:pPr>
      <w:r w:rsidRPr="00023987">
        <w:t>Očekávaný dopad změny na strategii</w:t>
      </w:r>
    </w:p>
    <w:p w14:paraId="235EC618" w14:textId="77777777" w:rsidR="006305BF" w:rsidRPr="00023987" w:rsidRDefault="006305BF" w:rsidP="006305BF">
      <w:r w:rsidRPr="003168B7">
        <w:t>Navrhovaná změna nemá dopad na strategii operačního programu.</w:t>
      </w:r>
    </w:p>
    <w:p w14:paraId="05E24450" w14:textId="77777777" w:rsidR="006305BF" w:rsidRPr="00023987" w:rsidRDefault="006305BF" w:rsidP="006305BF">
      <w:pPr>
        <w:pStyle w:val="Nadpis3"/>
      </w:pPr>
      <w:r w:rsidRPr="00023987">
        <w:t>a.</w:t>
      </w:r>
      <w:r w:rsidRPr="00023987">
        <w:tab/>
        <w:t>Dopady na cíle programu</w:t>
      </w:r>
    </w:p>
    <w:p w14:paraId="54637060" w14:textId="77777777" w:rsidR="006305BF" w:rsidRPr="00023987" w:rsidRDefault="006305BF" w:rsidP="006305BF">
      <w:r w:rsidRPr="003168B7">
        <w:t>Navrhovaná změna nemá dopad na cíle programu.</w:t>
      </w:r>
      <w:r w:rsidRPr="00023987">
        <w:t xml:space="preserve"> </w:t>
      </w:r>
    </w:p>
    <w:p w14:paraId="05DAFF60" w14:textId="77777777" w:rsidR="006305BF" w:rsidRPr="00023987" w:rsidRDefault="006305BF" w:rsidP="006305BF">
      <w:pPr>
        <w:pStyle w:val="Nadpis3"/>
      </w:pPr>
      <w:r w:rsidRPr="00023987">
        <w:t>b.</w:t>
      </w:r>
      <w:r w:rsidRPr="00023987">
        <w:tab/>
        <w:t>Dopady na finanční a věcné indikátory</w:t>
      </w:r>
    </w:p>
    <w:p w14:paraId="3D83B9F3" w14:textId="59D7B257" w:rsidR="006305BF"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01818256" w14:textId="77777777" w:rsidR="006305BF" w:rsidRPr="00023987" w:rsidRDefault="006305BF" w:rsidP="00023987">
      <w:pPr>
        <w:pStyle w:val="Nadpis3"/>
      </w:pPr>
      <w:r w:rsidRPr="00023987">
        <w:t>c.</w:t>
      </w:r>
      <w:r w:rsidRPr="00023987">
        <w:tab/>
        <w:t>Dopady na milníky</w:t>
      </w:r>
    </w:p>
    <w:p w14:paraId="6071D5A9" w14:textId="6D0D2DAE" w:rsidR="006305BF" w:rsidRPr="00023987" w:rsidRDefault="006305BF" w:rsidP="00023987">
      <w:r w:rsidRPr="003168B7">
        <w:t xml:space="preserve">Navrhovaná změna nemá dopad na milníky. </w:t>
      </w:r>
    </w:p>
    <w:p w14:paraId="0A1EABFC" w14:textId="77777777" w:rsidR="006305BF" w:rsidRPr="00023987" w:rsidRDefault="006305BF" w:rsidP="006305BF">
      <w:pPr>
        <w:pStyle w:val="Nadpis2"/>
      </w:pPr>
      <w:r w:rsidRPr="00023987">
        <w:t>Dopad na finanční tabulky</w:t>
      </w:r>
    </w:p>
    <w:p w14:paraId="268288CB" w14:textId="6772780D" w:rsidR="006305BF" w:rsidRDefault="006305BF" w:rsidP="00E074DC">
      <w:r w:rsidRPr="003168B7">
        <w:t xml:space="preserve">Navrhovaná změna nemá dopad na plán financování. </w:t>
      </w:r>
      <w:r>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44B41C35" w14:textId="77777777" w:rsidTr="006305BF">
        <w:tc>
          <w:tcPr>
            <w:tcW w:w="3261" w:type="dxa"/>
            <w:shd w:val="clear" w:color="auto" w:fill="BDD6EE" w:themeFill="accent1" w:themeFillTint="66"/>
            <w:vAlign w:val="center"/>
          </w:tcPr>
          <w:p w14:paraId="0F999A81" w14:textId="77777777" w:rsidR="006305BF" w:rsidRPr="009209AD" w:rsidRDefault="006305BF" w:rsidP="006305BF">
            <w:pPr>
              <w:spacing w:before="120" w:after="120"/>
              <w:rPr>
                <w:b/>
              </w:rPr>
            </w:pPr>
            <w:r w:rsidRPr="009209AD">
              <w:rPr>
                <w:b/>
              </w:rPr>
              <w:t xml:space="preserve">Revidovaná část </w:t>
            </w:r>
          </w:p>
        </w:tc>
        <w:tc>
          <w:tcPr>
            <w:tcW w:w="5801" w:type="dxa"/>
            <w:gridSpan w:val="2"/>
          </w:tcPr>
          <w:p w14:paraId="12C9043C" w14:textId="28778FC3" w:rsidR="006305BF" w:rsidRPr="001E5BE5" w:rsidRDefault="00B007D6" w:rsidP="001E5BE5">
            <w:pPr>
              <w:pStyle w:val="Podnadpis"/>
            </w:pPr>
            <w:bookmarkStart w:id="22" w:name="_Toc23259109"/>
            <w:bookmarkStart w:id="23" w:name="_Toc23259158"/>
            <w:bookmarkStart w:id="24" w:name="_Toc23259326"/>
            <w:bookmarkStart w:id="25" w:name="_Toc23259545"/>
            <w:r>
              <w:t>Tabulka 5</w:t>
            </w:r>
            <w:r w:rsidR="00071F4D" w:rsidRPr="001E5BE5">
              <w:t>: Společné a specifické programové indikátory výstupu (méně rozvinuté regiony)</w:t>
            </w:r>
            <w:bookmarkEnd w:id="22"/>
            <w:bookmarkEnd w:id="23"/>
            <w:bookmarkEnd w:id="24"/>
            <w:bookmarkEnd w:id="25"/>
          </w:p>
        </w:tc>
      </w:tr>
      <w:tr w:rsidR="006305BF" w:rsidRPr="009209AD" w14:paraId="5C70BD6E" w14:textId="77777777" w:rsidTr="006305BF">
        <w:tc>
          <w:tcPr>
            <w:tcW w:w="3261" w:type="dxa"/>
            <w:shd w:val="clear" w:color="auto" w:fill="BDD6EE" w:themeFill="accent1" w:themeFillTint="66"/>
            <w:vAlign w:val="center"/>
          </w:tcPr>
          <w:p w14:paraId="4CAAEFC0"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54BC7210" w14:textId="6226F071" w:rsidR="006305BF" w:rsidRPr="0066315B" w:rsidRDefault="00071F4D" w:rsidP="00071F4D">
            <w:pPr>
              <w:spacing w:before="120" w:after="120"/>
            </w:pPr>
            <w:r w:rsidRPr="00071F4D">
              <w:t>čl. 96 o</w:t>
            </w:r>
            <w:r>
              <w:t>dst. 2 první pododstavec písm.</w:t>
            </w:r>
            <w:r w:rsidRPr="00071F4D">
              <w:t xml:space="preserve"> b) bod iv) </w:t>
            </w:r>
            <w:r>
              <w:t xml:space="preserve">obecného </w:t>
            </w:r>
            <w:r w:rsidRPr="00071F4D">
              <w:t>nařízení</w:t>
            </w:r>
          </w:p>
        </w:tc>
      </w:tr>
      <w:tr w:rsidR="00071F4D" w:rsidRPr="009209AD" w14:paraId="72D1FA52" w14:textId="77777777" w:rsidTr="00071F4D">
        <w:tc>
          <w:tcPr>
            <w:tcW w:w="3261" w:type="dxa"/>
            <w:shd w:val="clear" w:color="auto" w:fill="BDD6EE" w:themeFill="accent1" w:themeFillTint="66"/>
            <w:vAlign w:val="center"/>
          </w:tcPr>
          <w:p w14:paraId="6C201B32" w14:textId="77777777" w:rsidR="00071F4D" w:rsidRPr="009209AD" w:rsidRDefault="00071F4D" w:rsidP="00071F4D">
            <w:pPr>
              <w:spacing w:before="120" w:after="120"/>
              <w:rPr>
                <w:b/>
              </w:rPr>
            </w:pPr>
            <w:r w:rsidRPr="009209AD">
              <w:rPr>
                <w:b/>
              </w:rPr>
              <w:t xml:space="preserve">Kategorie změny </w:t>
            </w:r>
          </w:p>
        </w:tc>
        <w:tc>
          <w:tcPr>
            <w:tcW w:w="2900" w:type="dxa"/>
            <w:vAlign w:val="center"/>
          </w:tcPr>
          <w:p w14:paraId="26C03F22" w14:textId="09C55A99" w:rsidR="00071F4D" w:rsidRPr="0066315B" w:rsidRDefault="00071F4D" w:rsidP="00071F4D">
            <w:pPr>
              <w:spacing w:before="120" w:after="120"/>
            </w:pPr>
            <w:r>
              <w:t>Podstatná změna</w:t>
            </w:r>
          </w:p>
        </w:tc>
        <w:tc>
          <w:tcPr>
            <w:tcW w:w="2901" w:type="dxa"/>
            <w:shd w:val="clear" w:color="auto" w:fill="FDCBD9"/>
            <w:vAlign w:val="center"/>
          </w:tcPr>
          <w:p w14:paraId="3842B978" w14:textId="73314917" w:rsidR="00071F4D" w:rsidRPr="0066315B" w:rsidRDefault="00071F4D" w:rsidP="00071F4D">
            <w:pPr>
              <w:spacing w:before="120" w:after="120"/>
            </w:pPr>
            <w:r w:rsidRPr="00071F4D">
              <w:t>Rozhodnutí</w:t>
            </w:r>
          </w:p>
        </w:tc>
      </w:tr>
    </w:tbl>
    <w:p w14:paraId="28F90FA4" w14:textId="77777777" w:rsidR="00071F4D" w:rsidRPr="00186477" w:rsidRDefault="00071F4D" w:rsidP="001E5BE5">
      <w:pPr>
        <w:pStyle w:val="Textrevidovan"/>
        <w:keepNext/>
        <w:spacing w:before="360" w:after="120"/>
        <w:rPr>
          <w:b/>
          <w:szCs w:val="22"/>
          <w:u w:val="single"/>
        </w:rPr>
      </w:pPr>
      <w:r w:rsidRPr="00186477">
        <w:rPr>
          <w:b/>
          <w:szCs w:val="22"/>
          <w:u w:val="single"/>
        </w:rPr>
        <w:t>SC 1.1:</w:t>
      </w:r>
    </w:p>
    <w:p w14:paraId="75D9CA89" w14:textId="77777777" w:rsidR="00071F4D" w:rsidRPr="00893332" w:rsidRDefault="00071F4D" w:rsidP="00071F4D">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647"/>
        <w:gridCol w:w="981"/>
        <w:gridCol w:w="747"/>
        <w:gridCol w:w="1006"/>
        <w:gridCol w:w="1633"/>
        <w:gridCol w:w="1559"/>
      </w:tblGrid>
      <w:tr w:rsidR="00071F4D" w:rsidRPr="00116459" w14:paraId="384DB857" w14:textId="77777777" w:rsidTr="006607DF">
        <w:trPr>
          <w:trHeight w:val="741"/>
          <w:tblHeader/>
        </w:trPr>
        <w:tc>
          <w:tcPr>
            <w:tcW w:w="822" w:type="pct"/>
            <w:shd w:val="clear" w:color="auto" w:fill="C6D9F1"/>
            <w:vAlign w:val="center"/>
          </w:tcPr>
          <w:p w14:paraId="5D881F43"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09" w:type="pct"/>
            <w:shd w:val="clear" w:color="auto" w:fill="C6D9F1"/>
            <w:vAlign w:val="center"/>
          </w:tcPr>
          <w:p w14:paraId="4A242588"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541" w:type="pct"/>
            <w:shd w:val="clear" w:color="auto" w:fill="C6D9F1"/>
            <w:vAlign w:val="center"/>
          </w:tcPr>
          <w:p w14:paraId="67C0A43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412" w:type="pct"/>
            <w:shd w:val="clear" w:color="auto" w:fill="C6D9F1"/>
            <w:vAlign w:val="center"/>
          </w:tcPr>
          <w:p w14:paraId="64692C65"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55" w:type="pct"/>
            <w:shd w:val="clear" w:color="auto" w:fill="C6D9F1"/>
            <w:vAlign w:val="center"/>
          </w:tcPr>
          <w:p w14:paraId="31D90B0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901" w:type="pct"/>
            <w:shd w:val="clear" w:color="auto" w:fill="C6D9F1"/>
            <w:vAlign w:val="center"/>
          </w:tcPr>
          <w:p w14:paraId="6E894B2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60" w:type="pct"/>
            <w:shd w:val="clear" w:color="auto" w:fill="C6D9F1"/>
            <w:vAlign w:val="center"/>
          </w:tcPr>
          <w:p w14:paraId="241442A7"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071F4D" w:rsidRPr="00116459" w14:paraId="57178C5F" w14:textId="77777777" w:rsidTr="00D87775">
        <w:tc>
          <w:tcPr>
            <w:tcW w:w="822" w:type="pct"/>
            <w:shd w:val="clear" w:color="auto" w:fill="auto"/>
            <w:vAlign w:val="center"/>
          </w:tcPr>
          <w:p w14:paraId="18A5B9E0" w14:textId="77777777" w:rsidR="00071F4D" w:rsidRPr="001E4213" w:rsidRDefault="00071F4D" w:rsidP="00D87775">
            <w:pPr>
              <w:jc w:val="left"/>
              <w:rPr>
                <w:sz w:val="18"/>
                <w:szCs w:val="18"/>
              </w:rPr>
            </w:pPr>
            <w:r>
              <w:rPr>
                <w:sz w:val="18"/>
                <w:szCs w:val="18"/>
                <w:u w:color="FFFFFF"/>
              </w:rPr>
              <w:t>7 22 00 (</w:t>
            </w:r>
            <w:r w:rsidRPr="001E4213">
              <w:rPr>
                <w:sz w:val="18"/>
                <w:szCs w:val="18"/>
                <w:u w:color="FFFFFF"/>
              </w:rPr>
              <w:t>CO13</w:t>
            </w:r>
            <w:r>
              <w:rPr>
                <w:sz w:val="18"/>
                <w:szCs w:val="18"/>
                <w:u w:color="FFFFFF"/>
              </w:rPr>
              <w:t>)</w:t>
            </w:r>
          </w:p>
        </w:tc>
        <w:tc>
          <w:tcPr>
            <w:tcW w:w="909" w:type="pct"/>
            <w:shd w:val="clear" w:color="auto" w:fill="auto"/>
            <w:vAlign w:val="center"/>
          </w:tcPr>
          <w:p w14:paraId="28D878CE"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nově postavených silnic</w:t>
            </w:r>
          </w:p>
        </w:tc>
        <w:tc>
          <w:tcPr>
            <w:tcW w:w="541" w:type="pct"/>
            <w:shd w:val="clear" w:color="auto" w:fill="auto"/>
            <w:vAlign w:val="center"/>
          </w:tcPr>
          <w:p w14:paraId="139F33AE"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5D8E6091"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auto"/>
            <w:vAlign w:val="center"/>
          </w:tcPr>
          <w:p w14:paraId="3A1B8A05" w14:textId="6B8908C8" w:rsidR="00071F4D" w:rsidRPr="001E4213" w:rsidRDefault="00071F4D" w:rsidP="00D87775">
            <w:pPr>
              <w:jc w:val="left"/>
              <w:rPr>
                <w:sz w:val="18"/>
                <w:szCs w:val="18"/>
              </w:rPr>
            </w:pPr>
            <w:r w:rsidRPr="001E4213">
              <w:rPr>
                <w:sz w:val="18"/>
                <w:szCs w:val="18"/>
              </w:rPr>
              <w:t>146</w:t>
            </w:r>
          </w:p>
        </w:tc>
        <w:tc>
          <w:tcPr>
            <w:tcW w:w="901" w:type="pct"/>
            <w:shd w:val="clear" w:color="auto" w:fill="auto"/>
            <w:vAlign w:val="center"/>
          </w:tcPr>
          <w:p w14:paraId="4D8AB882" w14:textId="77777777" w:rsidR="00071F4D" w:rsidRPr="00FE6246" w:rsidRDefault="00071F4D" w:rsidP="00D87775">
            <w:pPr>
              <w:jc w:val="left"/>
              <w:rPr>
                <w:sz w:val="18"/>
                <w:szCs w:val="18"/>
              </w:rPr>
            </w:pPr>
            <w:r w:rsidRPr="006C673B">
              <w:rPr>
                <w:sz w:val="18"/>
                <w:szCs w:val="18"/>
              </w:rPr>
              <w:t>Žadatel</w:t>
            </w:r>
            <w:r w:rsidRPr="00FE6246">
              <w:rPr>
                <w:sz w:val="18"/>
                <w:szCs w:val="18"/>
              </w:rPr>
              <w:t xml:space="preserve"> /příjemce</w:t>
            </w:r>
          </w:p>
        </w:tc>
        <w:tc>
          <w:tcPr>
            <w:tcW w:w="860" w:type="pct"/>
            <w:shd w:val="clear" w:color="auto" w:fill="auto"/>
            <w:vAlign w:val="center"/>
          </w:tcPr>
          <w:p w14:paraId="5DD53322" w14:textId="77777777" w:rsidR="00071F4D" w:rsidRPr="00F16DAA" w:rsidRDefault="00071F4D" w:rsidP="00D87775">
            <w:pPr>
              <w:jc w:val="left"/>
              <w:rPr>
                <w:sz w:val="18"/>
                <w:szCs w:val="18"/>
              </w:rPr>
            </w:pPr>
            <w:r w:rsidRPr="007665D9">
              <w:rPr>
                <w:sz w:val="18"/>
                <w:szCs w:val="18"/>
                <w:u w:color="FFFFFF"/>
              </w:rPr>
              <w:t xml:space="preserve">Průběžně </w:t>
            </w:r>
          </w:p>
        </w:tc>
      </w:tr>
      <w:tr w:rsidR="00071F4D" w:rsidRPr="00116459" w14:paraId="7001005A" w14:textId="77777777" w:rsidTr="00D87775">
        <w:trPr>
          <w:trHeight w:val="1211"/>
        </w:trPr>
        <w:tc>
          <w:tcPr>
            <w:tcW w:w="822" w:type="pct"/>
            <w:shd w:val="clear" w:color="auto" w:fill="auto"/>
            <w:vAlign w:val="center"/>
          </w:tcPr>
          <w:p w14:paraId="3D70FD5E" w14:textId="77777777" w:rsidR="00071F4D" w:rsidRPr="001E4213" w:rsidRDefault="00071F4D" w:rsidP="00D87775">
            <w:pPr>
              <w:jc w:val="left"/>
              <w:rPr>
                <w:sz w:val="18"/>
                <w:szCs w:val="18"/>
              </w:rPr>
            </w:pPr>
            <w:r>
              <w:rPr>
                <w:sz w:val="18"/>
                <w:szCs w:val="18"/>
                <w:u w:color="FFFFFF"/>
              </w:rPr>
              <w:t>7 23 00 (</w:t>
            </w:r>
            <w:r w:rsidRPr="001E4213">
              <w:rPr>
                <w:sz w:val="18"/>
                <w:szCs w:val="18"/>
                <w:u w:color="FFFFFF"/>
              </w:rPr>
              <w:t>CO14</w:t>
            </w:r>
            <w:r>
              <w:rPr>
                <w:sz w:val="18"/>
                <w:szCs w:val="18"/>
                <w:u w:color="FFFFFF"/>
              </w:rPr>
              <w:t>)</w:t>
            </w:r>
          </w:p>
        </w:tc>
        <w:tc>
          <w:tcPr>
            <w:tcW w:w="909" w:type="pct"/>
            <w:shd w:val="clear" w:color="auto" w:fill="auto"/>
            <w:vAlign w:val="center"/>
          </w:tcPr>
          <w:p w14:paraId="32B4C55B"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rekonstruovaných nebo modernizovaných silnic</w:t>
            </w:r>
          </w:p>
        </w:tc>
        <w:tc>
          <w:tcPr>
            <w:tcW w:w="541" w:type="pct"/>
            <w:shd w:val="clear" w:color="auto" w:fill="auto"/>
            <w:vAlign w:val="center"/>
          </w:tcPr>
          <w:p w14:paraId="5C041577"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23B8552B"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auto"/>
            <w:vAlign w:val="center"/>
          </w:tcPr>
          <w:p w14:paraId="71A80B6A" w14:textId="77777777" w:rsidR="00071F4D" w:rsidRPr="001E4213" w:rsidRDefault="00071F4D" w:rsidP="00D87775">
            <w:pPr>
              <w:jc w:val="left"/>
              <w:rPr>
                <w:sz w:val="18"/>
                <w:szCs w:val="18"/>
              </w:rPr>
            </w:pPr>
            <w:r w:rsidRPr="001E4213">
              <w:rPr>
                <w:sz w:val="18"/>
                <w:szCs w:val="18"/>
              </w:rPr>
              <w:t xml:space="preserve">729 </w:t>
            </w:r>
          </w:p>
        </w:tc>
        <w:tc>
          <w:tcPr>
            <w:tcW w:w="901" w:type="pct"/>
            <w:shd w:val="clear" w:color="auto" w:fill="auto"/>
            <w:vAlign w:val="center"/>
          </w:tcPr>
          <w:p w14:paraId="56CAD592" w14:textId="77777777" w:rsidR="00071F4D" w:rsidRPr="004C6F58" w:rsidRDefault="00071F4D" w:rsidP="00D87775">
            <w:pPr>
              <w:jc w:val="left"/>
              <w:rPr>
                <w:sz w:val="18"/>
                <w:szCs w:val="18"/>
              </w:rPr>
            </w:pPr>
            <w:r w:rsidRPr="007665D9">
              <w:rPr>
                <w:sz w:val="18"/>
                <w:szCs w:val="18"/>
              </w:rPr>
              <w:t xml:space="preserve">Žadatel </w:t>
            </w:r>
            <w:r w:rsidRPr="00F16DAA">
              <w:rPr>
                <w:sz w:val="18"/>
                <w:szCs w:val="18"/>
              </w:rPr>
              <w:t>/</w:t>
            </w:r>
            <w:r w:rsidRPr="00F16DAA">
              <w:rPr>
                <w:bCs/>
                <w:sz w:val="18"/>
                <w:szCs w:val="18"/>
                <w:u w:color="FFFFFF"/>
              </w:rPr>
              <w:t>příjemce</w:t>
            </w:r>
          </w:p>
        </w:tc>
        <w:tc>
          <w:tcPr>
            <w:tcW w:w="860" w:type="pct"/>
            <w:shd w:val="clear" w:color="auto" w:fill="auto"/>
            <w:vAlign w:val="center"/>
          </w:tcPr>
          <w:p w14:paraId="3E7029D1" w14:textId="77777777" w:rsidR="00071F4D" w:rsidRPr="00EC3BE8" w:rsidRDefault="00071F4D" w:rsidP="00D87775">
            <w:pPr>
              <w:jc w:val="left"/>
              <w:rPr>
                <w:sz w:val="18"/>
                <w:szCs w:val="18"/>
              </w:rPr>
            </w:pPr>
            <w:r w:rsidRPr="00E70B96">
              <w:rPr>
                <w:sz w:val="18"/>
                <w:szCs w:val="18"/>
                <w:u w:color="FFFFFF"/>
              </w:rPr>
              <w:t xml:space="preserve">Průběžně </w:t>
            </w:r>
          </w:p>
        </w:tc>
      </w:tr>
    </w:tbl>
    <w:p w14:paraId="3DD6995E" w14:textId="77777777" w:rsidR="00071F4D" w:rsidRPr="00893332" w:rsidRDefault="00071F4D" w:rsidP="00071F4D">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647"/>
        <w:gridCol w:w="981"/>
        <w:gridCol w:w="747"/>
        <w:gridCol w:w="1006"/>
        <w:gridCol w:w="1633"/>
        <w:gridCol w:w="1559"/>
      </w:tblGrid>
      <w:tr w:rsidR="00071F4D" w:rsidRPr="00116459" w14:paraId="5C473279" w14:textId="77777777" w:rsidTr="006607DF">
        <w:trPr>
          <w:trHeight w:val="824"/>
          <w:tblHeader/>
        </w:trPr>
        <w:tc>
          <w:tcPr>
            <w:tcW w:w="822" w:type="pct"/>
            <w:shd w:val="clear" w:color="auto" w:fill="C6D9F1"/>
            <w:vAlign w:val="center"/>
          </w:tcPr>
          <w:p w14:paraId="1023770B"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09" w:type="pct"/>
            <w:shd w:val="clear" w:color="auto" w:fill="C6D9F1"/>
            <w:vAlign w:val="center"/>
          </w:tcPr>
          <w:p w14:paraId="3B9AA149"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541" w:type="pct"/>
            <w:shd w:val="clear" w:color="auto" w:fill="C6D9F1"/>
            <w:vAlign w:val="center"/>
          </w:tcPr>
          <w:p w14:paraId="362A4184"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412" w:type="pct"/>
            <w:shd w:val="clear" w:color="auto" w:fill="C6D9F1"/>
            <w:vAlign w:val="center"/>
          </w:tcPr>
          <w:p w14:paraId="0E20302F"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55" w:type="pct"/>
            <w:shd w:val="clear" w:color="auto" w:fill="C6D9F1"/>
            <w:vAlign w:val="center"/>
          </w:tcPr>
          <w:p w14:paraId="03E53CA4"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901" w:type="pct"/>
            <w:shd w:val="clear" w:color="auto" w:fill="C6D9F1"/>
            <w:vAlign w:val="center"/>
          </w:tcPr>
          <w:p w14:paraId="0C54109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60" w:type="pct"/>
            <w:shd w:val="clear" w:color="auto" w:fill="C6D9F1"/>
            <w:vAlign w:val="center"/>
          </w:tcPr>
          <w:p w14:paraId="100CF607"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071F4D" w:rsidRPr="00116459" w14:paraId="7DE6EC5F" w14:textId="77777777" w:rsidTr="007B6B4D">
        <w:tc>
          <w:tcPr>
            <w:tcW w:w="822" w:type="pct"/>
            <w:shd w:val="clear" w:color="auto" w:fill="auto"/>
            <w:vAlign w:val="center"/>
          </w:tcPr>
          <w:p w14:paraId="3268342F" w14:textId="77777777" w:rsidR="00071F4D" w:rsidRPr="001E4213" w:rsidRDefault="00071F4D" w:rsidP="00D87775">
            <w:pPr>
              <w:jc w:val="left"/>
              <w:rPr>
                <w:sz w:val="18"/>
                <w:szCs w:val="18"/>
              </w:rPr>
            </w:pPr>
            <w:r>
              <w:rPr>
                <w:sz w:val="18"/>
                <w:szCs w:val="18"/>
                <w:u w:color="FFFFFF"/>
              </w:rPr>
              <w:t>7 22 00 (</w:t>
            </w:r>
            <w:r w:rsidRPr="001E4213">
              <w:rPr>
                <w:sz w:val="18"/>
                <w:szCs w:val="18"/>
                <w:u w:color="FFFFFF"/>
              </w:rPr>
              <w:t>CO13</w:t>
            </w:r>
            <w:r>
              <w:rPr>
                <w:sz w:val="18"/>
                <w:szCs w:val="18"/>
                <w:u w:color="FFFFFF"/>
              </w:rPr>
              <w:t>)</w:t>
            </w:r>
          </w:p>
        </w:tc>
        <w:tc>
          <w:tcPr>
            <w:tcW w:w="909" w:type="pct"/>
            <w:shd w:val="clear" w:color="auto" w:fill="auto"/>
            <w:vAlign w:val="center"/>
          </w:tcPr>
          <w:p w14:paraId="62A6BBF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nově postavených silnic</w:t>
            </w:r>
          </w:p>
        </w:tc>
        <w:tc>
          <w:tcPr>
            <w:tcW w:w="541" w:type="pct"/>
            <w:shd w:val="clear" w:color="auto" w:fill="auto"/>
            <w:vAlign w:val="center"/>
          </w:tcPr>
          <w:p w14:paraId="3185410E"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601D7F84"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E2EFD9" w:themeFill="accent6" w:themeFillTint="33"/>
            <w:vAlign w:val="center"/>
          </w:tcPr>
          <w:p w14:paraId="66B1C517" w14:textId="7F16A6E5" w:rsidR="00071F4D" w:rsidRPr="007B6B4D" w:rsidRDefault="00295064" w:rsidP="00D87775">
            <w:pPr>
              <w:jc w:val="left"/>
              <w:rPr>
                <w:b/>
                <w:sz w:val="18"/>
                <w:szCs w:val="18"/>
              </w:rPr>
            </w:pPr>
            <w:r w:rsidRPr="007B6B4D">
              <w:rPr>
                <w:b/>
                <w:sz w:val="18"/>
                <w:szCs w:val="18"/>
              </w:rPr>
              <w:t>80</w:t>
            </w:r>
          </w:p>
        </w:tc>
        <w:tc>
          <w:tcPr>
            <w:tcW w:w="901" w:type="pct"/>
            <w:shd w:val="clear" w:color="auto" w:fill="auto"/>
            <w:vAlign w:val="center"/>
          </w:tcPr>
          <w:p w14:paraId="4CE2F0E6" w14:textId="77777777" w:rsidR="00071F4D" w:rsidRPr="00FE6246" w:rsidRDefault="00071F4D" w:rsidP="00D87775">
            <w:pPr>
              <w:jc w:val="left"/>
              <w:rPr>
                <w:sz w:val="18"/>
                <w:szCs w:val="18"/>
              </w:rPr>
            </w:pPr>
            <w:r w:rsidRPr="006C673B">
              <w:rPr>
                <w:sz w:val="18"/>
                <w:szCs w:val="18"/>
              </w:rPr>
              <w:t>Žadatel</w:t>
            </w:r>
            <w:r w:rsidRPr="00FE6246">
              <w:rPr>
                <w:sz w:val="18"/>
                <w:szCs w:val="18"/>
              </w:rPr>
              <w:t xml:space="preserve"> /příjemce</w:t>
            </w:r>
          </w:p>
        </w:tc>
        <w:tc>
          <w:tcPr>
            <w:tcW w:w="860" w:type="pct"/>
            <w:shd w:val="clear" w:color="auto" w:fill="auto"/>
            <w:vAlign w:val="center"/>
          </w:tcPr>
          <w:p w14:paraId="394096D3" w14:textId="77777777" w:rsidR="00071F4D" w:rsidRPr="00F16DAA" w:rsidRDefault="00071F4D" w:rsidP="00D87775">
            <w:pPr>
              <w:jc w:val="left"/>
              <w:rPr>
                <w:sz w:val="18"/>
                <w:szCs w:val="18"/>
              </w:rPr>
            </w:pPr>
            <w:r w:rsidRPr="007665D9">
              <w:rPr>
                <w:sz w:val="18"/>
                <w:szCs w:val="18"/>
                <w:u w:color="FFFFFF"/>
              </w:rPr>
              <w:t xml:space="preserve">Průběžně </w:t>
            </w:r>
          </w:p>
        </w:tc>
      </w:tr>
      <w:tr w:rsidR="00071F4D" w:rsidRPr="00116459" w14:paraId="1F6D59DB" w14:textId="77777777" w:rsidTr="007B6B4D">
        <w:trPr>
          <w:trHeight w:val="1241"/>
        </w:trPr>
        <w:tc>
          <w:tcPr>
            <w:tcW w:w="822" w:type="pct"/>
            <w:shd w:val="clear" w:color="auto" w:fill="auto"/>
            <w:vAlign w:val="center"/>
          </w:tcPr>
          <w:p w14:paraId="1F0702E8" w14:textId="77777777" w:rsidR="00071F4D" w:rsidRPr="001E4213" w:rsidRDefault="00071F4D" w:rsidP="00D87775">
            <w:pPr>
              <w:jc w:val="left"/>
              <w:rPr>
                <w:sz w:val="18"/>
                <w:szCs w:val="18"/>
              </w:rPr>
            </w:pPr>
            <w:r>
              <w:rPr>
                <w:sz w:val="18"/>
                <w:szCs w:val="18"/>
                <w:u w:color="FFFFFF"/>
              </w:rPr>
              <w:t>7 23 00 (</w:t>
            </w:r>
            <w:r w:rsidRPr="001E4213">
              <w:rPr>
                <w:sz w:val="18"/>
                <w:szCs w:val="18"/>
                <w:u w:color="FFFFFF"/>
              </w:rPr>
              <w:t>CO14</w:t>
            </w:r>
            <w:r>
              <w:rPr>
                <w:sz w:val="18"/>
                <w:szCs w:val="18"/>
                <w:u w:color="FFFFFF"/>
              </w:rPr>
              <w:t>)</w:t>
            </w:r>
          </w:p>
        </w:tc>
        <w:tc>
          <w:tcPr>
            <w:tcW w:w="909" w:type="pct"/>
            <w:shd w:val="clear" w:color="auto" w:fill="auto"/>
            <w:vAlign w:val="center"/>
          </w:tcPr>
          <w:p w14:paraId="6B0744A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rekonstruovaných nebo modernizovaných silnic</w:t>
            </w:r>
          </w:p>
        </w:tc>
        <w:tc>
          <w:tcPr>
            <w:tcW w:w="541" w:type="pct"/>
            <w:shd w:val="clear" w:color="auto" w:fill="auto"/>
            <w:vAlign w:val="center"/>
          </w:tcPr>
          <w:p w14:paraId="10E11090"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254514CB"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E2EFD9" w:themeFill="accent6" w:themeFillTint="33"/>
            <w:vAlign w:val="center"/>
          </w:tcPr>
          <w:p w14:paraId="663B773A" w14:textId="18D99E25" w:rsidR="00071F4D" w:rsidRPr="007B6B4D" w:rsidRDefault="00295064" w:rsidP="00D87775">
            <w:pPr>
              <w:jc w:val="left"/>
              <w:rPr>
                <w:b/>
                <w:sz w:val="18"/>
                <w:szCs w:val="18"/>
              </w:rPr>
            </w:pPr>
            <w:r w:rsidRPr="007B6B4D">
              <w:rPr>
                <w:b/>
                <w:sz w:val="18"/>
                <w:szCs w:val="18"/>
              </w:rPr>
              <w:t>1</w:t>
            </w:r>
            <w:r w:rsidR="00324B21">
              <w:rPr>
                <w:b/>
                <w:sz w:val="18"/>
                <w:szCs w:val="18"/>
              </w:rPr>
              <w:t> </w:t>
            </w:r>
            <w:r w:rsidRPr="007B6B4D">
              <w:rPr>
                <w:b/>
                <w:sz w:val="18"/>
                <w:szCs w:val="18"/>
              </w:rPr>
              <w:t>010</w:t>
            </w:r>
          </w:p>
        </w:tc>
        <w:tc>
          <w:tcPr>
            <w:tcW w:w="901" w:type="pct"/>
            <w:shd w:val="clear" w:color="auto" w:fill="auto"/>
            <w:vAlign w:val="center"/>
          </w:tcPr>
          <w:p w14:paraId="1259D0DA" w14:textId="77777777" w:rsidR="00071F4D" w:rsidRPr="004C6F58" w:rsidRDefault="00071F4D" w:rsidP="00D87775">
            <w:pPr>
              <w:jc w:val="left"/>
              <w:rPr>
                <w:sz w:val="18"/>
                <w:szCs w:val="18"/>
              </w:rPr>
            </w:pPr>
            <w:r w:rsidRPr="007665D9">
              <w:rPr>
                <w:sz w:val="18"/>
                <w:szCs w:val="18"/>
              </w:rPr>
              <w:t xml:space="preserve">Žadatel </w:t>
            </w:r>
            <w:r w:rsidRPr="00F16DAA">
              <w:rPr>
                <w:sz w:val="18"/>
                <w:szCs w:val="18"/>
              </w:rPr>
              <w:t>/</w:t>
            </w:r>
            <w:r w:rsidRPr="00F16DAA">
              <w:rPr>
                <w:bCs/>
                <w:sz w:val="18"/>
                <w:szCs w:val="18"/>
                <w:u w:color="FFFFFF"/>
              </w:rPr>
              <w:t>příjemce</w:t>
            </w:r>
          </w:p>
        </w:tc>
        <w:tc>
          <w:tcPr>
            <w:tcW w:w="860" w:type="pct"/>
            <w:shd w:val="clear" w:color="auto" w:fill="auto"/>
            <w:vAlign w:val="center"/>
          </w:tcPr>
          <w:p w14:paraId="1AADFA70" w14:textId="77777777" w:rsidR="00071F4D" w:rsidRPr="00EC3BE8" w:rsidRDefault="00071F4D" w:rsidP="00D87775">
            <w:pPr>
              <w:jc w:val="left"/>
              <w:rPr>
                <w:sz w:val="18"/>
                <w:szCs w:val="18"/>
              </w:rPr>
            </w:pPr>
            <w:r w:rsidRPr="00E70B96">
              <w:rPr>
                <w:sz w:val="18"/>
                <w:szCs w:val="18"/>
                <w:u w:color="FFFFFF"/>
              </w:rPr>
              <w:t xml:space="preserve">Průběžně </w:t>
            </w:r>
          </w:p>
        </w:tc>
      </w:tr>
    </w:tbl>
    <w:p w14:paraId="3E8B16DC" w14:textId="78833F60" w:rsidR="00071F4D" w:rsidRPr="00186477" w:rsidRDefault="00071F4D" w:rsidP="001E5BE5">
      <w:pPr>
        <w:pStyle w:val="Textrevidovan"/>
        <w:keepNext/>
        <w:spacing w:before="360" w:after="120"/>
        <w:rPr>
          <w:b/>
          <w:szCs w:val="22"/>
          <w:u w:val="single"/>
        </w:rPr>
      </w:pPr>
      <w:r w:rsidRPr="00186477">
        <w:rPr>
          <w:b/>
          <w:szCs w:val="22"/>
          <w:u w:val="single"/>
        </w:rPr>
        <w:t>SC 1.2:</w:t>
      </w:r>
    </w:p>
    <w:p w14:paraId="78F8CC89" w14:textId="77777777" w:rsidR="00071F4D" w:rsidRPr="00893332" w:rsidRDefault="00071F4D" w:rsidP="00071F4D">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338"/>
        <w:gridCol w:w="1099"/>
        <w:gridCol w:w="706"/>
        <w:gridCol w:w="926"/>
        <w:gridCol w:w="1552"/>
        <w:gridCol w:w="1557"/>
      </w:tblGrid>
      <w:tr w:rsidR="00071F4D" w:rsidRPr="00116459" w14:paraId="2D2631E1" w14:textId="77777777" w:rsidTr="006607DF">
        <w:trPr>
          <w:trHeight w:val="743"/>
          <w:tblHeader/>
        </w:trPr>
        <w:tc>
          <w:tcPr>
            <w:tcW w:w="490" w:type="pct"/>
            <w:shd w:val="clear" w:color="auto" w:fill="C6D9F1"/>
            <w:vAlign w:val="center"/>
          </w:tcPr>
          <w:p w14:paraId="593CBAC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1292" w:type="pct"/>
            <w:shd w:val="clear" w:color="auto" w:fill="C6D9F1"/>
            <w:vAlign w:val="center"/>
          </w:tcPr>
          <w:p w14:paraId="09D62615"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608" w:type="pct"/>
            <w:shd w:val="clear" w:color="auto" w:fill="C6D9F1"/>
            <w:vAlign w:val="center"/>
          </w:tcPr>
          <w:p w14:paraId="777FB989"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384" w:type="pct"/>
            <w:shd w:val="clear" w:color="auto" w:fill="C6D9F1"/>
            <w:vAlign w:val="center"/>
          </w:tcPr>
          <w:p w14:paraId="79FDA8A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06" w:type="pct"/>
            <w:shd w:val="clear" w:color="auto" w:fill="C6D9F1"/>
            <w:vAlign w:val="center"/>
          </w:tcPr>
          <w:p w14:paraId="133C712E"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858" w:type="pct"/>
            <w:shd w:val="clear" w:color="auto" w:fill="C6D9F1"/>
            <w:vAlign w:val="center"/>
          </w:tcPr>
          <w:p w14:paraId="10CEA91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61" w:type="pct"/>
            <w:shd w:val="clear" w:color="auto" w:fill="C6D9F1"/>
            <w:vAlign w:val="center"/>
          </w:tcPr>
          <w:p w14:paraId="63396D6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071F4D" w:rsidRPr="00116459" w14:paraId="431FAFD8" w14:textId="77777777" w:rsidTr="00D87775">
        <w:tc>
          <w:tcPr>
            <w:tcW w:w="490" w:type="pct"/>
            <w:shd w:val="clear" w:color="auto" w:fill="auto"/>
            <w:vAlign w:val="center"/>
          </w:tcPr>
          <w:p w14:paraId="2D544015" w14:textId="77777777" w:rsidR="00071F4D" w:rsidRPr="00F634F0" w:rsidRDefault="00071F4D" w:rsidP="00D87775">
            <w:pPr>
              <w:jc w:val="left"/>
              <w:rPr>
                <w:sz w:val="18"/>
                <w:szCs w:val="18"/>
              </w:rPr>
            </w:pPr>
            <w:r w:rsidRPr="00FC48F1">
              <w:rPr>
                <w:bCs/>
                <w:sz w:val="18"/>
                <w:szCs w:val="18"/>
                <w:u w:color="FFFFFF"/>
              </w:rPr>
              <w:t>7 52 01</w:t>
            </w:r>
          </w:p>
        </w:tc>
        <w:tc>
          <w:tcPr>
            <w:tcW w:w="1292" w:type="pct"/>
            <w:shd w:val="clear" w:color="auto" w:fill="auto"/>
            <w:vAlign w:val="center"/>
          </w:tcPr>
          <w:p w14:paraId="142B3A1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nových nebo rekonstruovaných přestupních terminálů ve veřejné dopravě</w:t>
            </w:r>
          </w:p>
        </w:tc>
        <w:tc>
          <w:tcPr>
            <w:tcW w:w="608" w:type="pct"/>
            <w:shd w:val="clear" w:color="auto" w:fill="auto"/>
            <w:vAlign w:val="center"/>
          </w:tcPr>
          <w:p w14:paraId="595FB993" w14:textId="77777777" w:rsidR="00071F4D" w:rsidRPr="00502AD9" w:rsidRDefault="00071F4D" w:rsidP="00D87775">
            <w:pPr>
              <w:jc w:val="left"/>
              <w:rPr>
                <w:sz w:val="18"/>
                <w:szCs w:val="18"/>
              </w:rPr>
            </w:pPr>
            <w:r w:rsidRPr="005C2A9B">
              <w:rPr>
                <w:bCs/>
                <w:sz w:val="18"/>
                <w:szCs w:val="18"/>
                <w:u w:color="FFFFFF"/>
              </w:rPr>
              <w:t>Terminály</w:t>
            </w:r>
          </w:p>
        </w:tc>
        <w:tc>
          <w:tcPr>
            <w:tcW w:w="384" w:type="pct"/>
            <w:shd w:val="clear" w:color="auto" w:fill="auto"/>
            <w:vAlign w:val="center"/>
          </w:tcPr>
          <w:p w14:paraId="485F31F7" w14:textId="77777777" w:rsidR="00071F4D" w:rsidRPr="00BF743C" w:rsidRDefault="00071F4D" w:rsidP="00D87775">
            <w:pPr>
              <w:jc w:val="left"/>
              <w:rPr>
                <w:sz w:val="18"/>
                <w:szCs w:val="18"/>
              </w:rPr>
            </w:pPr>
            <w:r w:rsidRPr="00BF743C">
              <w:rPr>
                <w:sz w:val="18"/>
                <w:szCs w:val="18"/>
              </w:rPr>
              <w:t>EFRR</w:t>
            </w:r>
          </w:p>
        </w:tc>
        <w:tc>
          <w:tcPr>
            <w:tcW w:w="506" w:type="pct"/>
            <w:shd w:val="clear" w:color="auto" w:fill="auto"/>
            <w:vAlign w:val="center"/>
          </w:tcPr>
          <w:p w14:paraId="070CAA59" w14:textId="77777777" w:rsidR="00071F4D" w:rsidRPr="006E7EE1" w:rsidRDefault="00071F4D" w:rsidP="00D87775">
            <w:pPr>
              <w:jc w:val="left"/>
              <w:rPr>
                <w:sz w:val="18"/>
                <w:szCs w:val="18"/>
              </w:rPr>
            </w:pPr>
            <w:r w:rsidRPr="006E7EE1">
              <w:rPr>
                <w:sz w:val="18"/>
                <w:szCs w:val="18"/>
              </w:rPr>
              <w:t>100</w:t>
            </w:r>
          </w:p>
        </w:tc>
        <w:tc>
          <w:tcPr>
            <w:tcW w:w="858" w:type="pct"/>
            <w:shd w:val="clear" w:color="auto" w:fill="auto"/>
            <w:vAlign w:val="center"/>
          </w:tcPr>
          <w:p w14:paraId="0BEFD51A" w14:textId="77777777" w:rsidR="00071F4D" w:rsidRPr="00FE6246" w:rsidRDefault="00071F4D" w:rsidP="00D87775">
            <w:pPr>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0ACF05D7" w14:textId="77777777" w:rsidR="00071F4D" w:rsidRPr="00F16DAA" w:rsidRDefault="00071F4D" w:rsidP="00D87775">
            <w:pPr>
              <w:jc w:val="left"/>
              <w:rPr>
                <w:sz w:val="18"/>
                <w:szCs w:val="18"/>
              </w:rPr>
            </w:pPr>
            <w:r w:rsidRPr="007665D9">
              <w:rPr>
                <w:sz w:val="18"/>
                <w:szCs w:val="18"/>
                <w:u w:color="FFFFFF"/>
              </w:rPr>
              <w:t>Průběžně</w:t>
            </w:r>
          </w:p>
        </w:tc>
      </w:tr>
      <w:tr w:rsidR="00071F4D" w:rsidRPr="00116459" w14:paraId="593A7CA6" w14:textId="77777777" w:rsidTr="004C3B57">
        <w:trPr>
          <w:trHeight w:val="537"/>
        </w:trPr>
        <w:tc>
          <w:tcPr>
            <w:tcW w:w="490" w:type="pct"/>
            <w:shd w:val="clear" w:color="auto" w:fill="auto"/>
            <w:vAlign w:val="center"/>
          </w:tcPr>
          <w:p w14:paraId="31A9C7CA" w14:textId="77777777" w:rsidR="00071F4D" w:rsidRPr="00FC48F1" w:rsidRDefault="00071F4D" w:rsidP="00D87775">
            <w:pPr>
              <w:spacing w:before="0" w:after="0"/>
              <w:jc w:val="left"/>
              <w:rPr>
                <w:bCs/>
                <w:sz w:val="18"/>
                <w:szCs w:val="18"/>
                <w:u w:color="FFFFFF"/>
              </w:rPr>
            </w:pPr>
            <w:r>
              <w:rPr>
                <w:bCs/>
                <w:sz w:val="18"/>
                <w:szCs w:val="18"/>
                <w:u w:color="FFFFFF"/>
              </w:rPr>
              <w:t>7 40 01</w:t>
            </w:r>
          </w:p>
        </w:tc>
        <w:tc>
          <w:tcPr>
            <w:tcW w:w="1292" w:type="pct"/>
            <w:shd w:val="clear" w:color="auto" w:fill="auto"/>
            <w:vAlign w:val="center"/>
          </w:tcPr>
          <w:p w14:paraId="59624D7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vytvořených parkovacích míst</w:t>
            </w:r>
          </w:p>
        </w:tc>
        <w:tc>
          <w:tcPr>
            <w:tcW w:w="608" w:type="pct"/>
            <w:shd w:val="clear" w:color="auto" w:fill="auto"/>
            <w:vAlign w:val="center"/>
          </w:tcPr>
          <w:p w14:paraId="2B42100B" w14:textId="77777777" w:rsidR="00071F4D" w:rsidRPr="005C2A9B" w:rsidRDefault="00071F4D" w:rsidP="00D87775">
            <w:pPr>
              <w:spacing w:before="0" w:after="0"/>
              <w:jc w:val="left"/>
              <w:rPr>
                <w:bCs/>
                <w:sz w:val="18"/>
                <w:szCs w:val="18"/>
                <w:u w:color="FFFFFF"/>
              </w:rPr>
            </w:pPr>
            <w:r>
              <w:rPr>
                <w:bCs/>
                <w:sz w:val="18"/>
                <w:szCs w:val="18"/>
                <w:u w:color="FFFFFF"/>
              </w:rPr>
              <w:t>Parkovací místa</w:t>
            </w:r>
          </w:p>
        </w:tc>
        <w:tc>
          <w:tcPr>
            <w:tcW w:w="384" w:type="pct"/>
            <w:shd w:val="clear" w:color="auto" w:fill="auto"/>
            <w:vAlign w:val="center"/>
          </w:tcPr>
          <w:p w14:paraId="206E329E" w14:textId="77777777" w:rsidR="00071F4D" w:rsidRPr="00BF743C" w:rsidRDefault="00071F4D" w:rsidP="00D87775">
            <w:pPr>
              <w:spacing w:before="0" w:after="0"/>
              <w:jc w:val="left"/>
              <w:rPr>
                <w:sz w:val="18"/>
                <w:szCs w:val="18"/>
              </w:rPr>
            </w:pPr>
            <w:r>
              <w:rPr>
                <w:sz w:val="18"/>
                <w:szCs w:val="18"/>
              </w:rPr>
              <w:t>EFRR</w:t>
            </w:r>
          </w:p>
        </w:tc>
        <w:tc>
          <w:tcPr>
            <w:tcW w:w="506" w:type="pct"/>
            <w:shd w:val="clear" w:color="auto" w:fill="FFFFFF" w:themeFill="background1"/>
            <w:vAlign w:val="center"/>
          </w:tcPr>
          <w:p w14:paraId="3E9888DA" w14:textId="77777777" w:rsidR="00071F4D" w:rsidRPr="004C3B57" w:rsidRDefault="00071F4D" w:rsidP="00D87775">
            <w:pPr>
              <w:spacing w:before="0" w:after="0"/>
              <w:jc w:val="left"/>
              <w:rPr>
                <w:sz w:val="18"/>
                <w:szCs w:val="18"/>
              </w:rPr>
            </w:pPr>
            <w:r w:rsidRPr="004C3B57">
              <w:rPr>
                <w:sz w:val="18"/>
                <w:szCs w:val="18"/>
              </w:rPr>
              <w:t>8 000</w:t>
            </w:r>
          </w:p>
        </w:tc>
        <w:tc>
          <w:tcPr>
            <w:tcW w:w="858" w:type="pct"/>
            <w:shd w:val="clear" w:color="auto" w:fill="auto"/>
            <w:vAlign w:val="center"/>
          </w:tcPr>
          <w:p w14:paraId="7CC6E889" w14:textId="77777777" w:rsidR="00071F4D" w:rsidRPr="00A85534" w:rsidRDefault="00071F4D" w:rsidP="00D87775">
            <w:pPr>
              <w:spacing w:before="0" w:after="0"/>
              <w:jc w:val="left"/>
              <w:rPr>
                <w:bCs/>
                <w:sz w:val="18"/>
                <w:szCs w:val="18"/>
                <w:u w:color="FFFFFF"/>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75D3CBB3" w14:textId="77777777" w:rsidR="00071F4D" w:rsidRPr="007665D9" w:rsidRDefault="00071F4D" w:rsidP="00D87775">
            <w:pPr>
              <w:spacing w:before="0" w:after="0"/>
              <w:jc w:val="left"/>
              <w:rPr>
                <w:sz w:val="18"/>
                <w:szCs w:val="18"/>
                <w:u w:color="FFFFFF"/>
              </w:rPr>
            </w:pPr>
            <w:r>
              <w:rPr>
                <w:sz w:val="18"/>
                <w:szCs w:val="18"/>
                <w:u w:color="FFFFFF"/>
              </w:rPr>
              <w:t>Průběžně</w:t>
            </w:r>
          </w:p>
        </w:tc>
      </w:tr>
      <w:tr w:rsidR="00071F4D" w:rsidRPr="00116459" w14:paraId="55586A6B" w14:textId="77777777" w:rsidTr="007B6B4D">
        <w:trPr>
          <w:trHeight w:val="592"/>
        </w:trPr>
        <w:tc>
          <w:tcPr>
            <w:tcW w:w="490" w:type="pct"/>
            <w:shd w:val="clear" w:color="auto" w:fill="auto"/>
            <w:vAlign w:val="center"/>
          </w:tcPr>
          <w:p w14:paraId="33CCD86D" w14:textId="77777777" w:rsidR="00071F4D" w:rsidRPr="00F634F0" w:rsidRDefault="00071F4D" w:rsidP="00D87775">
            <w:pPr>
              <w:spacing w:before="0" w:after="0"/>
              <w:jc w:val="left"/>
              <w:rPr>
                <w:bCs/>
                <w:sz w:val="18"/>
                <w:szCs w:val="18"/>
                <w:u w:color="FFFFFF"/>
              </w:rPr>
            </w:pPr>
            <w:r w:rsidRPr="00FC48F1">
              <w:rPr>
                <w:bCs/>
                <w:sz w:val="18"/>
                <w:szCs w:val="18"/>
                <w:u w:color="FFFFFF"/>
              </w:rPr>
              <w:t>7 04 01</w:t>
            </w:r>
          </w:p>
        </w:tc>
        <w:tc>
          <w:tcPr>
            <w:tcW w:w="1292" w:type="pct"/>
            <w:shd w:val="clear" w:color="auto" w:fill="auto"/>
            <w:vAlign w:val="center"/>
          </w:tcPr>
          <w:p w14:paraId="5497AB8F"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zařízení a služeb pro řízení dopravy</w:t>
            </w:r>
          </w:p>
        </w:tc>
        <w:tc>
          <w:tcPr>
            <w:tcW w:w="608" w:type="pct"/>
            <w:shd w:val="clear" w:color="auto" w:fill="auto"/>
            <w:vAlign w:val="center"/>
          </w:tcPr>
          <w:p w14:paraId="599D5E3F" w14:textId="77777777" w:rsidR="00071F4D" w:rsidRPr="00502AD9" w:rsidRDefault="00071F4D" w:rsidP="00D87775">
            <w:pPr>
              <w:spacing w:before="0" w:after="0"/>
              <w:jc w:val="left"/>
              <w:rPr>
                <w:sz w:val="18"/>
                <w:szCs w:val="18"/>
              </w:rPr>
            </w:pPr>
            <w:r>
              <w:rPr>
                <w:sz w:val="18"/>
                <w:szCs w:val="18"/>
                <w:u w:color="FFFFFF"/>
              </w:rPr>
              <w:t>k</w:t>
            </w:r>
            <w:r w:rsidRPr="00502AD9">
              <w:rPr>
                <w:sz w:val="18"/>
                <w:szCs w:val="18"/>
                <w:u w:color="FFFFFF"/>
              </w:rPr>
              <w:t>s</w:t>
            </w:r>
          </w:p>
        </w:tc>
        <w:tc>
          <w:tcPr>
            <w:tcW w:w="384" w:type="pct"/>
            <w:shd w:val="clear" w:color="auto" w:fill="auto"/>
            <w:vAlign w:val="center"/>
          </w:tcPr>
          <w:p w14:paraId="053573CD" w14:textId="77777777" w:rsidR="00071F4D" w:rsidRPr="00BF743C" w:rsidRDefault="00071F4D" w:rsidP="00D87775">
            <w:pPr>
              <w:spacing w:before="0" w:after="0"/>
              <w:jc w:val="left"/>
              <w:rPr>
                <w:sz w:val="18"/>
                <w:szCs w:val="18"/>
              </w:rPr>
            </w:pPr>
            <w:r w:rsidRPr="00BF743C">
              <w:rPr>
                <w:sz w:val="18"/>
                <w:szCs w:val="18"/>
              </w:rPr>
              <w:t>EFRR</w:t>
            </w:r>
          </w:p>
        </w:tc>
        <w:tc>
          <w:tcPr>
            <w:tcW w:w="506" w:type="pct"/>
            <w:shd w:val="clear" w:color="auto" w:fill="FFFFFF" w:themeFill="background1"/>
            <w:vAlign w:val="center"/>
          </w:tcPr>
          <w:p w14:paraId="6EA83BF0" w14:textId="7B0654DC" w:rsidR="00071F4D" w:rsidRPr="004C3B57" w:rsidRDefault="00324B21" w:rsidP="00D87775">
            <w:pPr>
              <w:spacing w:before="0" w:after="0"/>
              <w:jc w:val="left"/>
              <w:rPr>
                <w:sz w:val="18"/>
                <w:szCs w:val="18"/>
              </w:rPr>
            </w:pPr>
            <w:r>
              <w:rPr>
                <w:sz w:val="18"/>
                <w:szCs w:val="18"/>
              </w:rPr>
              <w:t>2</w:t>
            </w:r>
            <w:r w:rsidR="00295064" w:rsidRPr="004C3B57">
              <w:rPr>
                <w:sz w:val="18"/>
                <w:szCs w:val="18"/>
              </w:rPr>
              <w:t>0</w:t>
            </w:r>
          </w:p>
        </w:tc>
        <w:tc>
          <w:tcPr>
            <w:tcW w:w="858" w:type="pct"/>
            <w:shd w:val="clear" w:color="auto" w:fill="auto"/>
            <w:vAlign w:val="center"/>
          </w:tcPr>
          <w:p w14:paraId="4710566E" w14:textId="77777777" w:rsidR="00071F4D" w:rsidRPr="00FE6246" w:rsidRDefault="00071F4D" w:rsidP="00D87775">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58D097B2" w14:textId="77777777" w:rsidR="00071F4D" w:rsidRPr="00F16DAA" w:rsidRDefault="00071F4D" w:rsidP="00D87775">
            <w:pPr>
              <w:spacing w:before="0" w:after="0"/>
              <w:jc w:val="left"/>
              <w:rPr>
                <w:sz w:val="18"/>
                <w:szCs w:val="18"/>
              </w:rPr>
            </w:pPr>
            <w:r w:rsidRPr="007665D9">
              <w:rPr>
                <w:sz w:val="18"/>
                <w:szCs w:val="18"/>
                <w:u w:color="FFFFFF"/>
              </w:rPr>
              <w:t xml:space="preserve">Průběžně </w:t>
            </w:r>
          </w:p>
        </w:tc>
      </w:tr>
      <w:tr w:rsidR="00071F4D" w:rsidRPr="00116459" w14:paraId="79CEAABC" w14:textId="77777777" w:rsidTr="004C3B57">
        <w:tc>
          <w:tcPr>
            <w:tcW w:w="490" w:type="pct"/>
            <w:shd w:val="clear" w:color="auto" w:fill="auto"/>
            <w:vAlign w:val="center"/>
          </w:tcPr>
          <w:p w14:paraId="3BF77425" w14:textId="77777777" w:rsidR="00071F4D" w:rsidRPr="00C32E6C" w:rsidRDefault="00071F4D" w:rsidP="00D87775">
            <w:pPr>
              <w:spacing w:before="0" w:after="0"/>
              <w:jc w:val="left"/>
              <w:rPr>
                <w:sz w:val="18"/>
                <w:szCs w:val="18"/>
              </w:rPr>
            </w:pPr>
            <w:r w:rsidRPr="006B2E33">
              <w:rPr>
                <w:bCs/>
                <w:sz w:val="18"/>
                <w:szCs w:val="18"/>
                <w:u w:color="FFFFFF"/>
              </w:rPr>
              <w:t>7</w:t>
            </w:r>
            <w:r w:rsidRPr="00B42992">
              <w:rPr>
                <w:bCs/>
                <w:sz w:val="18"/>
                <w:szCs w:val="18"/>
                <w:u w:color="FFFFFF"/>
              </w:rPr>
              <w:t xml:space="preserve"> 48 01</w:t>
            </w:r>
          </w:p>
        </w:tc>
        <w:tc>
          <w:tcPr>
            <w:tcW w:w="1292" w:type="pct"/>
            <w:shd w:val="clear" w:color="auto" w:fill="auto"/>
            <w:vAlign w:val="center"/>
          </w:tcPr>
          <w:p w14:paraId="1F2F9126"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nově pořízených vozidel pro veřejnou dopravu</w:t>
            </w:r>
          </w:p>
        </w:tc>
        <w:tc>
          <w:tcPr>
            <w:tcW w:w="608" w:type="pct"/>
            <w:shd w:val="clear" w:color="auto" w:fill="auto"/>
            <w:vAlign w:val="center"/>
          </w:tcPr>
          <w:p w14:paraId="7EE0333F" w14:textId="77777777" w:rsidR="00071F4D" w:rsidRPr="006E7EE1" w:rsidRDefault="00071F4D" w:rsidP="00D87775">
            <w:pPr>
              <w:spacing w:before="0" w:after="0"/>
              <w:jc w:val="left"/>
              <w:rPr>
                <w:sz w:val="18"/>
                <w:szCs w:val="18"/>
              </w:rPr>
            </w:pPr>
            <w:r w:rsidRPr="006E7EE1">
              <w:rPr>
                <w:sz w:val="18"/>
                <w:szCs w:val="18"/>
                <w:u w:color="FFFFFF"/>
              </w:rPr>
              <w:t>Vozidla</w:t>
            </w:r>
          </w:p>
        </w:tc>
        <w:tc>
          <w:tcPr>
            <w:tcW w:w="384" w:type="pct"/>
            <w:shd w:val="clear" w:color="auto" w:fill="auto"/>
            <w:vAlign w:val="center"/>
          </w:tcPr>
          <w:p w14:paraId="7A1AECEC" w14:textId="77777777" w:rsidR="00071F4D" w:rsidRPr="00A85534" w:rsidRDefault="00071F4D" w:rsidP="00D87775">
            <w:pPr>
              <w:spacing w:before="0" w:after="0"/>
              <w:jc w:val="left"/>
              <w:rPr>
                <w:sz w:val="18"/>
                <w:szCs w:val="18"/>
              </w:rPr>
            </w:pPr>
            <w:r w:rsidRPr="00A85534">
              <w:rPr>
                <w:sz w:val="18"/>
                <w:szCs w:val="18"/>
              </w:rPr>
              <w:t>EFRR</w:t>
            </w:r>
          </w:p>
        </w:tc>
        <w:tc>
          <w:tcPr>
            <w:tcW w:w="506" w:type="pct"/>
            <w:shd w:val="clear" w:color="auto" w:fill="FFFFFF" w:themeFill="background1"/>
            <w:vAlign w:val="center"/>
          </w:tcPr>
          <w:p w14:paraId="76000F72" w14:textId="77777777" w:rsidR="00071F4D" w:rsidRPr="004C3B57" w:rsidRDefault="00071F4D" w:rsidP="00D87775">
            <w:pPr>
              <w:spacing w:before="0" w:after="0"/>
              <w:jc w:val="left"/>
              <w:rPr>
                <w:sz w:val="18"/>
                <w:szCs w:val="18"/>
              </w:rPr>
            </w:pPr>
            <w:r w:rsidRPr="004C3B57">
              <w:rPr>
                <w:sz w:val="18"/>
                <w:szCs w:val="18"/>
              </w:rPr>
              <w:t>875</w:t>
            </w:r>
          </w:p>
        </w:tc>
        <w:tc>
          <w:tcPr>
            <w:tcW w:w="858" w:type="pct"/>
            <w:shd w:val="clear" w:color="auto" w:fill="auto"/>
            <w:vAlign w:val="center"/>
          </w:tcPr>
          <w:p w14:paraId="7B5D7009" w14:textId="77777777" w:rsidR="00071F4D" w:rsidRPr="004C6F58" w:rsidRDefault="00071F4D" w:rsidP="00D87775">
            <w:pPr>
              <w:spacing w:before="0" w:after="0"/>
              <w:jc w:val="left"/>
              <w:rPr>
                <w:sz w:val="18"/>
                <w:szCs w:val="18"/>
              </w:rPr>
            </w:pPr>
            <w:r w:rsidRPr="007665D9">
              <w:rPr>
                <w:bCs/>
                <w:sz w:val="18"/>
                <w:szCs w:val="18"/>
                <w:u w:color="FFFFFF"/>
              </w:rPr>
              <w:t xml:space="preserve">Žadatel </w:t>
            </w:r>
            <w:r w:rsidRPr="00F16DAA">
              <w:rPr>
                <w:bCs/>
                <w:sz w:val="18"/>
                <w:szCs w:val="18"/>
                <w:u w:color="FFFFFF"/>
              </w:rPr>
              <w:t>/příjemce</w:t>
            </w:r>
          </w:p>
        </w:tc>
        <w:tc>
          <w:tcPr>
            <w:tcW w:w="861" w:type="pct"/>
            <w:shd w:val="clear" w:color="auto" w:fill="auto"/>
            <w:vAlign w:val="center"/>
          </w:tcPr>
          <w:p w14:paraId="4AA01190" w14:textId="77777777" w:rsidR="00071F4D" w:rsidRPr="00EC3BE8" w:rsidRDefault="00071F4D" w:rsidP="00D87775">
            <w:pPr>
              <w:spacing w:before="0" w:after="0"/>
              <w:jc w:val="left"/>
              <w:rPr>
                <w:sz w:val="18"/>
                <w:szCs w:val="18"/>
              </w:rPr>
            </w:pPr>
            <w:r w:rsidRPr="00E70B96">
              <w:rPr>
                <w:sz w:val="18"/>
                <w:szCs w:val="18"/>
                <w:u w:color="FFFFFF"/>
              </w:rPr>
              <w:t xml:space="preserve">Průběžně </w:t>
            </w:r>
          </w:p>
        </w:tc>
      </w:tr>
      <w:tr w:rsidR="00071F4D" w:rsidRPr="00116459" w14:paraId="47167635" w14:textId="77777777" w:rsidTr="004C3B57">
        <w:tc>
          <w:tcPr>
            <w:tcW w:w="490" w:type="pct"/>
            <w:shd w:val="clear" w:color="auto" w:fill="auto"/>
            <w:vAlign w:val="center"/>
          </w:tcPr>
          <w:p w14:paraId="0878DDF2" w14:textId="77777777" w:rsidR="00071F4D" w:rsidRPr="00F634F0" w:rsidRDefault="00071F4D" w:rsidP="00D87775">
            <w:pPr>
              <w:spacing w:before="0" w:after="0"/>
              <w:jc w:val="left"/>
              <w:rPr>
                <w:bCs/>
                <w:sz w:val="18"/>
                <w:szCs w:val="18"/>
                <w:u w:color="FFFFFF"/>
              </w:rPr>
            </w:pPr>
            <w:r w:rsidRPr="00FC48F1">
              <w:rPr>
                <w:bCs/>
                <w:sz w:val="18"/>
                <w:szCs w:val="18"/>
                <w:u w:color="FFFFFF"/>
              </w:rPr>
              <w:t>7 50 01</w:t>
            </w:r>
          </w:p>
        </w:tc>
        <w:tc>
          <w:tcPr>
            <w:tcW w:w="1292" w:type="pct"/>
            <w:shd w:val="clear" w:color="auto" w:fill="auto"/>
            <w:vAlign w:val="center"/>
          </w:tcPr>
          <w:p w14:paraId="1FE732E8"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realizací vedoucích ke zvýšení bezpečnosti v dopravě</w:t>
            </w:r>
          </w:p>
        </w:tc>
        <w:tc>
          <w:tcPr>
            <w:tcW w:w="608" w:type="pct"/>
            <w:shd w:val="clear" w:color="auto" w:fill="auto"/>
            <w:vAlign w:val="center"/>
          </w:tcPr>
          <w:p w14:paraId="0398A548" w14:textId="77777777" w:rsidR="00071F4D" w:rsidRPr="00502AD9" w:rsidRDefault="00071F4D" w:rsidP="00D87775">
            <w:pPr>
              <w:spacing w:before="0" w:after="0"/>
              <w:jc w:val="left"/>
              <w:rPr>
                <w:sz w:val="18"/>
                <w:szCs w:val="18"/>
              </w:rPr>
            </w:pPr>
            <w:r w:rsidRPr="005C2A9B">
              <w:rPr>
                <w:sz w:val="18"/>
                <w:szCs w:val="18"/>
                <w:u w:color="FFFFFF"/>
              </w:rPr>
              <w:t>Realizace</w:t>
            </w:r>
          </w:p>
        </w:tc>
        <w:tc>
          <w:tcPr>
            <w:tcW w:w="384" w:type="pct"/>
            <w:shd w:val="clear" w:color="auto" w:fill="auto"/>
            <w:vAlign w:val="center"/>
          </w:tcPr>
          <w:p w14:paraId="12097B13" w14:textId="77777777" w:rsidR="00071F4D" w:rsidRPr="00BF743C" w:rsidRDefault="00071F4D" w:rsidP="00D87775">
            <w:pPr>
              <w:spacing w:before="0" w:after="0"/>
              <w:jc w:val="left"/>
              <w:rPr>
                <w:sz w:val="18"/>
                <w:szCs w:val="18"/>
              </w:rPr>
            </w:pPr>
            <w:r w:rsidRPr="00BF743C">
              <w:rPr>
                <w:sz w:val="18"/>
                <w:szCs w:val="18"/>
              </w:rPr>
              <w:t>EFRR</w:t>
            </w:r>
          </w:p>
        </w:tc>
        <w:tc>
          <w:tcPr>
            <w:tcW w:w="506" w:type="pct"/>
            <w:shd w:val="clear" w:color="auto" w:fill="FFFFFF" w:themeFill="background1"/>
            <w:vAlign w:val="center"/>
          </w:tcPr>
          <w:p w14:paraId="10C3390F" w14:textId="23BB171E" w:rsidR="00071F4D" w:rsidRPr="004C3B57" w:rsidRDefault="00324B21" w:rsidP="00D87775">
            <w:pPr>
              <w:spacing w:before="0" w:after="0"/>
              <w:jc w:val="left"/>
              <w:rPr>
                <w:sz w:val="18"/>
                <w:szCs w:val="18"/>
              </w:rPr>
            </w:pPr>
            <w:r>
              <w:rPr>
                <w:sz w:val="18"/>
                <w:szCs w:val="18"/>
              </w:rPr>
              <w:t>60</w:t>
            </w:r>
          </w:p>
        </w:tc>
        <w:tc>
          <w:tcPr>
            <w:tcW w:w="858" w:type="pct"/>
            <w:shd w:val="clear" w:color="auto" w:fill="auto"/>
            <w:vAlign w:val="center"/>
          </w:tcPr>
          <w:p w14:paraId="2C70ADEC" w14:textId="77777777" w:rsidR="00071F4D" w:rsidRPr="00FE6246" w:rsidRDefault="00071F4D" w:rsidP="00D87775">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79CCF66C" w14:textId="77777777" w:rsidR="00071F4D" w:rsidRPr="00F16DAA" w:rsidRDefault="00071F4D" w:rsidP="00D87775">
            <w:pPr>
              <w:spacing w:before="0" w:after="0"/>
              <w:jc w:val="left"/>
              <w:rPr>
                <w:sz w:val="18"/>
                <w:szCs w:val="18"/>
              </w:rPr>
            </w:pPr>
            <w:r w:rsidRPr="007665D9">
              <w:rPr>
                <w:sz w:val="18"/>
                <w:szCs w:val="18"/>
                <w:u w:color="FFFFFF"/>
              </w:rPr>
              <w:t xml:space="preserve">Průběžně </w:t>
            </w:r>
          </w:p>
        </w:tc>
      </w:tr>
      <w:tr w:rsidR="00071F4D" w:rsidRPr="00116459" w14:paraId="37B276D4" w14:textId="77777777" w:rsidTr="007B6B4D">
        <w:trPr>
          <w:trHeight w:val="663"/>
        </w:trPr>
        <w:tc>
          <w:tcPr>
            <w:tcW w:w="490" w:type="pct"/>
            <w:shd w:val="clear" w:color="auto" w:fill="auto"/>
            <w:vAlign w:val="center"/>
          </w:tcPr>
          <w:p w14:paraId="43C1BB86" w14:textId="77777777" w:rsidR="00071F4D" w:rsidRPr="00F634F0" w:rsidRDefault="00071F4D" w:rsidP="00D87775">
            <w:pPr>
              <w:spacing w:before="0" w:after="0"/>
              <w:jc w:val="left"/>
              <w:rPr>
                <w:bCs/>
                <w:sz w:val="18"/>
                <w:szCs w:val="18"/>
                <w:u w:color="FFFFFF"/>
              </w:rPr>
            </w:pPr>
            <w:r w:rsidRPr="00FC48F1">
              <w:rPr>
                <w:bCs/>
                <w:sz w:val="18"/>
                <w:szCs w:val="18"/>
                <w:u w:color="FFFFFF"/>
              </w:rPr>
              <w:t>7 61 00</w:t>
            </w:r>
          </w:p>
        </w:tc>
        <w:tc>
          <w:tcPr>
            <w:tcW w:w="1292" w:type="pct"/>
            <w:shd w:val="clear" w:color="auto" w:fill="auto"/>
            <w:vAlign w:val="center"/>
          </w:tcPr>
          <w:p w14:paraId="7A43EF9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Délka nově vybudovaných cyklostezek a cyklotras</w:t>
            </w:r>
          </w:p>
        </w:tc>
        <w:tc>
          <w:tcPr>
            <w:tcW w:w="608" w:type="pct"/>
            <w:shd w:val="clear" w:color="auto" w:fill="auto"/>
            <w:vAlign w:val="center"/>
          </w:tcPr>
          <w:p w14:paraId="1B4AC9D3" w14:textId="77777777" w:rsidR="00071F4D" w:rsidRPr="00BF743C" w:rsidRDefault="00071F4D" w:rsidP="00D87775">
            <w:pPr>
              <w:spacing w:before="0" w:after="0"/>
              <w:jc w:val="left"/>
              <w:rPr>
                <w:sz w:val="18"/>
                <w:szCs w:val="18"/>
              </w:rPr>
            </w:pPr>
            <w:r>
              <w:rPr>
                <w:sz w:val="18"/>
                <w:szCs w:val="18"/>
                <w:u w:color="FFFFFF"/>
              </w:rPr>
              <w:t>k</w:t>
            </w:r>
            <w:r w:rsidRPr="00502AD9">
              <w:rPr>
                <w:sz w:val="18"/>
                <w:szCs w:val="18"/>
                <w:u w:color="FFFFFF"/>
              </w:rPr>
              <w:t>m</w:t>
            </w:r>
          </w:p>
        </w:tc>
        <w:tc>
          <w:tcPr>
            <w:tcW w:w="384" w:type="pct"/>
            <w:shd w:val="clear" w:color="auto" w:fill="auto"/>
            <w:vAlign w:val="center"/>
          </w:tcPr>
          <w:p w14:paraId="1F2D5B07" w14:textId="77777777" w:rsidR="00071F4D" w:rsidRPr="006E7EE1" w:rsidRDefault="00071F4D" w:rsidP="00D87775">
            <w:pPr>
              <w:spacing w:before="0" w:after="0"/>
              <w:jc w:val="left"/>
              <w:rPr>
                <w:sz w:val="18"/>
                <w:szCs w:val="18"/>
              </w:rPr>
            </w:pPr>
            <w:r w:rsidRPr="006E7EE1">
              <w:rPr>
                <w:sz w:val="18"/>
                <w:szCs w:val="18"/>
              </w:rPr>
              <w:t>EFRR</w:t>
            </w:r>
          </w:p>
        </w:tc>
        <w:tc>
          <w:tcPr>
            <w:tcW w:w="506" w:type="pct"/>
            <w:shd w:val="clear" w:color="auto" w:fill="FFFFFF" w:themeFill="background1"/>
            <w:vAlign w:val="center"/>
          </w:tcPr>
          <w:p w14:paraId="2A09D7F0" w14:textId="78ED7067" w:rsidR="00071F4D" w:rsidRPr="004C3B57" w:rsidRDefault="00295064" w:rsidP="00D87775">
            <w:pPr>
              <w:spacing w:before="0" w:after="0"/>
              <w:jc w:val="left"/>
              <w:rPr>
                <w:sz w:val="18"/>
                <w:szCs w:val="18"/>
              </w:rPr>
            </w:pPr>
            <w:r w:rsidRPr="004C3B57">
              <w:rPr>
                <w:sz w:val="18"/>
                <w:szCs w:val="18"/>
              </w:rPr>
              <w:t>2</w:t>
            </w:r>
            <w:r w:rsidR="00324B21">
              <w:rPr>
                <w:sz w:val="18"/>
                <w:szCs w:val="18"/>
              </w:rPr>
              <w:t>25</w:t>
            </w:r>
          </w:p>
        </w:tc>
        <w:tc>
          <w:tcPr>
            <w:tcW w:w="858" w:type="pct"/>
            <w:shd w:val="clear" w:color="auto" w:fill="auto"/>
            <w:vAlign w:val="center"/>
          </w:tcPr>
          <w:p w14:paraId="56ADD519" w14:textId="77777777" w:rsidR="00071F4D" w:rsidRPr="007665D9" w:rsidRDefault="00071F4D" w:rsidP="00D87775">
            <w:pPr>
              <w:spacing w:before="0" w:after="0"/>
              <w:jc w:val="left"/>
              <w:rPr>
                <w:sz w:val="18"/>
                <w:szCs w:val="18"/>
              </w:rPr>
            </w:pPr>
            <w:r w:rsidRPr="006C673B">
              <w:rPr>
                <w:bCs/>
                <w:sz w:val="18"/>
                <w:szCs w:val="18"/>
                <w:u w:color="FFFFFF"/>
              </w:rPr>
              <w:t>Žadatel</w:t>
            </w:r>
            <w:r w:rsidRPr="00FE6246">
              <w:rPr>
                <w:bCs/>
                <w:sz w:val="18"/>
                <w:szCs w:val="18"/>
                <w:u w:color="FFFFFF"/>
              </w:rPr>
              <w:t xml:space="preserve"> /příjemce</w:t>
            </w:r>
          </w:p>
        </w:tc>
        <w:tc>
          <w:tcPr>
            <w:tcW w:w="861" w:type="pct"/>
            <w:shd w:val="clear" w:color="auto" w:fill="auto"/>
            <w:vAlign w:val="center"/>
          </w:tcPr>
          <w:p w14:paraId="65D501C9" w14:textId="77777777" w:rsidR="00071F4D" w:rsidRPr="004C6F58" w:rsidRDefault="00071F4D" w:rsidP="00D87775">
            <w:pPr>
              <w:spacing w:before="0" w:after="0"/>
              <w:jc w:val="left"/>
              <w:rPr>
                <w:sz w:val="18"/>
                <w:szCs w:val="18"/>
              </w:rPr>
            </w:pPr>
            <w:r w:rsidRPr="00F16DAA">
              <w:rPr>
                <w:sz w:val="18"/>
                <w:szCs w:val="18"/>
                <w:u w:color="FFFFFF"/>
              </w:rPr>
              <w:t xml:space="preserve">Průběžně </w:t>
            </w:r>
          </w:p>
        </w:tc>
      </w:tr>
      <w:tr w:rsidR="00071F4D" w:rsidRPr="00116459" w14:paraId="4E17AB1B" w14:textId="77777777" w:rsidTr="007B6B4D">
        <w:trPr>
          <w:trHeight w:val="559"/>
        </w:trPr>
        <w:tc>
          <w:tcPr>
            <w:tcW w:w="490" w:type="pct"/>
            <w:shd w:val="clear" w:color="auto" w:fill="auto"/>
            <w:vAlign w:val="center"/>
          </w:tcPr>
          <w:p w14:paraId="548571B0" w14:textId="77777777" w:rsidR="00071F4D" w:rsidRPr="00F634F0" w:rsidRDefault="00071F4D" w:rsidP="00D87775">
            <w:pPr>
              <w:spacing w:before="0" w:after="0"/>
              <w:jc w:val="left"/>
              <w:rPr>
                <w:bCs/>
                <w:sz w:val="18"/>
                <w:szCs w:val="18"/>
                <w:u w:color="FFFFFF"/>
              </w:rPr>
            </w:pPr>
            <w:r w:rsidRPr="00FC48F1">
              <w:rPr>
                <w:bCs/>
                <w:sz w:val="18"/>
                <w:szCs w:val="18"/>
                <w:u w:color="FFFFFF"/>
              </w:rPr>
              <w:t>7 62 00</w:t>
            </w:r>
          </w:p>
        </w:tc>
        <w:tc>
          <w:tcPr>
            <w:tcW w:w="1292" w:type="pct"/>
            <w:shd w:val="clear" w:color="auto" w:fill="auto"/>
            <w:vAlign w:val="center"/>
          </w:tcPr>
          <w:p w14:paraId="1E676281"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Délka rekonstruovaných cyklostezek a cyklotras</w:t>
            </w:r>
          </w:p>
        </w:tc>
        <w:tc>
          <w:tcPr>
            <w:tcW w:w="608" w:type="pct"/>
            <w:shd w:val="clear" w:color="auto" w:fill="auto"/>
            <w:vAlign w:val="center"/>
          </w:tcPr>
          <w:p w14:paraId="7F3AA21C" w14:textId="77777777" w:rsidR="00071F4D" w:rsidRPr="00502AD9" w:rsidRDefault="00071F4D" w:rsidP="00D87775">
            <w:pPr>
              <w:spacing w:before="0" w:after="0"/>
              <w:jc w:val="left"/>
              <w:rPr>
                <w:sz w:val="18"/>
                <w:szCs w:val="18"/>
              </w:rPr>
            </w:pPr>
            <w:r>
              <w:rPr>
                <w:sz w:val="18"/>
                <w:szCs w:val="18"/>
                <w:u w:color="FFFFFF"/>
              </w:rPr>
              <w:t>k</w:t>
            </w:r>
            <w:r w:rsidRPr="00502AD9">
              <w:rPr>
                <w:sz w:val="18"/>
                <w:szCs w:val="18"/>
                <w:u w:color="FFFFFF"/>
              </w:rPr>
              <w:t>m</w:t>
            </w:r>
          </w:p>
        </w:tc>
        <w:tc>
          <w:tcPr>
            <w:tcW w:w="384" w:type="pct"/>
            <w:shd w:val="clear" w:color="auto" w:fill="auto"/>
            <w:vAlign w:val="center"/>
          </w:tcPr>
          <w:p w14:paraId="076A15AB" w14:textId="77777777" w:rsidR="00071F4D" w:rsidRPr="00BF743C" w:rsidRDefault="00071F4D" w:rsidP="00D87775">
            <w:pPr>
              <w:spacing w:before="0" w:after="0"/>
              <w:jc w:val="left"/>
              <w:rPr>
                <w:sz w:val="18"/>
                <w:szCs w:val="18"/>
              </w:rPr>
            </w:pPr>
            <w:r w:rsidRPr="00BF743C">
              <w:rPr>
                <w:sz w:val="18"/>
                <w:szCs w:val="18"/>
              </w:rPr>
              <w:t>EFRR</w:t>
            </w:r>
          </w:p>
        </w:tc>
        <w:tc>
          <w:tcPr>
            <w:tcW w:w="506" w:type="pct"/>
            <w:shd w:val="clear" w:color="auto" w:fill="FFFFFF" w:themeFill="background1"/>
            <w:vAlign w:val="center"/>
          </w:tcPr>
          <w:p w14:paraId="0BCE0097" w14:textId="48CE350B" w:rsidR="00071F4D" w:rsidRPr="004C3B57" w:rsidRDefault="00324B21" w:rsidP="00D87775">
            <w:pPr>
              <w:spacing w:before="0" w:after="0"/>
              <w:jc w:val="left"/>
              <w:rPr>
                <w:sz w:val="18"/>
                <w:szCs w:val="18"/>
              </w:rPr>
            </w:pPr>
            <w:r>
              <w:rPr>
                <w:sz w:val="18"/>
                <w:szCs w:val="18"/>
              </w:rPr>
              <w:t>50</w:t>
            </w:r>
          </w:p>
        </w:tc>
        <w:tc>
          <w:tcPr>
            <w:tcW w:w="858" w:type="pct"/>
            <w:shd w:val="clear" w:color="auto" w:fill="auto"/>
            <w:vAlign w:val="center"/>
          </w:tcPr>
          <w:p w14:paraId="78F94E8F" w14:textId="77777777" w:rsidR="00071F4D" w:rsidRPr="00FE6246" w:rsidRDefault="00071F4D" w:rsidP="00D87775">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0F47BC83" w14:textId="77777777" w:rsidR="00071F4D" w:rsidRPr="00F16DAA" w:rsidRDefault="00071F4D" w:rsidP="00D87775">
            <w:pPr>
              <w:spacing w:before="0" w:after="0"/>
              <w:jc w:val="left"/>
              <w:rPr>
                <w:sz w:val="18"/>
                <w:szCs w:val="18"/>
              </w:rPr>
            </w:pPr>
            <w:r w:rsidRPr="007665D9">
              <w:rPr>
                <w:sz w:val="18"/>
                <w:szCs w:val="18"/>
                <w:u w:color="FFFFFF"/>
              </w:rPr>
              <w:t xml:space="preserve">Průběžně </w:t>
            </w:r>
          </w:p>
        </w:tc>
      </w:tr>
      <w:tr w:rsidR="00071F4D" w:rsidRPr="00116459" w14:paraId="11BCF3EF" w14:textId="77777777" w:rsidTr="007B6B4D">
        <w:trPr>
          <w:trHeight w:val="567"/>
        </w:trPr>
        <w:tc>
          <w:tcPr>
            <w:tcW w:w="490" w:type="pct"/>
            <w:shd w:val="clear" w:color="auto" w:fill="auto"/>
            <w:vAlign w:val="center"/>
          </w:tcPr>
          <w:p w14:paraId="7D0C0984" w14:textId="77777777" w:rsidR="00071F4D" w:rsidRPr="006B2E33" w:rsidRDefault="00071F4D" w:rsidP="00D87775">
            <w:pPr>
              <w:spacing w:before="0" w:after="0"/>
              <w:jc w:val="left"/>
              <w:rPr>
                <w:bCs/>
                <w:sz w:val="18"/>
                <w:szCs w:val="18"/>
              </w:rPr>
            </w:pPr>
            <w:r w:rsidRPr="00FC48F1">
              <w:rPr>
                <w:bCs/>
                <w:sz w:val="18"/>
                <w:szCs w:val="18"/>
                <w:u w:color="FFFFFF"/>
              </w:rPr>
              <w:t>7 64 01</w:t>
            </w:r>
          </w:p>
        </w:tc>
        <w:tc>
          <w:tcPr>
            <w:tcW w:w="1292" w:type="pct"/>
            <w:shd w:val="clear" w:color="auto" w:fill="auto"/>
            <w:vAlign w:val="center"/>
          </w:tcPr>
          <w:p w14:paraId="51D5FD92"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parkovacích míst pro jízdní kola</w:t>
            </w:r>
          </w:p>
        </w:tc>
        <w:tc>
          <w:tcPr>
            <w:tcW w:w="608" w:type="pct"/>
            <w:shd w:val="clear" w:color="auto" w:fill="auto"/>
            <w:vAlign w:val="center"/>
          </w:tcPr>
          <w:p w14:paraId="196DA42E" w14:textId="77777777" w:rsidR="00071F4D" w:rsidRPr="00B42992" w:rsidRDefault="00071F4D" w:rsidP="00D87775">
            <w:pPr>
              <w:spacing w:before="0" w:after="0"/>
              <w:jc w:val="left"/>
              <w:rPr>
                <w:sz w:val="18"/>
                <w:szCs w:val="18"/>
              </w:rPr>
            </w:pPr>
            <w:r w:rsidRPr="00B42992">
              <w:rPr>
                <w:sz w:val="18"/>
                <w:szCs w:val="18"/>
              </w:rPr>
              <w:t>Parkovací místa</w:t>
            </w:r>
          </w:p>
        </w:tc>
        <w:tc>
          <w:tcPr>
            <w:tcW w:w="384" w:type="pct"/>
            <w:shd w:val="clear" w:color="auto" w:fill="auto"/>
            <w:vAlign w:val="center"/>
          </w:tcPr>
          <w:p w14:paraId="1E403FE5" w14:textId="77777777" w:rsidR="00071F4D" w:rsidRPr="00C32E6C" w:rsidRDefault="00071F4D" w:rsidP="00D87775">
            <w:pPr>
              <w:spacing w:before="0" w:after="0"/>
              <w:jc w:val="left"/>
              <w:rPr>
                <w:sz w:val="18"/>
                <w:szCs w:val="18"/>
              </w:rPr>
            </w:pPr>
            <w:r w:rsidRPr="00C32E6C">
              <w:rPr>
                <w:sz w:val="18"/>
                <w:szCs w:val="18"/>
              </w:rPr>
              <w:t>EFRR</w:t>
            </w:r>
          </w:p>
        </w:tc>
        <w:tc>
          <w:tcPr>
            <w:tcW w:w="506" w:type="pct"/>
            <w:shd w:val="clear" w:color="auto" w:fill="FFFFFF" w:themeFill="background1"/>
            <w:vAlign w:val="center"/>
          </w:tcPr>
          <w:p w14:paraId="21DFFD19" w14:textId="77777777" w:rsidR="00071F4D" w:rsidRPr="004C3B57" w:rsidRDefault="00071F4D" w:rsidP="00D87775">
            <w:pPr>
              <w:spacing w:before="0" w:after="0"/>
              <w:jc w:val="left"/>
              <w:rPr>
                <w:sz w:val="18"/>
                <w:szCs w:val="18"/>
              </w:rPr>
            </w:pPr>
            <w:r w:rsidRPr="004C3B57">
              <w:rPr>
                <w:sz w:val="18"/>
                <w:szCs w:val="18"/>
              </w:rPr>
              <w:t>5 600</w:t>
            </w:r>
          </w:p>
        </w:tc>
        <w:tc>
          <w:tcPr>
            <w:tcW w:w="858" w:type="pct"/>
            <w:shd w:val="clear" w:color="auto" w:fill="auto"/>
            <w:vAlign w:val="center"/>
          </w:tcPr>
          <w:p w14:paraId="28FD77CF" w14:textId="77777777" w:rsidR="00071F4D" w:rsidRPr="00A85534" w:rsidRDefault="00071F4D" w:rsidP="00D87775">
            <w:pPr>
              <w:spacing w:before="0" w:after="0"/>
              <w:jc w:val="left"/>
              <w:rPr>
                <w:bCs/>
                <w:sz w:val="18"/>
                <w:szCs w:val="18"/>
                <w:u w:color="FFFFFF"/>
              </w:rPr>
            </w:pPr>
            <w:r w:rsidRPr="006E7EE1">
              <w:rPr>
                <w:bCs/>
                <w:sz w:val="18"/>
                <w:szCs w:val="18"/>
                <w:u w:color="FFFFFF"/>
              </w:rPr>
              <w:t xml:space="preserve">Žadatel </w:t>
            </w:r>
            <w:r w:rsidRPr="00A85534">
              <w:rPr>
                <w:bCs/>
                <w:sz w:val="18"/>
                <w:szCs w:val="18"/>
                <w:u w:color="FFFFFF"/>
              </w:rPr>
              <w:t>/příjemce</w:t>
            </w:r>
          </w:p>
        </w:tc>
        <w:tc>
          <w:tcPr>
            <w:tcW w:w="861" w:type="pct"/>
            <w:shd w:val="clear" w:color="auto" w:fill="auto"/>
            <w:vAlign w:val="center"/>
          </w:tcPr>
          <w:p w14:paraId="1EE9FDDE" w14:textId="77777777" w:rsidR="00071F4D" w:rsidRPr="006C673B" w:rsidRDefault="00071F4D" w:rsidP="00D87775">
            <w:pPr>
              <w:spacing w:before="0" w:after="0"/>
              <w:jc w:val="left"/>
              <w:rPr>
                <w:sz w:val="18"/>
                <w:szCs w:val="18"/>
                <w:u w:color="FFFFFF"/>
              </w:rPr>
            </w:pPr>
            <w:r w:rsidRPr="006C673B">
              <w:rPr>
                <w:sz w:val="18"/>
                <w:szCs w:val="18"/>
                <w:u w:color="FFFFFF"/>
              </w:rPr>
              <w:t xml:space="preserve">Průběžně </w:t>
            </w:r>
          </w:p>
        </w:tc>
      </w:tr>
    </w:tbl>
    <w:p w14:paraId="5BCE0212" w14:textId="77777777" w:rsidR="00071F4D" w:rsidRPr="00893332" w:rsidRDefault="00071F4D" w:rsidP="00071F4D">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338"/>
        <w:gridCol w:w="1098"/>
        <w:gridCol w:w="707"/>
        <w:gridCol w:w="926"/>
        <w:gridCol w:w="1551"/>
        <w:gridCol w:w="1557"/>
      </w:tblGrid>
      <w:tr w:rsidR="00071F4D" w:rsidRPr="00116459" w14:paraId="60AAE4F1" w14:textId="77777777" w:rsidTr="004C3B57">
        <w:trPr>
          <w:trHeight w:val="552"/>
          <w:tblHeader/>
        </w:trPr>
        <w:tc>
          <w:tcPr>
            <w:tcW w:w="488" w:type="pct"/>
            <w:shd w:val="clear" w:color="auto" w:fill="C6D9F1"/>
            <w:vAlign w:val="center"/>
          </w:tcPr>
          <w:p w14:paraId="41430D8F"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1290" w:type="pct"/>
            <w:shd w:val="clear" w:color="auto" w:fill="C6D9F1"/>
            <w:vAlign w:val="center"/>
          </w:tcPr>
          <w:p w14:paraId="446BEDC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606" w:type="pct"/>
            <w:shd w:val="clear" w:color="auto" w:fill="C6D9F1"/>
            <w:vAlign w:val="center"/>
          </w:tcPr>
          <w:p w14:paraId="7B8CF7E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390" w:type="pct"/>
            <w:shd w:val="clear" w:color="auto" w:fill="C6D9F1"/>
            <w:vAlign w:val="center"/>
          </w:tcPr>
          <w:p w14:paraId="6A0F3D3F"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11" w:type="pct"/>
            <w:shd w:val="clear" w:color="auto" w:fill="C6D9F1"/>
            <w:vAlign w:val="center"/>
          </w:tcPr>
          <w:p w14:paraId="65AD7C1E"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856" w:type="pct"/>
            <w:shd w:val="clear" w:color="auto" w:fill="C6D9F1"/>
            <w:vAlign w:val="center"/>
          </w:tcPr>
          <w:p w14:paraId="4B7F69C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59" w:type="pct"/>
            <w:shd w:val="clear" w:color="auto" w:fill="C6D9F1"/>
            <w:vAlign w:val="center"/>
          </w:tcPr>
          <w:p w14:paraId="72090FA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4C3B57" w:rsidRPr="00116459" w14:paraId="74CC2622" w14:textId="77777777" w:rsidTr="004C3B57">
        <w:tc>
          <w:tcPr>
            <w:tcW w:w="488" w:type="pct"/>
            <w:shd w:val="clear" w:color="auto" w:fill="auto"/>
            <w:vAlign w:val="center"/>
          </w:tcPr>
          <w:p w14:paraId="171DD8E1" w14:textId="77777777" w:rsidR="004C3B57" w:rsidRPr="00F634F0" w:rsidRDefault="004C3B57" w:rsidP="004C3B57">
            <w:pPr>
              <w:spacing w:before="0" w:after="0"/>
              <w:jc w:val="left"/>
              <w:rPr>
                <w:sz w:val="18"/>
                <w:szCs w:val="18"/>
              </w:rPr>
            </w:pPr>
            <w:r w:rsidRPr="00FC48F1">
              <w:rPr>
                <w:bCs/>
                <w:sz w:val="18"/>
                <w:szCs w:val="18"/>
                <w:u w:color="FFFFFF"/>
              </w:rPr>
              <w:t>7 52 01</w:t>
            </w:r>
          </w:p>
        </w:tc>
        <w:tc>
          <w:tcPr>
            <w:tcW w:w="1290" w:type="pct"/>
            <w:shd w:val="clear" w:color="auto" w:fill="auto"/>
            <w:vAlign w:val="center"/>
          </w:tcPr>
          <w:p w14:paraId="6F15F5B8" w14:textId="77777777" w:rsidR="004C3B57" w:rsidRPr="00C32E6C" w:rsidRDefault="004C3B57" w:rsidP="004C3B57">
            <w:pPr>
              <w:spacing w:before="0" w:after="0"/>
              <w:jc w:val="left"/>
              <w:rPr>
                <w:sz w:val="18"/>
                <w:szCs w:val="18"/>
              </w:rPr>
            </w:pPr>
            <w:r w:rsidRPr="00B42992">
              <w:rPr>
                <w:bCs/>
                <w:sz w:val="18"/>
                <w:szCs w:val="18"/>
                <w:u w:color="FFFFFF"/>
              </w:rPr>
              <w:t>Počet nových nebo rekonstruovaných přestupních terminálů ve veřejné dopravě</w:t>
            </w:r>
          </w:p>
        </w:tc>
        <w:tc>
          <w:tcPr>
            <w:tcW w:w="606" w:type="pct"/>
            <w:shd w:val="clear" w:color="auto" w:fill="auto"/>
            <w:vAlign w:val="center"/>
          </w:tcPr>
          <w:p w14:paraId="388086B6" w14:textId="77777777" w:rsidR="004C3B57" w:rsidRPr="00502AD9" w:rsidRDefault="004C3B57" w:rsidP="004C3B57">
            <w:pPr>
              <w:spacing w:before="0" w:after="0"/>
              <w:jc w:val="left"/>
              <w:rPr>
                <w:sz w:val="18"/>
                <w:szCs w:val="18"/>
              </w:rPr>
            </w:pPr>
            <w:r w:rsidRPr="005C2A9B">
              <w:rPr>
                <w:bCs/>
                <w:sz w:val="18"/>
                <w:szCs w:val="18"/>
                <w:u w:color="FFFFFF"/>
              </w:rPr>
              <w:t>Terminály</w:t>
            </w:r>
          </w:p>
        </w:tc>
        <w:tc>
          <w:tcPr>
            <w:tcW w:w="390" w:type="pct"/>
            <w:shd w:val="clear" w:color="auto" w:fill="auto"/>
            <w:vAlign w:val="center"/>
          </w:tcPr>
          <w:p w14:paraId="35BCB921"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auto"/>
            <w:vAlign w:val="center"/>
          </w:tcPr>
          <w:p w14:paraId="2416E5A1" w14:textId="66CE2938" w:rsidR="004C3B57" w:rsidRPr="006E7EE1" w:rsidRDefault="004C3B57" w:rsidP="004C3B57">
            <w:pPr>
              <w:spacing w:before="0" w:after="0"/>
              <w:jc w:val="left"/>
              <w:rPr>
                <w:sz w:val="18"/>
                <w:szCs w:val="18"/>
              </w:rPr>
            </w:pPr>
            <w:r w:rsidRPr="006E7EE1">
              <w:rPr>
                <w:sz w:val="18"/>
                <w:szCs w:val="18"/>
              </w:rPr>
              <w:t>100</w:t>
            </w:r>
          </w:p>
        </w:tc>
        <w:tc>
          <w:tcPr>
            <w:tcW w:w="856" w:type="pct"/>
            <w:shd w:val="clear" w:color="auto" w:fill="auto"/>
            <w:vAlign w:val="center"/>
          </w:tcPr>
          <w:p w14:paraId="1D7425A3"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0BD49105" w14:textId="77777777" w:rsidR="004C3B57" w:rsidRPr="00F16DAA" w:rsidRDefault="004C3B57" w:rsidP="004C3B57">
            <w:pPr>
              <w:spacing w:before="0" w:after="0"/>
              <w:jc w:val="left"/>
              <w:rPr>
                <w:sz w:val="18"/>
                <w:szCs w:val="18"/>
              </w:rPr>
            </w:pPr>
            <w:r w:rsidRPr="007665D9">
              <w:rPr>
                <w:sz w:val="18"/>
                <w:szCs w:val="18"/>
                <w:u w:color="FFFFFF"/>
              </w:rPr>
              <w:t>Průběžně</w:t>
            </w:r>
          </w:p>
        </w:tc>
      </w:tr>
      <w:tr w:rsidR="004C3B57" w:rsidRPr="00116459" w14:paraId="590E3FC4" w14:textId="77777777" w:rsidTr="004C3B57">
        <w:trPr>
          <w:trHeight w:val="549"/>
        </w:trPr>
        <w:tc>
          <w:tcPr>
            <w:tcW w:w="488" w:type="pct"/>
            <w:shd w:val="clear" w:color="auto" w:fill="auto"/>
            <w:vAlign w:val="center"/>
          </w:tcPr>
          <w:p w14:paraId="56DFE4D4" w14:textId="77777777" w:rsidR="004C3B57" w:rsidRPr="00FC48F1" w:rsidRDefault="004C3B57" w:rsidP="004C3B57">
            <w:pPr>
              <w:spacing w:before="0" w:after="0"/>
              <w:jc w:val="left"/>
              <w:rPr>
                <w:bCs/>
                <w:sz w:val="18"/>
                <w:szCs w:val="18"/>
                <w:u w:color="FFFFFF"/>
              </w:rPr>
            </w:pPr>
            <w:r>
              <w:rPr>
                <w:bCs/>
                <w:sz w:val="18"/>
                <w:szCs w:val="18"/>
                <w:u w:color="FFFFFF"/>
              </w:rPr>
              <w:t>7 40 01</w:t>
            </w:r>
          </w:p>
        </w:tc>
        <w:tc>
          <w:tcPr>
            <w:tcW w:w="1290" w:type="pct"/>
            <w:shd w:val="clear" w:color="auto" w:fill="auto"/>
            <w:vAlign w:val="center"/>
          </w:tcPr>
          <w:p w14:paraId="665A8A3B" w14:textId="77777777" w:rsidR="004C3B57" w:rsidRPr="00B42992" w:rsidRDefault="004C3B57" w:rsidP="004C3B57">
            <w:pPr>
              <w:spacing w:before="0" w:after="0"/>
              <w:jc w:val="left"/>
              <w:rPr>
                <w:bCs/>
                <w:sz w:val="18"/>
                <w:szCs w:val="18"/>
                <w:u w:color="FFFFFF"/>
              </w:rPr>
            </w:pPr>
            <w:r>
              <w:rPr>
                <w:bCs/>
                <w:sz w:val="18"/>
                <w:szCs w:val="18"/>
                <w:u w:color="FFFFFF"/>
              </w:rPr>
              <w:t>Počet vytvořených parkovacích míst</w:t>
            </w:r>
          </w:p>
        </w:tc>
        <w:tc>
          <w:tcPr>
            <w:tcW w:w="606" w:type="pct"/>
            <w:shd w:val="clear" w:color="auto" w:fill="auto"/>
            <w:vAlign w:val="center"/>
          </w:tcPr>
          <w:p w14:paraId="3A75E4E2" w14:textId="77777777" w:rsidR="004C3B57" w:rsidRPr="005C2A9B" w:rsidRDefault="004C3B57" w:rsidP="004C3B57">
            <w:pPr>
              <w:spacing w:before="0" w:after="0"/>
              <w:jc w:val="left"/>
              <w:rPr>
                <w:bCs/>
                <w:sz w:val="18"/>
                <w:szCs w:val="18"/>
                <w:u w:color="FFFFFF"/>
              </w:rPr>
            </w:pPr>
            <w:r>
              <w:rPr>
                <w:bCs/>
                <w:sz w:val="18"/>
                <w:szCs w:val="18"/>
                <w:u w:color="FFFFFF"/>
              </w:rPr>
              <w:t>Parkovací místa</w:t>
            </w:r>
          </w:p>
        </w:tc>
        <w:tc>
          <w:tcPr>
            <w:tcW w:w="390" w:type="pct"/>
            <w:shd w:val="clear" w:color="auto" w:fill="auto"/>
            <w:vAlign w:val="center"/>
          </w:tcPr>
          <w:p w14:paraId="57DA77B5" w14:textId="77777777" w:rsidR="004C3B57" w:rsidRPr="00BF743C" w:rsidRDefault="004C3B57" w:rsidP="004C3B57">
            <w:pPr>
              <w:spacing w:before="0" w:after="0"/>
              <w:jc w:val="left"/>
              <w:rPr>
                <w:sz w:val="18"/>
                <w:szCs w:val="18"/>
              </w:rPr>
            </w:pPr>
            <w:r>
              <w:rPr>
                <w:sz w:val="18"/>
                <w:szCs w:val="18"/>
              </w:rPr>
              <w:t>EFRR</w:t>
            </w:r>
          </w:p>
        </w:tc>
        <w:tc>
          <w:tcPr>
            <w:tcW w:w="511" w:type="pct"/>
            <w:shd w:val="clear" w:color="auto" w:fill="auto"/>
            <w:vAlign w:val="center"/>
          </w:tcPr>
          <w:p w14:paraId="732F5123" w14:textId="1EF9D307" w:rsidR="004C3B57" w:rsidRPr="006E7EE1" w:rsidRDefault="004C3B57" w:rsidP="004C3B57">
            <w:pPr>
              <w:spacing w:before="0" w:after="0"/>
              <w:jc w:val="left"/>
              <w:rPr>
                <w:sz w:val="18"/>
                <w:szCs w:val="18"/>
              </w:rPr>
            </w:pPr>
            <w:r>
              <w:rPr>
                <w:sz w:val="18"/>
                <w:szCs w:val="18"/>
              </w:rPr>
              <w:t>8 000</w:t>
            </w:r>
          </w:p>
        </w:tc>
        <w:tc>
          <w:tcPr>
            <w:tcW w:w="856" w:type="pct"/>
            <w:shd w:val="clear" w:color="auto" w:fill="auto"/>
            <w:vAlign w:val="center"/>
          </w:tcPr>
          <w:p w14:paraId="7948AB9D" w14:textId="77777777" w:rsidR="004C3B57" w:rsidRPr="00A85534" w:rsidRDefault="004C3B57" w:rsidP="004C3B57">
            <w:pPr>
              <w:spacing w:before="0" w:after="0"/>
              <w:jc w:val="left"/>
              <w:rPr>
                <w:bCs/>
                <w:sz w:val="18"/>
                <w:szCs w:val="18"/>
                <w:u w:color="FFFFFF"/>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73ECA8A2" w14:textId="77777777" w:rsidR="004C3B57" w:rsidRPr="007665D9" w:rsidRDefault="004C3B57" w:rsidP="004C3B57">
            <w:pPr>
              <w:spacing w:before="0" w:after="0"/>
              <w:jc w:val="left"/>
              <w:rPr>
                <w:sz w:val="18"/>
                <w:szCs w:val="18"/>
                <w:u w:color="FFFFFF"/>
              </w:rPr>
            </w:pPr>
            <w:r>
              <w:rPr>
                <w:sz w:val="18"/>
                <w:szCs w:val="18"/>
                <w:u w:color="FFFFFF"/>
              </w:rPr>
              <w:t>Průběžně</w:t>
            </w:r>
          </w:p>
        </w:tc>
      </w:tr>
      <w:tr w:rsidR="004C3B57" w:rsidRPr="00116459" w14:paraId="11AA9A37" w14:textId="77777777" w:rsidTr="004C3B57">
        <w:tc>
          <w:tcPr>
            <w:tcW w:w="488" w:type="pct"/>
            <w:shd w:val="clear" w:color="auto" w:fill="auto"/>
            <w:vAlign w:val="center"/>
          </w:tcPr>
          <w:p w14:paraId="12B13838" w14:textId="77777777" w:rsidR="004C3B57" w:rsidRPr="00F634F0" w:rsidRDefault="004C3B57" w:rsidP="004C3B57">
            <w:pPr>
              <w:spacing w:before="0" w:after="0"/>
              <w:jc w:val="left"/>
              <w:rPr>
                <w:bCs/>
                <w:sz w:val="18"/>
                <w:szCs w:val="18"/>
                <w:u w:color="FFFFFF"/>
              </w:rPr>
            </w:pPr>
            <w:r w:rsidRPr="00FC48F1">
              <w:rPr>
                <w:bCs/>
                <w:sz w:val="18"/>
                <w:szCs w:val="18"/>
                <w:u w:color="FFFFFF"/>
              </w:rPr>
              <w:t>7 04 01</w:t>
            </w:r>
          </w:p>
        </w:tc>
        <w:tc>
          <w:tcPr>
            <w:tcW w:w="1290" w:type="pct"/>
            <w:shd w:val="clear" w:color="auto" w:fill="auto"/>
            <w:vAlign w:val="center"/>
          </w:tcPr>
          <w:p w14:paraId="33C6730B" w14:textId="77777777" w:rsidR="004C3B57" w:rsidRPr="005C2A9B" w:rsidRDefault="004C3B57" w:rsidP="004C3B57">
            <w:pPr>
              <w:spacing w:before="0" w:after="0"/>
              <w:jc w:val="left"/>
              <w:rPr>
                <w:sz w:val="18"/>
                <w:szCs w:val="18"/>
              </w:rPr>
            </w:pPr>
            <w:r w:rsidRPr="00B42992">
              <w:rPr>
                <w:sz w:val="18"/>
                <w:szCs w:val="18"/>
                <w:u w:color="FFFFFF"/>
              </w:rPr>
              <w:t>Počet zařízení</w:t>
            </w:r>
            <w:r w:rsidRPr="00C32E6C">
              <w:rPr>
                <w:sz w:val="18"/>
                <w:szCs w:val="18"/>
                <w:u w:color="FFFFFF"/>
              </w:rPr>
              <w:t xml:space="preserve"> a služeb pro řízení dopravy</w:t>
            </w:r>
          </w:p>
        </w:tc>
        <w:tc>
          <w:tcPr>
            <w:tcW w:w="606" w:type="pct"/>
            <w:shd w:val="clear" w:color="auto" w:fill="auto"/>
            <w:vAlign w:val="center"/>
          </w:tcPr>
          <w:p w14:paraId="5F383766" w14:textId="77777777" w:rsidR="004C3B57" w:rsidRPr="00502AD9" w:rsidRDefault="004C3B57" w:rsidP="004C3B57">
            <w:pPr>
              <w:spacing w:before="0" w:after="0"/>
              <w:jc w:val="left"/>
              <w:rPr>
                <w:sz w:val="18"/>
                <w:szCs w:val="18"/>
              </w:rPr>
            </w:pPr>
            <w:r>
              <w:rPr>
                <w:sz w:val="18"/>
                <w:szCs w:val="18"/>
                <w:u w:color="FFFFFF"/>
              </w:rPr>
              <w:t>k</w:t>
            </w:r>
            <w:r w:rsidRPr="00502AD9">
              <w:rPr>
                <w:sz w:val="18"/>
                <w:szCs w:val="18"/>
                <w:u w:color="FFFFFF"/>
              </w:rPr>
              <w:t>s</w:t>
            </w:r>
          </w:p>
        </w:tc>
        <w:tc>
          <w:tcPr>
            <w:tcW w:w="390" w:type="pct"/>
            <w:shd w:val="clear" w:color="auto" w:fill="auto"/>
            <w:vAlign w:val="center"/>
          </w:tcPr>
          <w:p w14:paraId="0AB22C0F"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E2EFD9" w:themeFill="accent6" w:themeFillTint="33"/>
            <w:vAlign w:val="center"/>
          </w:tcPr>
          <w:p w14:paraId="7050F36B" w14:textId="7024B622" w:rsidR="004C3B57" w:rsidRPr="006E7EE1" w:rsidRDefault="003431E7" w:rsidP="004C3B57">
            <w:pPr>
              <w:spacing w:before="0" w:after="0"/>
              <w:jc w:val="left"/>
              <w:rPr>
                <w:sz w:val="18"/>
                <w:szCs w:val="18"/>
              </w:rPr>
            </w:pPr>
            <w:r>
              <w:rPr>
                <w:b/>
                <w:sz w:val="18"/>
                <w:szCs w:val="18"/>
              </w:rPr>
              <w:t>33</w:t>
            </w:r>
          </w:p>
        </w:tc>
        <w:tc>
          <w:tcPr>
            <w:tcW w:w="856" w:type="pct"/>
            <w:shd w:val="clear" w:color="auto" w:fill="auto"/>
            <w:vAlign w:val="center"/>
          </w:tcPr>
          <w:p w14:paraId="6C974402"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0218EF8D" w14:textId="77777777" w:rsidR="004C3B57" w:rsidRPr="00F16DAA" w:rsidRDefault="004C3B57" w:rsidP="004C3B57">
            <w:pPr>
              <w:spacing w:before="0" w:after="0"/>
              <w:jc w:val="left"/>
              <w:rPr>
                <w:sz w:val="18"/>
                <w:szCs w:val="18"/>
              </w:rPr>
            </w:pPr>
            <w:r w:rsidRPr="007665D9">
              <w:rPr>
                <w:sz w:val="18"/>
                <w:szCs w:val="18"/>
                <w:u w:color="FFFFFF"/>
              </w:rPr>
              <w:t xml:space="preserve">Průběžně </w:t>
            </w:r>
          </w:p>
        </w:tc>
      </w:tr>
      <w:tr w:rsidR="004C3B57" w:rsidRPr="00116459" w14:paraId="7AA91FCE" w14:textId="77777777" w:rsidTr="004C3B57">
        <w:tc>
          <w:tcPr>
            <w:tcW w:w="488" w:type="pct"/>
            <w:shd w:val="clear" w:color="auto" w:fill="auto"/>
            <w:vAlign w:val="center"/>
          </w:tcPr>
          <w:p w14:paraId="58EAE6FB" w14:textId="77777777" w:rsidR="004C3B57" w:rsidRPr="00C32E6C" w:rsidRDefault="004C3B57" w:rsidP="004C3B57">
            <w:pPr>
              <w:spacing w:before="0" w:after="0"/>
              <w:jc w:val="left"/>
              <w:rPr>
                <w:sz w:val="18"/>
                <w:szCs w:val="18"/>
              </w:rPr>
            </w:pPr>
            <w:r w:rsidRPr="006B2E33">
              <w:rPr>
                <w:bCs/>
                <w:sz w:val="18"/>
                <w:szCs w:val="18"/>
                <w:u w:color="FFFFFF"/>
              </w:rPr>
              <w:t>7</w:t>
            </w:r>
            <w:r w:rsidRPr="00B42992">
              <w:rPr>
                <w:bCs/>
                <w:sz w:val="18"/>
                <w:szCs w:val="18"/>
                <w:u w:color="FFFFFF"/>
              </w:rPr>
              <w:t xml:space="preserve"> 48 01</w:t>
            </w:r>
          </w:p>
        </w:tc>
        <w:tc>
          <w:tcPr>
            <w:tcW w:w="1290" w:type="pct"/>
            <w:shd w:val="clear" w:color="auto" w:fill="auto"/>
            <w:vAlign w:val="center"/>
          </w:tcPr>
          <w:p w14:paraId="46AC021A" w14:textId="77777777" w:rsidR="004C3B57" w:rsidRPr="00BF743C" w:rsidRDefault="004C3B57" w:rsidP="004C3B57">
            <w:pPr>
              <w:spacing w:before="0" w:after="0"/>
              <w:jc w:val="left"/>
              <w:rPr>
                <w:sz w:val="18"/>
                <w:szCs w:val="18"/>
              </w:rPr>
            </w:pPr>
            <w:r w:rsidRPr="00502AD9">
              <w:rPr>
                <w:sz w:val="18"/>
                <w:szCs w:val="18"/>
                <w:u w:color="FFFFFF"/>
              </w:rPr>
              <w:t>Počet nově pořízených vozidel pro veřejnou dopravu</w:t>
            </w:r>
          </w:p>
        </w:tc>
        <w:tc>
          <w:tcPr>
            <w:tcW w:w="606" w:type="pct"/>
            <w:shd w:val="clear" w:color="auto" w:fill="auto"/>
            <w:vAlign w:val="center"/>
          </w:tcPr>
          <w:p w14:paraId="4FD96DE5" w14:textId="77777777" w:rsidR="004C3B57" w:rsidRPr="006E7EE1" w:rsidRDefault="004C3B57" w:rsidP="004C3B57">
            <w:pPr>
              <w:spacing w:before="0" w:after="0"/>
              <w:jc w:val="left"/>
              <w:rPr>
                <w:sz w:val="18"/>
                <w:szCs w:val="18"/>
              </w:rPr>
            </w:pPr>
            <w:r w:rsidRPr="006E7EE1">
              <w:rPr>
                <w:sz w:val="18"/>
                <w:szCs w:val="18"/>
                <w:u w:color="FFFFFF"/>
              </w:rPr>
              <w:t>Vozidla</w:t>
            </w:r>
          </w:p>
        </w:tc>
        <w:tc>
          <w:tcPr>
            <w:tcW w:w="390" w:type="pct"/>
            <w:shd w:val="clear" w:color="auto" w:fill="auto"/>
            <w:vAlign w:val="center"/>
          </w:tcPr>
          <w:p w14:paraId="6359CAD9" w14:textId="77777777" w:rsidR="004C3B57" w:rsidRPr="00A85534" w:rsidRDefault="004C3B57" w:rsidP="004C3B57">
            <w:pPr>
              <w:spacing w:before="0" w:after="0"/>
              <w:jc w:val="left"/>
              <w:rPr>
                <w:sz w:val="18"/>
                <w:szCs w:val="18"/>
              </w:rPr>
            </w:pPr>
            <w:r w:rsidRPr="00A85534">
              <w:rPr>
                <w:sz w:val="18"/>
                <w:szCs w:val="18"/>
              </w:rPr>
              <w:t>EFRR</w:t>
            </w:r>
          </w:p>
        </w:tc>
        <w:tc>
          <w:tcPr>
            <w:tcW w:w="511" w:type="pct"/>
            <w:shd w:val="clear" w:color="auto" w:fill="auto"/>
            <w:vAlign w:val="center"/>
          </w:tcPr>
          <w:p w14:paraId="06C7CCD0" w14:textId="22280AB8" w:rsidR="004C3B57" w:rsidRPr="00FE6246" w:rsidRDefault="004C3B57" w:rsidP="004C3B57">
            <w:pPr>
              <w:spacing w:before="0" w:after="0"/>
              <w:jc w:val="left"/>
              <w:rPr>
                <w:sz w:val="18"/>
                <w:szCs w:val="18"/>
              </w:rPr>
            </w:pPr>
            <w:r>
              <w:rPr>
                <w:sz w:val="18"/>
                <w:szCs w:val="18"/>
              </w:rPr>
              <w:t>875</w:t>
            </w:r>
          </w:p>
        </w:tc>
        <w:tc>
          <w:tcPr>
            <w:tcW w:w="856" w:type="pct"/>
            <w:shd w:val="clear" w:color="auto" w:fill="auto"/>
            <w:vAlign w:val="center"/>
          </w:tcPr>
          <w:p w14:paraId="3A090335" w14:textId="77777777" w:rsidR="004C3B57" w:rsidRPr="004C6F58" w:rsidRDefault="004C3B57" w:rsidP="004C3B57">
            <w:pPr>
              <w:spacing w:before="0" w:after="0"/>
              <w:jc w:val="left"/>
              <w:rPr>
                <w:sz w:val="18"/>
                <w:szCs w:val="18"/>
              </w:rPr>
            </w:pPr>
            <w:r w:rsidRPr="007665D9">
              <w:rPr>
                <w:bCs/>
                <w:sz w:val="18"/>
                <w:szCs w:val="18"/>
                <w:u w:color="FFFFFF"/>
              </w:rPr>
              <w:t xml:space="preserve">Žadatel </w:t>
            </w:r>
            <w:r w:rsidRPr="00F16DAA">
              <w:rPr>
                <w:bCs/>
                <w:sz w:val="18"/>
                <w:szCs w:val="18"/>
                <w:u w:color="FFFFFF"/>
              </w:rPr>
              <w:t>/příjemce</w:t>
            </w:r>
          </w:p>
        </w:tc>
        <w:tc>
          <w:tcPr>
            <w:tcW w:w="859" w:type="pct"/>
            <w:shd w:val="clear" w:color="auto" w:fill="auto"/>
            <w:vAlign w:val="center"/>
          </w:tcPr>
          <w:p w14:paraId="06CCD236" w14:textId="77777777" w:rsidR="004C3B57" w:rsidRPr="00EC3BE8" w:rsidRDefault="004C3B57" w:rsidP="004C3B57">
            <w:pPr>
              <w:spacing w:before="0" w:after="0"/>
              <w:jc w:val="left"/>
              <w:rPr>
                <w:sz w:val="18"/>
                <w:szCs w:val="18"/>
              </w:rPr>
            </w:pPr>
            <w:r w:rsidRPr="00E70B96">
              <w:rPr>
                <w:sz w:val="18"/>
                <w:szCs w:val="18"/>
                <w:u w:color="FFFFFF"/>
              </w:rPr>
              <w:t xml:space="preserve">Průběžně </w:t>
            </w:r>
          </w:p>
        </w:tc>
      </w:tr>
      <w:tr w:rsidR="004C3B57" w:rsidRPr="00116459" w14:paraId="108145A3" w14:textId="77777777" w:rsidTr="004C3B57">
        <w:tc>
          <w:tcPr>
            <w:tcW w:w="488" w:type="pct"/>
            <w:shd w:val="clear" w:color="auto" w:fill="auto"/>
            <w:vAlign w:val="center"/>
          </w:tcPr>
          <w:p w14:paraId="453618E6" w14:textId="77777777" w:rsidR="004C3B57" w:rsidRPr="00F634F0" w:rsidRDefault="004C3B57" w:rsidP="004C3B57">
            <w:pPr>
              <w:spacing w:before="0" w:after="0"/>
              <w:jc w:val="left"/>
              <w:rPr>
                <w:bCs/>
                <w:sz w:val="18"/>
                <w:szCs w:val="18"/>
                <w:u w:color="FFFFFF"/>
              </w:rPr>
            </w:pPr>
            <w:r w:rsidRPr="00FC48F1">
              <w:rPr>
                <w:bCs/>
                <w:sz w:val="18"/>
                <w:szCs w:val="18"/>
                <w:u w:color="FFFFFF"/>
              </w:rPr>
              <w:t>7 50 01</w:t>
            </w:r>
          </w:p>
        </w:tc>
        <w:tc>
          <w:tcPr>
            <w:tcW w:w="1290" w:type="pct"/>
            <w:shd w:val="clear" w:color="auto" w:fill="auto"/>
            <w:vAlign w:val="center"/>
          </w:tcPr>
          <w:p w14:paraId="4765FB28" w14:textId="77777777" w:rsidR="004C3B57" w:rsidRPr="00C32E6C" w:rsidRDefault="004C3B57" w:rsidP="004C3B57">
            <w:pPr>
              <w:spacing w:before="0" w:after="0"/>
              <w:jc w:val="left"/>
              <w:rPr>
                <w:sz w:val="18"/>
                <w:szCs w:val="18"/>
              </w:rPr>
            </w:pPr>
            <w:r w:rsidRPr="00B42992">
              <w:rPr>
                <w:sz w:val="18"/>
                <w:szCs w:val="18"/>
                <w:u w:color="FFFFFF"/>
              </w:rPr>
              <w:t>Počet realizací vedoucích ke zvýšení bezpečnosti v</w:t>
            </w:r>
            <w:r>
              <w:rPr>
                <w:sz w:val="18"/>
                <w:szCs w:val="18"/>
                <w:u w:color="FFFFFF"/>
              </w:rPr>
              <w:t> </w:t>
            </w:r>
            <w:r w:rsidRPr="00B42992">
              <w:rPr>
                <w:sz w:val="18"/>
                <w:szCs w:val="18"/>
                <w:u w:color="FFFFFF"/>
              </w:rPr>
              <w:t>dopravě</w:t>
            </w:r>
          </w:p>
        </w:tc>
        <w:tc>
          <w:tcPr>
            <w:tcW w:w="606" w:type="pct"/>
            <w:shd w:val="clear" w:color="auto" w:fill="auto"/>
            <w:vAlign w:val="center"/>
          </w:tcPr>
          <w:p w14:paraId="2E6111F0" w14:textId="77777777" w:rsidR="004C3B57" w:rsidRPr="00502AD9" w:rsidRDefault="004C3B57" w:rsidP="004C3B57">
            <w:pPr>
              <w:spacing w:before="0" w:after="0"/>
              <w:jc w:val="left"/>
              <w:rPr>
                <w:sz w:val="18"/>
                <w:szCs w:val="18"/>
              </w:rPr>
            </w:pPr>
            <w:r w:rsidRPr="005C2A9B">
              <w:rPr>
                <w:sz w:val="18"/>
                <w:szCs w:val="18"/>
                <w:u w:color="FFFFFF"/>
              </w:rPr>
              <w:t>Realizace</w:t>
            </w:r>
          </w:p>
        </w:tc>
        <w:tc>
          <w:tcPr>
            <w:tcW w:w="390" w:type="pct"/>
            <w:shd w:val="clear" w:color="auto" w:fill="auto"/>
            <w:vAlign w:val="center"/>
          </w:tcPr>
          <w:p w14:paraId="5CF9E6F2"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E2EFD9" w:themeFill="accent6" w:themeFillTint="33"/>
            <w:vAlign w:val="center"/>
          </w:tcPr>
          <w:p w14:paraId="7A1DCC0B" w14:textId="4C68C702" w:rsidR="004C3B57" w:rsidRPr="006E7EE1" w:rsidRDefault="004C3B57" w:rsidP="004C3B57">
            <w:pPr>
              <w:spacing w:before="0" w:after="0"/>
              <w:jc w:val="left"/>
              <w:rPr>
                <w:sz w:val="18"/>
                <w:szCs w:val="18"/>
              </w:rPr>
            </w:pPr>
            <w:r w:rsidRPr="00295064">
              <w:rPr>
                <w:b/>
                <w:sz w:val="18"/>
                <w:szCs w:val="18"/>
              </w:rPr>
              <w:t>176</w:t>
            </w:r>
          </w:p>
        </w:tc>
        <w:tc>
          <w:tcPr>
            <w:tcW w:w="856" w:type="pct"/>
            <w:shd w:val="clear" w:color="auto" w:fill="auto"/>
            <w:vAlign w:val="center"/>
          </w:tcPr>
          <w:p w14:paraId="6429C50B"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31792B5C" w14:textId="77777777" w:rsidR="004C3B57" w:rsidRPr="00F16DAA" w:rsidRDefault="004C3B57" w:rsidP="004C3B57">
            <w:pPr>
              <w:spacing w:before="0" w:after="0"/>
              <w:jc w:val="left"/>
              <w:rPr>
                <w:sz w:val="18"/>
                <w:szCs w:val="18"/>
              </w:rPr>
            </w:pPr>
            <w:r w:rsidRPr="007665D9">
              <w:rPr>
                <w:sz w:val="18"/>
                <w:szCs w:val="18"/>
                <w:u w:color="FFFFFF"/>
              </w:rPr>
              <w:t xml:space="preserve">Průběžně </w:t>
            </w:r>
          </w:p>
        </w:tc>
      </w:tr>
      <w:tr w:rsidR="004C3B57" w:rsidRPr="00116459" w14:paraId="3C23C75B" w14:textId="77777777" w:rsidTr="004C3B57">
        <w:tc>
          <w:tcPr>
            <w:tcW w:w="488" w:type="pct"/>
            <w:shd w:val="clear" w:color="auto" w:fill="auto"/>
            <w:vAlign w:val="center"/>
          </w:tcPr>
          <w:p w14:paraId="4A593031" w14:textId="77777777" w:rsidR="004C3B57" w:rsidRPr="00F634F0" w:rsidRDefault="004C3B57" w:rsidP="004C3B57">
            <w:pPr>
              <w:spacing w:before="0" w:after="0"/>
              <w:jc w:val="left"/>
              <w:rPr>
                <w:bCs/>
                <w:sz w:val="18"/>
                <w:szCs w:val="18"/>
                <w:u w:color="FFFFFF"/>
              </w:rPr>
            </w:pPr>
            <w:r w:rsidRPr="00FC48F1">
              <w:rPr>
                <w:bCs/>
                <w:sz w:val="18"/>
                <w:szCs w:val="18"/>
                <w:u w:color="FFFFFF"/>
              </w:rPr>
              <w:t>7 61 00</w:t>
            </w:r>
          </w:p>
        </w:tc>
        <w:tc>
          <w:tcPr>
            <w:tcW w:w="1290" w:type="pct"/>
            <w:shd w:val="clear" w:color="auto" w:fill="auto"/>
            <w:vAlign w:val="center"/>
          </w:tcPr>
          <w:p w14:paraId="5A9AA78F" w14:textId="77777777" w:rsidR="004C3B57" w:rsidRPr="005C2A9B" w:rsidRDefault="004C3B57" w:rsidP="004C3B57">
            <w:pPr>
              <w:spacing w:before="0" w:after="0"/>
              <w:jc w:val="left"/>
              <w:rPr>
                <w:sz w:val="18"/>
                <w:szCs w:val="18"/>
              </w:rPr>
            </w:pPr>
            <w:r w:rsidRPr="00B42992">
              <w:rPr>
                <w:sz w:val="18"/>
                <w:szCs w:val="18"/>
                <w:u w:color="FFFFFF"/>
              </w:rPr>
              <w:t>Délka nově vybudovaných cyklostezek a cyklot</w:t>
            </w:r>
            <w:r w:rsidRPr="00C32E6C">
              <w:rPr>
                <w:sz w:val="18"/>
                <w:szCs w:val="18"/>
                <w:u w:color="FFFFFF"/>
              </w:rPr>
              <w:t>ras</w:t>
            </w:r>
          </w:p>
        </w:tc>
        <w:tc>
          <w:tcPr>
            <w:tcW w:w="606" w:type="pct"/>
            <w:shd w:val="clear" w:color="auto" w:fill="auto"/>
            <w:vAlign w:val="center"/>
          </w:tcPr>
          <w:p w14:paraId="7A1AF808" w14:textId="77777777" w:rsidR="004C3B57" w:rsidRPr="00BF743C" w:rsidRDefault="004C3B57" w:rsidP="004C3B57">
            <w:pPr>
              <w:spacing w:before="0" w:after="0"/>
              <w:jc w:val="left"/>
              <w:rPr>
                <w:sz w:val="18"/>
                <w:szCs w:val="18"/>
              </w:rPr>
            </w:pPr>
            <w:r>
              <w:rPr>
                <w:sz w:val="18"/>
                <w:szCs w:val="18"/>
                <w:u w:color="FFFFFF"/>
              </w:rPr>
              <w:t>k</w:t>
            </w:r>
            <w:r w:rsidRPr="00502AD9">
              <w:rPr>
                <w:sz w:val="18"/>
                <w:szCs w:val="18"/>
                <w:u w:color="FFFFFF"/>
              </w:rPr>
              <w:t>m</w:t>
            </w:r>
          </w:p>
        </w:tc>
        <w:tc>
          <w:tcPr>
            <w:tcW w:w="390" w:type="pct"/>
            <w:shd w:val="clear" w:color="auto" w:fill="auto"/>
            <w:vAlign w:val="center"/>
          </w:tcPr>
          <w:p w14:paraId="77AA3800" w14:textId="77777777" w:rsidR="004C3B57" w:rsidRPr="006E7EE1" w:rsidRDefault="004C3B57" w:rsidP="004C3B57">
            <w:pPr>
              <w:spacing w:before="0" w:after="0"/>
              <w:jc w:val="left"/>
              <w:rPr>
                <w:sz w:val="18"/>
                <w:szCs w:val="18"/>
              </w:rPr>
            </w:pPr>
            <w:r w:rsidRPr="006E7EE1">
              <w:rPr>
                <w:sz w:val="18"/>
                <w:szCs w:val="18"/>
              </w:rPr>
              <w:t>EFRR</w:t>
            </w:r>
          </w:p>
        </w:tc>
        <w:tc>
          <w:tcPr>
            <w:tcW w:w="511" w:type="pct"/>
            <w:shd w:val="clear" w:color="auto" w:fill="E2EFD9" w:themeFill="accent6" w:themeFillTint="33"/>
            <w:vAlign w:val="center"/>
          </w:tcPr>
          <w:p w14:paraId="583343D2" w14:textId="36CD818D" w:rsidR="004C3B57" w:rsidRPr="00A85534" w:rsidRDefault="004C3B57" w:rsidP="004C3B57">
            <w:pPr>
              <w:spacing w:before="0" w:after="0"/>
              <w:jc w:val="left"/>
              <w:rPr>
                <w:sz w:val="18"/>
                <w:szCs w:val="18"/>
              </w:rPr>
            </w:pPr>
            <w:r w:rsidRPr="00295064">
              <w:rPr>
                <w:b/>
                <w:sz w:val="18"/>
                <w:szCs w:val="18"/>
              </w:rPr>
              <w:t>240</w:t>
            </w:r>
          </w:p>
        </w:tc>
        <w:tc>
          <w:tcPr>
            <w:tcW w:w="856" w:type="pct"/>
            <w:shd w:val="clear" w:color="auto" w:fill="auto"/>
            <w:vAlign w:val="center"/>
          </w:tcPr>
          <w:p w14:paraId="41BDB7D0" w14:textId="77777777" w:rsidR="004C3B57" w:rsidRPr="007665D9" w:rsidRDefault="004C3B57" w:rsidP="004C3B57">
            <w:pPr>
              <w:spacing w:before="0" w:after="0"/>
              <w:jc w:val="left"/>
              <w:rPr>
                <w:sz w:val="18"/>
                <w:szCs w:val="18"/>
              </w:rPr>
            </w:pPr>
            <w:r w:rsidRPr="006C673B">
              <w:rPr>
                <w:bCs/>
                <w:sz w:val="18"/>
                <w:szCs w:val="18"/>
                <w:u w:color="FFFFFF"/>
              </w:rPr>
              <w:t>Žadatel</w:t>
            </w:r>
            <w:r w:rsidRPr="00FE6246">
              <w:rPr>
                <w:bCs/>
                <w:sz w:val="18"/>
                <w:szCs w:val="18"/>
                <w:u w:color="FFFFFF"/>
              </w:rPr>
              <w:t xml:space="preserve"> /příjemce</w:t>
            </w:r>
          </w:p>
        </w:tc>
        <w:tc>
          <w:tcPr>
            <w:tcW w:w="859" w:type="pct"/>
            <w:shd w:val="clear" w:color="auto" w:fill="auto"/>
            <w:vAlign w:val="center"/>
          </w:tcPr>
          <w:p w14:paraId="26418F50" w14:textId="77777777" w:rsidR="004C3B57" w:rsidRPr="004C6F58" w:rsidRDefault="004C3B57" w:rsidP="004C3B57">
            <w:pPr>
              <w:spacing w:before="0" w:after="0"/>
              <w:jc w:val="left"/>
              <w:rPr>
                <w:sz w:val="18"/>
                <w:szCs w:val="18"/>
              </w:rPr>
            </w:pPr>
            <w:r w:rsidRPr="00F16DAA">
              <w:rPr>
                <w:sz w:val="18"/>
                <w:szCs w:val="18"/>
                <w:u w:color="FFFFFF"/>
              </w:rPr>
              <w:t xml:space="preserve">Průběžně </w:t>
            </w:r>
          </w:p>
        </w:tc>
      </w:tr>
      <w:tr w:rsidR="004C3B57" w:rsidRPr="00116459" w14:paraId="6E21D050" w14:textId="77777777" w:rsidTr="004C3B57">
        <w:tc>
          <w:tcPr>
            <w:tcW w:w="488" w:type="pct"/>
            <w:shd w:val="clear" w:color="auto" w:fill="auto"/>
            <w:vAlign w:val="center"/>
          </w:tcPr>
          <w:p w14:paraId="43A3B8FD" w14:textId="77777777" w:rsidR="004C3B57" w:rsidRPr="00F634F0" w:rsidRDefault="004C3B57" w:rsidP="004C3B57">
            <w:pPr>
              <w:spacing w:before="0" w:after="0"/>
              <w:jc w:val="left"/>
              <w:rPr>
                <w:bCs/>
                <w:sz w:val="18"/>
                <w:szCs w:val="18"/>
                <w:u w:color="FFFFFF"/>
              </w:rPr>
            </w:pPr>
            <w:r w:rsidRPr="00FC48F1">
              <w:rPr>
                <w:bCs/>
                <w:sz w:val="18"/>
                <w:szCs w:val="18"/>
                <w:u w:color="FFFFFF"/>
              </w:rPr>
              <w:t>7 62 00</w:t>
            </w:r>
          </w:p>
        </w:tc>
        <w:tc>
          <w:tcPr>
            <w:tcW w:w="1290" w:type="pct"/>
            <w:shd w:val="clear" w:color="auto" w:fill="auto"/>
            <w:vAlign w:val="center"/>
          </w:tcPr>
          <w:p w14:paraId="7AFC8DF6" w14:textId="77777777" w:rsidR="004C3B57" w:rsidRPr="00C32E6C" w:rsidRDefault="004C3B57" w:rsidP="004C3B57">
            <w:pPr>
              <w:spacing w:before="0" w:after="0"/>
              <w:jc w:val="left"/>
              <w:rPr>
                <w:sz w:val="18"/>
                <w:szCs w:val="18"/>
              </w:rPr>
            </w:pPr>
            <w:r w:rsidRPr="00B42992">
              <w:rPr>
                <w:sz w:val="18"/>
                <w:szCs w:val="18"/>
                <w:u w:color="FFFFFF"/>
              </w:rPr>
              <w:t>Délka rekonstruovaných cyklostezek a cyklotras</w:t>
            </w:r>
          </w:p>
        </w:tc>
        <w:tc>
          <w:tcPr>
            <w:tcW w:w="606" w:type="pct"/>
            <w:shd w:val="clear" w:color="auto" w:fill="auto"/>
            <w:vAlign w:val="center"/>
          </w:tcPr>
          <w:p w14:paraId="45DEFE38" w14:textId="77777777" w:rsidR="004C3B57" w:rsidRPr="00502AD9" w:rsidRDefault="004C3B57" w:rsidP="004C3B57">
            <w:pPr>
              <w:spacing w:before="0" w:after="0"/>
              <w:jc w:val="left"/>
              <w:rPr>
                <w:sz w:val="18"/>
                <w:szCs w:val="18"/>
              </w:rPr>
            </w:pPr>
            <w:r>
              <w:rPr>
                <w:sz w:val="18"/>
                <w:szCs w:val="18"/>
                <w:u w:color="FFFFFF"/>
              </w:rPr>
              <w:t>k</w:t>
            </w:r>
            <w:r w:rsidRPr="00502AD9">
              <w:rPr>
                <w:sz w:val="18"/>
                <w:szCs w:val="18"/>
                <w:u w:color="FFFFFF"/>
              </w:rPr>
              <w:t>m</w:t>
            </w:r>
          </w:p>
        </w:tc>
        <w:tc>
          <w:tcPr>
            <w:tcW w:w="390" w:type="pct"/>
            <w:shd w:val="clear" w:color="auto" w:fill="auto"/>
            <w:vAlign w:val="center"/>
          </w:tcPr>
          <w:p w14:paraId="16CB7AE5"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E2EFD9" w:themeFill="accent6" w:themeFillTint="33"/>
            <w:vAlign w:val="center"/>
          </w:tcPr>
          <w:p w14:paraId="173660C9" w14:textId="018860BF" w:rsidR="004C3B57" w:rsidRPr="006E7EE1" w:rsidRDefault="004C3B57" w:rsidP="004C3B57">
            <w:pPr>
              <w:spacing w:before="0" w:after="0"/>
              <w:jc w:val="left"/>
              <w:rPr>
                <w:sz w:val="18"/>
                <w:szCs w:val="18"/>
              </w:rPr>
            </w:pPr>
            <w:r w:rsidRPr="00295064">
              <w:rPr>
                <w:b/>
                <w:sz w:val="18"/>
                <w:szCs w:val="18"/>
              </w:rPr>
              <w:t>19</w:t>
            </w:r>
          </w:p>
        </w:tc>
        <w:tc>
          <w:tcPr>
            <w:tcW w:w="856" w:type="pct"/>
            <w:shd w:val="clear" w:color="auto" w:fill="auto"/>
            <w:vAlign w:val="center"/>
          </w:tcPr>
          <w:p w14:paraId="1C2BBE56"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5531AF60" w14:textId="77777777" w:rsidR="004C3B57" w:rsidRPr="00F16DAA" w:rsidRDefault="004C3B57" w:rsidP="004C3B57">
            <w:pPr>
              <w:spacing w:before="0" w:after="0"/>
              <w:jc w:val="left"/>
              <w:rPr>
                <w:sz w:val="18"/>
                <w:szCs w:val="18"/>
              </w:rPr>
            </w:pPr>
            <w:r w:rsidRPr="007665D9">
              <w:rPr>
                <w:sz w:val="18"/>
                <w:szCs w:val="18"/>
                <w:u w:color="FFFFFF"/>
              </w:rPr>
              <w:t xml:space="preserve">Průběžně </w:t>
            </w:r>
          </w:p>
        </w:tc>
      </w:tr>
      <w:tr w:rsidR="004C3B57" w:rsidRPr="00116459" w14:paraId="51407D34" w14:textId="77777777" w:rsidTr="004C3B57">
        <w:tc>
          <w:tcPr>
            <w:tcW w:w="488" w:type="pct"/>
            <w:shd w:val="clear" w:color="auto" w:fill="auto"/>
            <w:vAlign w:val="center"/>
          </w:tcPr>
          <w:p w14:paraId="2241701F" w14:textId="77777777" w:rsidR="004C3B57" w:rsidRPr="006B2E33" w:rsidRDefault="004C3B57" w:rsidP="004C3B57">
            <w:pPr>
              <w:spacing w:before="0" w:after="0"/>
              <w:jc w:val="left"/>
              <w:rPr>
                <w:bCs/>
                <w:sz w:val="18"/>
                <w:szCs w:val="18"/>
              </w:rPr>
            </w:pPr>
            <w:r w:rsidRPr="00FC48F1">
              <w:rPr>
                <w:bCs/>
                <w:sz w:val="18"/>
                <w:szCs w:val="18"/>
                <w:u w:color="FFFFFF"/>
              </w:rPr>
              <w:t>7 64 01</w:t>
            </w:r>
          </w:p>
        </w:tc>
        <w:tc>
          <w:tcPr>
            <w:tcW w:w="1290" w:type="pct"/>
            <w:shd w:val="clear" w:color="auto" w:fill="auto"/>
            <w:vAlign w:val="center"/>
          </w:tcPr>
          <w:p w14:paraId="43770DD5" w14:textId="77777777" w:rsidR="004C3B57" w:rsidRPr="00F634F0" w:rsidRDefault="004C3B57" w:rsidP="004C3B57">
            <w:pPr>
              <w:spacing w:before="0" w:after="0"/>
              <w:jc w:val="left"/>
              <w:rPr>
                <w:sz w:val="18"/>
                <w:szCs w:val="18"/>
                <w:u w:color="FFFFFF"/>
              </w:rPr>
            </w:pPr>
            <w:r w:rsidRPr="00FC48F1">
              <w:rPr>
                <w:sz w:val="18"/>
                <w:szCs w:val="18"/>
                <w:u w:color="FFFFFF"/>
              </w:rPr>
              <w:t>Počet parkovacích míst pro jíz</w:t>
            </w:r>
            <w:r w:rsidRPr="00F634F0">
              <w:rPr>
                <w:sz w:val="18"/>
                <w:szCs w:val="18"/>
                <w:u w:color="FFFFFF"/>
              </w:rPr>
              <w:t>dní kola</w:t>
            </w:r>
          </w:p>
        </w:tc>
        <w:tc>
          <w:tcPr>
            <w:tcW w:w="606" w:type="pct"/>
            <w:shd w:val="clear" w:color="auto" w:fill="auto"/>
            <w:vAlign w:val="center"/>
          </w:tcPr>
          <w:p w14:paraId="495A838A" w14:textId="77777777" w:rsidR="004C3B57" w:rsidRPr="00B42992" w:rsidRDefault="004C3B57" w:rsidP="004C3B57">
            <w:pPr>
              <w:spacing w:before="0" w:after="0"/>
              <w:jc w:val="left"/>
              <w:rPr>
                <w:sz w:val="18"/>
                <w:szCs w:val="18"/>
              </w:rPr>
            </w:pPr>
            <w:r w:rsidRPr="00B42992">
              <w:rPr>
                <w:sz w:val="18"/>
                <w:szCs w:val="18"/>
              </w:rPr>
              <w:t>Parkovací místa</w:t>
            </w:r>
          </w:p>
        </w:tc>
        <w:tc>
          <w:tcPr>
            <w:tcW w:w="390" w:type="pct"/>
            <w:shd w:val="clear" w:color="auto" w:fill="auto"/>
            <w:vAlign w:val="center"/>
          </w:tcPr>
          <w:p w14:paraId="307512D6" w14:textId="77777777" w:rsidR="004C3B57" w:rsidRPr="00C32E6C" w:rsidRDefault="004C3B57" w:rsidP="004C3B57">
            <w:pPr>
              <w:spacing w:before="0" w:after="0"/>
              <w:jc w:val="left"/>
              <w:rPr>
                <w:sz w:val="18"/>
                <w:szCs w:val="18"/>
              </w:rPr>
            </w:pPr>
            <w:r w:rsidRPr="00C32E6C">
              <w:rPr>
                <w:sz w:val="18"/>
                <w:szCs w:val="18"/>
              </w:rPr>
              <w:t>EFRR</w:t>
            </w:r>
          </w:p>
        </w:tc>
        <w:tc>
          <w:tcPr>
            <w:tcW w:w="511" w:type="pct"/>
            <w:shd w:val="clear" w:color="auto" w:fill="auto"/>
            <w:vAlign w:val="center"/>
          </w:tcPr>
          <w:p w14:paraId="16605D15" w14:textId="1CD4AB08" w:rsidR="004C3B57" w:rsidRPr="00BF743C" w:rsidRDefault="004C3B57" w:rsidP="004C3B57">
            <w:pPr>
              <w:spacing w:before="0" w:after="0"/>
              <w:jc w:val="left"/>
              <w:rPr>
                <w:sz w:val="18"/>
                <w:szCs w:val="18"/>
              </w:rPr>
            </w:pPr>
            <w:r w:rsidRPr="005C2A9B">
              <w:rPr>
                <w:sz w:val="18"/>
                <w:szCs w:val="18"/>
              </w:rPr>
              <w:t>5</w:t>
            </w:r>
            <w:r w:rsidRPr="00502AD9">
              <w:rPr>
                <w:sz w:val="18"/>
                <w:szCs w:val="18"/>
              </w:rPr>
              <w:t xml:space="preserve"> 600</w:t>
            </w:r>
          </w:p>
        </w:tc>
        <w:tc>
          <w:tcPr>
            <w:tcW w:w="856" w:type="pct"/>
            <w:shd w:val="clear" w:color="auto" w:fill="auto"/>
            <w:vAlign w:val="center"/>
          </w:tcPr>
          <w:p w14:paraId="09DFB118" w14:textId="77777777" w:rsidR="004C3B57" w:rsidRPr="00A85534" w:rsidRDefault="004C3B57" w:rsidP="004C3B57">
            <w:pPr>
              <w:spacing w:before="0" w:after="0"/>
              <w:jc w:val="left"/>
              <w:rPr>
                <w:bCs/>
                <w:sz w:val="18"/>
                <w:szCs w:val="18"/>
                <w:u w:color="FFFFFF"/>
              </w:rPr>
            </w:pPr>
            <w:r w:rsidRPr="006E7EE1">
              <w:rPr>
                <w:bCs/>
                <w:sz w:val="18"/>
                <w:szCs w:val="18"/>
                <w:u w:color="FFFFFF"/>
              </w:rPr>
              <w:t xml:space="preserve">Žadatel </w:t>
            </w:r>
            <w:r w:rsidRPr="00A85534">
              <w:rPr>
                <w:bCs/>
                <w:sz w:val="18"/>
                <w:szCs w:val="18"/>
                <w:u w:color="FFFFFF"/>
              </w:rPr>
              <w:t>/příjemce</w:t>
            </w:r>
          </w:p>
        </w:tc>
        <w:tc>
          <w:tcPr>
            <w:tcW w:w="859" w:type="pct"/>
            <w:shd w:val="clear" w:color="auto" w:fill="auto"/>
            <w:vAlign w:val="center"/>
          </w:tcPr>
          <w:p w14:paraId="65999D9D" w14:textId="77777777" w:rsidR="004C3B57" w:rsidRPr="006C673B" w:rsidRDefault="004C3B57" w:rsidP="004C3B57">
            <w:pPr>
              <w:spacing w:before="0" w:after="0"/>
              <w:jc w:val="left"/>
              <w:rPr>
                <w:sz w:val="18"/>
                <w:szCs w:val="18"/>
                <w:u w:color="FFFFFF"/>
              </w:rPr>
            </w:pPr>
            <w:r w:rsidRPr="006C673B">
              <w:rPr>
                <w:sz w:val="18"/>
                <w:szCs w:val="18"/>
                <w:u w:color="FFFFFF"/>
              </w:rPr>
              <w:t xml:space="preserve">Průběžně </w:t>
            </w:r>
          </w:p>
        </w:tc>
      </w:tr>
    </w:tbl>
    <w:p w14:paraId="4F499085" w14:textId="77777777" w:rsidR="00071F4D" w:rsidRPr="00186477" w:rsidRDefault="00071F4D" w:rsidP="001E5BE5">
      <w:pPr>
        <w:pStyle w:val="Textrevidovan"/>
        <w:keepNext/>
        <w:spacing w:before="360" w:after="120"/>
        <w:rPr>
          <w:b/>
          <w:szCs w:val="22"/>
          <w:u w:val="single"/>
        </w:rPr>
      </w:pPr>
      <w:r w:rsidRPr="00186477">
        <w:rPr>
          <w:b/>
          <w:szCs w:val="22"/>
          <w:u w:val="single"/>
        </w:rPr>
        <w:t>SC 1.3:</w:t>
      </w:r>
    </w:p>
    <w:p w14:paraId="543A25F1" w14:textId="77777777" w:rsidR="00071F4D" w:rsidRPr="00893332" w:rsidRDefault="00071F4D" w:rsidP="00071F4D">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838"/>
        <w:gridCol w:w="1039"/>
        <w:gridCol w:w="787"/>
        <w:gridCol w:w="1260"/>
        <w:gridCol w:w="1734"/>
        <w:gridCol w:w="1560"/>
      </w:tblGrid>
      <w:tr w:rsidR="00071F4D" w:rsidRPr="00116459" w14:paraId="2D5A6E87" w14:textId="77777777" w:rsidTr="006607DF">
        <w:trPr>
          <w:trHeight w:val="623"/>
          <w:tblHeader/>
        </w:trPr>
        <w:tc>
          <w:tcPr>
            <w:tcW w:w="466" w:type="pct"/>
            <w:shd w:val="clear" w:color="auto" w:fill="C6D9F1"/>
            <w:vAlign w:val="center"/>
          </w:tcPr>
          <w:p w14:paraId="6E91C20A" w14:textId="77777777" w:rsidR="00071F4D" w:rsidRPr="001A15DE" w:rsidRDefault="00071F4D" w:rsidP="006607DF">
            <w:pPr>
              <w:spacing w:before="0" w:after="0"/>
              <w:jc w:val="center"/>
              <w:rPr>
                <w:b/>
                <w:sz w:val="18"/>
                <w:szCs w:val="18"/>
              </w:rPr>
            </w:pPr>
            <w:r w:rsidRPr="005A31E7">
              <w:rPr>
                <w:b/>
                <w:sz w:val="18"/>
                <w:szCs w:val="18"/>
                <w:u w:color="FFFFFF"/>
              </w:rPr>
              <w:t>ID</w:t>
            </w:r>
          </w:p>
        </w:tc>
        <w:tc>
          <w:tcPr>
            <w:tcW w:w="1014" w:type="pct"/>
            <w:shd w:val="clear" w:color="auto" w:fill="C6D9F1"/>
            <w:vAlign w:val="center"/>
          </w:tcPr>
          <w:p w14:paraId="68CDE90D" w14:textId="77777777" w:rsidR="00071F4D" w:rsidRPr="00F16DAA" w:rsidRDefault="00071F4D" w:rsidP="006607DF">
            <w:pPr>
              <w:spacing w:before="0" w:after="0"/>
              <w:jc w:val="center"/>
              <w:rPr>
                <w:b/>
                <w:sz w:val="18"/>
                <w:szCs w:val="18"/>
              </w:rPr>
            </w:pPr>
            <w:r w:rsidRPr="007665D9">
              <w:rPr>
                <w:b/>
                <w:sz w:val="18"/>
                <w:szCs w:val="18"/>
              </w:rPr>
              <w:t>Indikátor</w:t>
            </w:r>
          </w:p>
        </w:tc>
        <w:tc>
          <w:tcPr>
            <w:tcW w:w="573" w:type="pct"/>
            <w:shd w:val="clear" w:color="auto" w:fill="C6D9F1"/>
            <w:vAlign w:val="center"/>
          </w:tcPr>
          <w:p w14:paraId="3E727575" w14:textId="77777777" w:rsidR="00071F4D" w:rsidRPr="00E70B96" w:rsidRDefault="00071F4D" w:rsidP="006607DF">
            <w:pPr>
              <w:spacing w:before="0" w:after="0"/>
              <w:jc w:val="center"/>
              <w:rPr>
                <w:b/>
                <w:sz w:val="18"/>
                <w:szCs w:val="18"/>
              </w:rPr>
            </w:pPr>
            <w:r w:rsidRPr="004C6F58">
              <w:rPr>
                <w:b/>
                <w:sz w:val="18"/>
                <w:szCs w:val="18"/>
                <w:u w:color="FFFFFF"/>
              </w:rPr>
              <w:t>Měrná jednotka</w:t>
            </w:r>
          </w:p>
        </w:tc>
        <w:tc>
          <w:tcPr>
            <w:tcW w:w="434" w:type="pct"/>
            <w:shd w:val="clear" w:color="auto" w:fill="C6D9F1"/>
            <w:vAlign w:val="center"/>
          </w:tcPr>
          <w:p w14:paraId="4810EC42" w14:textId="77777777" w:rsidR="00071F4D" w:rsidRPr="00EC3BE8" w:rsidRDefault="00071F4D" w:rsidP="006607DF">
            <w:pPr>
              <w:spacing w:before="0" w:after="0"/>
              <w:jc w:val="center"/>
              <w:rPr>
                <w:b/>
                <w:sz w:val="18"/>
                <w:szCs w:val="18"/>
              </w:rPr>
            </w:pPr>
            <w:r w:rsidRPr="00EC3BE8">
              <w:rPr>
                <w:b/>
                <w:sz w:val="18"/>
                <w:szCs w:val="18"/>
                <w:u w:color="FFFFFF"/>
              </w:rPr>
              <w:t>Fond</w:t>
            </w:r>
          </w:p>
        </w:tc>
        <w:tc>
          <w:tcPr>
            <w:tcW w:w="695" w:type="pct"/>
            <w:shd w:val="clear" w:color="auto" w:fill="C6D9F1"/>
            <w:vAlign w:val="center"/>
          </w:tcPr>
          <w:p w14:paraId="4C448940" w14:textId="77777777" w:rsidR="00071F4D" w:rsidRPr="006B2E33" w:rsidRDefault="00071F4D" w:rsidP="006607DF">
            <w:pPr>
              <w:spacing w:before="0" w:after="0"/>
              <w:jc w:val="center"/>
              <w:rPr>
                <w:b/>
                <w:sz w:val="18"/>
                <w:szCs w:val="18"/>
              </w:rPr>
            </w:pPr>
            <w:r w:rsidRPr="00EC3BE8">
              <w:rPr>
                <w:b/>
                <w:sz w:val="18"/>
                <w:szCs w:val="18"/>
                <w:u w:color="FFFFFF"/>
              </w:rPr>
              <w:t>Cílová hodnota (2023)</w:t>
            </w:r>
          </w:p>
        </w:tc>
        <w:tc>
          <w:tcPr>
            <w:tcW w:w="957" w:type="pct"/>
            <w:shd w:val="clear" w:color="auto" w:fill="C6D9F1"/>
            <w:vAlign w:val="center"/>
          </w:tcPr>
          <w:p w14:paraId="7C523DF4" w14:textId="77777777" w:rsidR="00071F4D" w:rsidRPr="004F753A" w:rsidRDefault="00071F4D" w:rsidP="006607DF">
            <w:pPr>
              <w:spacing w:before="0" w:after="0"/>
              <w:jc w:val="center"/>
              <w:rPr>
                <w:b/>
                <w:sz w:val="18"/>
                <w:szCs w:val="18"/>
              </w:rPr>
            </w:pPr>
            <w:r w:rsidRPr="006B2E33">
              <w:rPr>
                <w:b/>
                <w:sz w:val="18"/>
                <w:szCs w:val="18"/>
                <w:u w:color="FFFFFF"/>
              </w:rPr>
              <w:t>Zdroj údajů</w:t>
            </w:r>
          </w:p>
        </w:tc>
        <w:tc>
          <w:tcPr>
            <w:tcW w:w="861" w:type="pct"/>
            <w:shd w:val="clear" w:color="auto" w:fill="C6D9F1"/>
            <w:vAlign w:val="center"/>
          </w:tcPr>
          <w:p w14:paraId="7A1FB472" w14:textId="77777777" w:rsidR="00071F4D" w:rsidRPr="004F753A" w:rsidRDefault="00071F4D" w:rsidP="006607DF">
            <w:pPr>
              <w:spacing w:before="0" w:after="0"/>
              <w:jc w:val="center"/>
              <w:rPr>
                <w:b/>
                <w:sz w:val="18"/>
                <w:szCs w:val="18"/>
              </w:rPr>
            </w:pPr>
            <w:r w:rsidRPr="004F753A">
              <w:rPr>
                <w:b/>
                <w:sz w:val="18"/>
                <w:szCs w:val="18"/>
              </w:rPr>
              <w:t>Četnost podávání zpráv</w:t>
            </w:r>
          </w:p>
        </w:tc>
      </w:tr>
      <w:tr w:rsidR="00071F4D" w:rsidRPr="00116459" w14:paraId="5FF81B17" w14:textId="77777777" w:rsidTr="00D87775">
        <w:tc>
          <w:tcPr>
            <w:tcW w:w="466" w:type="pct"/>
            <w:shd w:val="clear" w:color="auto" w:fill="auto"/>
            <w:vAlign w:val="center"/>
          </w:tcPr>
          <w:p w14:paraId="014F074A" w14:textId="77777777" w:rsidR="00071F4D" w:rsidRPr="00F634F0" w:rsidRDefault="00071F4D" w:rsidP="00D87775">
            <w:pPr>
              <w:jc w:val="left"/>
              <w:rPr>
                <w:sz w:val="18"/>
                <w:szCs w:val="18"/>
                <w:u w:color="FFFFFF"/>
              </w:rPr>
            </w:pPr>
            <w:r w:rsidRPr="00FC48F1">
              <w:rPr>
                <w:sz w:val="18"/>
                <w:szCs w:val="18"/>
                <w:u w:color="FFFFFF"/>
              </w:rPr>
              <w:t>5 75 01</w:t>
            </w:r>
          </w:p>
        </w:tc>
        <w:tc>
          <w:tcPr>
            <w:tcW w:w="1014" w:type="pct"/>
            <w:shd w:val="clear" w:color="auto" w:fill="auto"/>
            <w:vAlign w:val="center"/>
          </w:tcPr>
          <w:p w14:paraId="4FD757FB" w14:textId="77777777" w:rsidR="00071F4D" w:rsidRPr="00B443B3" w:rsidRDefault="00071F4D" w:rsidP="00D87775">
            <w:pPr>
              <w:spacing w:before="0" w:after="0"/>
              <w:jc w:val="left"/>
              <w:rPr>
                <w:sz w:val="18"/>
                <w:szCs w:val="18"/>
              </w:rPr>
            </w:pPr>
            <w:r w:rsidRPr="00D87775">
              <w:rPr>
                <w:sz w:val="18"/>
                <w:szCs w:val="18"/>
              </w:rPr>
              <w:t>Počet nových a modernizovaných objektů sloužících složkám IZS</w:t>
            </w:r>
            <w:r w:rsidRPr="00D87775" w:rsidDel="00AB1032">
              <w:rPr>
                <w:sz w:val="18"/>
                <w:szCs w:val="18"/>
              </w:rPr>
              <w:t xml:space="preserve"> </w:t>
            </w:r>
          </w:p>
        </w:tc>
        <w:tc>
          <w:tcPr>
            <w:tcW w:w="573" w:type="pct"/>
            <w:shd w:val="clear" w:color="auto" w:fill="auto"/>
            <w:vAlign w:val="center"/>
          </w:tcPr>
          <w:p w14:paraId="13571792" w14:textId="77777777" w:rsidR="00071F4D" w:rsidRPr="006C673B" w:rsidRDefault="00071F4D" w:rsidP="00D87775">
            <w:pPr>
              <w:jc w:val="left"/>
              <w:rPr>
                <w:sz w:val="18"/>
                <w:szCs w:val="18"/>
              </w:rPr>
            </w:pPr>
            <w:r w:rsidRPr="00A85534">
              <w:rPr>
                <w:bCs/>
                <w:sz w:val="18"/>
                <w:szCs w:val="18"/>
                <w:u w:color="FFFFFF"/>
              </w:rPr>
              <w:t>Objekty</w:t>
            </w:r>
          </w:p>
        </w:tc>
        <w:tc>
          <w:tcPr>
            <w:tcW w:w="434" w:type="pct"/>
            <w:shd w:val="clear" w:color="auto" w:fill="auto"/>
            <w:vAlign w:val="center"/>
          </w:tcPr>
          <w:p w14:paraId="0F3003C0" w14:textId="77777777" w:rsidR="00071F4D" w:rsidRPr="00FE6246" w:rsidRDefault="00071F4D" w:rsidP="00D87775">
            <w:pPr>
              <w:jc w:val="left"/>
              <w:rPr>
                <w:sz w:val="18"/>
                <w:szCs w:val="18"/>
              </w:rPr>
            </w:pPr>
            <w:r w:rsidRPr="00FE6246">
              <w:rPr>
                <w:sz w:val="18"/>
                <w:szCs w:val="18"/>
              </w:rPr>
              <w:t>EFRR</w:t>
            </w:r>
          </w:p>
        </w:tc>
        <w:tc>
          <w:tcPr>
            <w:tcW w:w="695" w:type="pct"/>
            <w:shd w:val="clear" w:color="auto" w:fill="auto"/>
            <w:vAlign w:val="center"/>
          </w:tcPr>
          <w:p w14:paraId="400C89B5" w14:textId="77777777" w:rsidR="00071F4D" w:rsidRPr="00F16DAA" w:rsidRDefault="00071F4D" w:rsidP="00D87775">
            <w:pPr>
              <w:jc w:val="left"/>
              <w:rPr>
                <w:sz w:val="18"/>
                <w:szCs w:val="18"/>
              </w:rPr>
            </w:pPr>
            <w:r w:rsidRPr="007665D9">
              <w:rPr>
                <w:sz w:val="18"/>
                <w:szCs w:val="18"/>
              </w:rPr>
              <w:t>86</w:t>
            </w:r>
          </w:p>
        </w:tc>
        <w:tc>
          <w:tcPr>
            <w:tcW w:w="957" w:type="pct"/>
            <w:shd w:val="clear" w:color="auto" w:fill="auto"/>
            <w:vAlign w:val="center"/>
          </w:tcPr>
          <w:p w14:paraId="3C0BBDFE" w14:textId="77777777" w:rsidR="00071F4D" w:rsidRPr="00E70B96" w:rsidRDefault="00071F4D" w:rsidP="00D87775">
            <w:pPr>
              <w:jc w:val="left"/>
              <w:rPr>
                <w:sz w:val="18"/>
                <w:szCs w:val="18"/>
              </w:rPr>
            </w:pPr>
            <w:r w:rsidRPr="004C6F58">
              <w:rPr>
                <w:sz w:val="18"/>
                <w:szCs w:val="18"/>
              </w:rPr>
              <w:t>Žadatel</w:t>
            </w:r>
            <w:r w:rsidRPr="00E70B96">
              <w:rPr>
                <w:sz w:val="18"/>
                <w:szCs w:val="18"/>
              </w:rPr>
              <w:t xml:space="preserve"> /příjemce</w:t>
            </w:r>
          </w:p>
        </w:tc>
        <w:tc>
          <w:tcPr>
            <w:tcW w:w="861" w:type="pct"/>
            <w:shd w:val="clear" w:color="auto" w:fill="auto"/>
            <w:vAlign w:val="center"/>
          </w:tcPr>
          <w:p w14:paraId="29849FED" w14:textId="77777777" w:rsidR="00071F4D" w:rsidRPr="00EC3BE8" w:rsidRDefault="00071F4D" w:rsidP="00D87775">
            <w:pPr>
              <w:jc w:val="left"/>
              <w:rPr>
                <w:sz w:val="18"/>
                <w:szCs w:val="18"/>
              </w:rPr>
            </w:pPr>
            <w:r w:rsidRPr="00EC3BE8">
              <w:rPr>
                <w:sz w:val="18"/>
                <w:szCs w:val="18"/>
                <w:u w:color="FFFFFF"/>
              </w:rPr>
              <w:t xml:space="preserve">Průběžně </w:t>
            </w:r>
          </w:p>
        </w:tc>
      </w:tr>
      <w:tr w:rsidR="00071F4D" w:rsidRPr="00116459" w14:paraId="3F504756" w14:textId="77777777" w:rsidTr="00D87775">
        <w:tc>
          <w:tcPr>
            <w:tcW w:w="466" w:type="pct"/>
            <w:shd w:val="clear" w:color="auto" w:fill="auto"/>
            <w:vAlign w:val="center"/>
          </w:tcPr>
          <w:p w14:paraId="4C3432F2" w14:textId="77777777" w:rsidR="00071F4D" w:rsidRPr="00F634F0" w:rsidRDefault="00071F4D" w:rsidP="00D87775">
            <w:pPr>
              <w:jc w:val="left"/>
              <w:rPr>
                <w:bCs/>
                <w:sz w:val="18"/>
                <w:szCs w:val="18"/>
              </w:rPr>
            </w:pPr>
            <w:r w:rsidRPr="00FC48F1">
              <w:rPr>
                <w:bCs/>
                <w:sz w:val="18"/>
                <w:szCs w:val="18"/>
              </w:rPr>
              <w:t>5 70 01</w:t>
            </w:r>
          </w:p>
        </w:tc>
        <w:tc>
          <w:tcPr>
            <w:tcW w:w="1014" w:type="pct"/>
            <w:shd w:val="clear" w:color="auto" w:fill="auto"/>
            <w:vAlign w:val="center"/>
          </w:tcPr>
          <w:p w14:paraId="099355D8" w14:textId="77777777" w:rsidR="00071F4D" w:rsidRPr="00D87775" w:rsidRDefault="00071F4D" w:rsidP="00D87775">
            <w:pPr>
              <w:spacing w:before="0" w:after="0"/>
              <w:jc w:val="left"/>
              <w:rPr>
                <w:sz w:val="18"/>
                <w:szCs w:val="18"/>
              </w:rPr>
            </w:pPr>
            <w:r w:rsidRPr="00D87775">
              <w:rPr>
                <w:sz w:val="18"/>
                <w:szCs w:val="18"/>
              </w:rPr>
              <w:t>Počet nové techniky a věcných prostředků složek IZS</w:t>
            </w:r>
          </w:p>
        </w:tc>
        <w:tc>
          <w:tcPr>
            <w:tcW w:w="573" w:type="pct"/>
            <w:shd w:val="clear" w:color="auto" w:fill="auto"/>
            <w:vAlign w:val="center"/>
          </w:tcPr>
          <w:p w14:paraId="7450F078" w14:textId="77777777" w:rsidR="00071F4D" w:rsidRPr="00BF743C" w:rsidRDefault="00071F4D" w:rsidP="00D87775">
            <w:pPr>
              <w:jc w:val="left"/>
              <w:rPr>
                <w:bCs/>
                <w:sz w:val="18"/>
                <w:szCs w:val="18"/>
                <w:u w:color="FFFFFF"/>
              </w:rPr>
            </w:pPr>
            <w:r w:rsidRPr="00502AD9">
              <w:rPr>
                <w:bCs/>
                <w:sz w:val="18"/>
                <w:szCs w:val="18"/>
                <w:u w:color="FFFFFF"/>
              </w:rPr>
              <w:t>Sety</w:t>
            </w:r>
          </w:p>
        </w:tc>
        <w:tc>
          <w:tcPr>
            <w:tcW w:w="434" w:type="pct"/>
            <w:shd w:val="clear" w:color="auto" w:fill="auto"/>
            <w:vAlign w:val="center"/>
          </w:tcPr>
          <w:p w14:paraId="602623DA" w14:textId="77777777" w:rsidR="00071F4D" w:rsidRPr="006E7EE1" w:rsidRDefault="00071F4D" w:rsidP="00D87775">
            <w:pPr>
              <w:jc w:val="left"/>
              <w:rPr>
                <w:sz w:val="18"/>
                <w:szCs w:val="18"/>
              </w:rPr>
            </w:pPr>
            <w:r w:rsidRPr="006E7EE1">
              <w:rPr>
                <w:sz w:val="18"/>
                <w:szCs w:val="18"/>
              </w:rPr>
              <w:t>EFRR</w:t>
            </w:r>
          </w:p>
        </w:tc>
        <w:tc>
          <w:tcPr>
            <w:tcW w:w="695" w:type="pct"/>
            <w:shd w:val="clear" w:color="auto" w:fill="auto"/>
            <w:vAlign w:val="center"/>
          </w:tcPr>
          <w:p w14:paraId="323A5091" w14:textId="6F0CA184" w:rsidR="00071F4D" w:rsidRPr="006C673B" w:rsidRDefault="001B6D93" w:rsidP="00D87775">
            <w:pPr>
              <w:jc w:val="left"/>
              <w:rPr>
                <w:sz w:val="18"/>
                <w:szCs w:val="18"/>
              </w:rPr>
            </w:pPr>
            <w:r>
              <w:rPr>
                <w:sz w:val="18"/>
                <w:szCs w:val="18"/>
              </w:rPr>
              <w:t>913</w:t>
            </w:r>
          </w:p>
        </w:tc>
        <w:tc>
          <w:tcPr>
            <w:tcW w:w="957" w:type="pct"/>
            <w:shd w:val="clear" w:color="auto" w:fill="auto"/>
            <w:vAlign w:val="center"/>
          </w:tcPr>
          <w:p w14:paraId="02319383" w14:textId="77777777" w:rsidR="00071F4D" w:rsidRPr="00FE6246" w:rsidRDefault="00071F4D" w:rsidP="00D87775">
            <w:pPr>
              <w:jc w:val="left"/>
              <w:rPr>
                <w:sz w:val="18"/>
                <w:szCs w:val="18"/>
              </w:rPr>
            </w:pPr>
            <w:r w:rsidRPr="00FE6246">
              <w:rPr>
                <w:sz w:val="18"/>
                <w:szCs w:val="18"/>
              </w:rPr>
              <w:t>Žadatel /příjemce</w:t>
            </w:r>
          </w:p>
        </w:tc>
        <w:tc>
          <w:tcPr>
            <w:tcW w:w="861" w:type="pct"/>
            <w:shd w:val="clear" w:color="auto" w:fill="auto"/>
            <w:vAlign w:val="center"/>
          </w:tcPr>
          <w:p w14:paraId="42F4AAFB" w14:textId="77777777" w:rsidR="00071F4D" w:rsidRPr="004C6F58" w:rsidRDefault="00071F4D" w:rsidP="00D87775">
            <w:pPr>
              <w:jc w:val="left"/>
              <w:rPr>
                <w:sz w:val="18"/>
                <w:szCs w:val="18"/>
                <w:u w:color="FFFFFF"/>
              </w:rPr>
            </w:pPr>
            <w:r w:rsidRPr="007665D9">
              <w:rPr>
                <w:sz w:val="18"/>
                <w:szCs w:val="18"/>
                <w:u w:color="FFFFFF"/>
              </w:rPr>
              <w:t xml:space="preserve">Průběžně </w:t>
            </w:r>
          </w:p>
        </w:tc>
      </w:tr>
    </w:tbl>
    <w:p w14:paraId="36F68E43" w14:textId="77777777" w:rsidR="00071F4D" w:rsidRPr="00893332" w:rsidRDefault="00071F4D" w:rsidP="00071F4D">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838"/>
        <w:gridCol w:w="1039"/>
        <w:gridCol w:w="787"/>
        <w:gridCol w:w="1260"/>
        <w:gridCol w:w="1734"/>
        <w:gridCol w:w="1560"/>
      </w:tblGrid>
      <w:tr w:rsidR="00071F4D" w:rsidRPr="00116459" w14:paraId="154CD226" w14:textId="77777777" w:rsidTr="007D109F">
        <w:trPr>
          <w:trHeight w:val="500"/>
          <w:tblHeader/>
        </w:trPr>
        <w:tc>
          <w:tcPr>
            <w:tcW w:w="466" w:type="pct"/>
            <w:shd w:val="clear" w:color="auto" w:fill="C6D9F1"/>
            <w:vAlign w:val="center"/>
          </w:tcPr>
          <w:p w14:paraId="0E775998" w14:textId="77777777" w:rsidR="00071F4D" w:rsidRPr="006607DF" w:rsidRDefault="00071F4D" w:rsidP="006607DF">
            <w:pPr>
              <w:spacing w:before="0" w:after="0"/>
              <w:jc w:val="center"/>
              <w:rPr>
                <w:b/>
                <w:sz w:val="18"/>
                <w:szCs w:val="18"/>
                <w:u w:color="FFFFFF"/>
              </w:rPr>
            </w:pPr>
            <w:r w:rsidRPr="005A31E7">
              <w:rPr>
                <w:b/>
                <w:sz w:val="18"/>
                <w:szCs w:val="18"/>
                <w:u w:color="FFFFFF"/>
              </w:rPr>
              <w:t>ID</w:t>
            </w:r>
          </w:p>
        </w:tc>
        <w:tc>
          <w:tcPr>
            <w:tcW w:w="1014" w:type="pct"/>
            <w:shd w:val="clear" w:color="auto" w:fill="C6D9F1"/>
            <w:vAlign w:val="center"/>
          </w:tcPr>
          <w:p w14:paraId="13B4DFF5" w14:textId="77777777" w:rsidR="00071F4D" w:rsidRPr="006607DF" w:rsidRDefault="00071F4D" w:rsidP="006607DF">
            <w:pPr>
              <w:spacing w:before="0" w:after="0"/>
              <w:jc w:val="center"/>
              <w:rPr>
                <w:b/>
                <w:sz w:val="18"/>
                <w:szCs w:val="18"/>
                <w:u w:color="FFFFFF"/>
              </w:rPr>
            </w:pPr>
            <w:r w:rsidRPr="006607DF">
              <w:rPr>
                <w:b/>
                <w:sz w:val="18"/>
                <w:szCs w:val="18"/>
                <w:u w:color="FFFFFF"/>
              </w:rPr>
              <w:t>Indikátor</w:t>
            </w:r>
          </w:p>
        </w:tc>
        <w:tc>
          <w:tcPr>
            <w:tcW w:w="573" w:type="pct"/>
            <w:shd w:val="clear" w:color="auto" w:fill="C6D9F1"/>
            <w:vAlign w:val="center"/>
          </w:tcPr>
          <w:p w14:paraId="1D007546" w14:textId="77777777" w:rsidR="00071F4D" w:rsidRPr="006607DF" w:rsidRDefault="00071F4D" w:rsidP="006607DF">
            <w:pPr>
              <w:spacing w:before="0" w:after="0"/>
              <w:jc w:val="center"/>
              <w:rPr>
                <w:b/>
                <w:sz w:val="18"/>
                <w:szCs w:val="18"/>
                <w:u w:color="FFFFFF"/>
              </w:rPr>
            </w:pPr>
            <w:r w:rsidRPr="004C6F58">
              <w:rPr>
                <w:b/>
                <w:sz w:val="18"/>
                <w:szCs w:val="18"/>
                <w:u w:color="FFFFFF"/>
              </w:rPr>
              <w:t>Měrná jednotka</w:t>
            </w:r>
          </w:p>
        </w:tc>
        <w:tc>
          <w:tcPr>
            <w:tcW w:w="434" w:type="pct"/>
            <w:shd w:val="clear" w:color="auto" w:fill="C6D9F1"/>
            <w:vAlign w:val="center"/>
          </w:tcPr>
          <w:p w14:paraId="359FCBE8" w14:textId="77777777" w:rsidR="00071F4D" w:rsidRPr="006607DF" w:rsidRDefault="00071F4D" w:rsidP="006607DF">
            <w:pPr>
              <w:spacing w:before="0" w:after="0"/>
              <w:jc w:val="center"/>
              <w:rPr>
                <w:b/>
                <w:sz w:val="18"/>
                <w:szCs w:val="18"/>
                <w:u w:color="FFFFFF"/>
              </w:rPr>
            </w:pPr>
            <w:r w:rsidRPr="00EC3BE8">
              <w:rPr>
                <w:b/>
                <w:sz w:val="18"/>
                <w:szCs w:val="18"/>
                <w:u w:color="FFFFFF"/>
              </w:rPr>
              <w:t>Fond</w:t>
            </w:r>
          </w:p>
        </w:tc>
        <w:tc>
          <w:tcPr>
            <w:tcW w:w="695" w:type="pct"/>
            <w:shd w:val="clear" w:color="auto" w:fill="C6D9F1"/>
            <w:vAlign w:val="center"/>
          </w:tcPr>
          <w:p w14:paraId="4E5E5614" w14:textId="77777777" w:rsidR="00071F4D" w:rsidRPr="006607DF" w:rsidRDefault="00071F4D" w:rsidP="006607DF">
            <w:pPr>
              <w:spacing w:before="0" w:after="0"/>
              <w:jc w:val="center"/>
              <w:rPr>
                <w:b/>
                <w:sz w:val="18"/>
                <w:szCs w:val="18"/>
                <w:u w:color="FFFFFF"/>
              </w:rPr>
            </w:pPr>
            <w:r w:rsidRPr="00EC3BE8">
              <w:rPr>
                <w:b/>
                <w:sz w:val="18"/>
                <w:szCs w:val="18"/>
                <w:u w:color="FFFFFF"/>
              </w:rPr>
              <w:t>Cílová hodnota (2023)</w:t>
            </w:r>
          </w:p>
        </w:tc>
        <w:tc>
          <w:tcPr>
            <w:tcW w:w="957" w:type="pct"/>
            <w:shd w:val="clear" w:color="auto" w:fill="C6D9F1"/>
            <w:vAlign w:val="center"/>
          </w:tcPr>
          <w:p w14:paraId="14190C18" w14:textId="77777777" w:rsidR="00071F4D" w:rsidRPr="006607DF" w:rsidRDefault="00071F4D" w:rsidP="006607DF">
            <w:pPr>
              <w:spacing w:before="0" w:after="0"/>
              <w:jc w:val="center"/>
              <w:rPr>
                <w:b/>
                <w:sz w:val="18"/>
                <w:szCs w:val="18"/>
                <w:u w:color="FFFFFF"/>
              </w:rPr>
            </w:pPr>
            <w:r w:rsidRPr="006B2E33">
              <w:rPr>
                <w:b/>
                <w:sz w:val="18"/>
                <w:szCs w:val="18"/>
                <w:u w:color="FFFFFF"/>
              </w:rPr>
              <w:t>Zdroj údajů</w:t>
            </w:r>
          </w:p>
        </w:tc>
        <w:tc>
          <w:tcPr>
            <w:tcW w:w="861" w:type="pct"/>
            <w:shd w:val="clear" w:color="auto" w:fill="C6D9F1"/>
            <w:vAlign w:val="center"/>
          </w:tcPr>
          <w:p w14:paraId="1FF1AB7E" w14:textId="77777777" w:rsidR="00071F4D" w:rsidRPr="006607DF" w:rsidRDefault="00071F4D" w:rsidP="006607DF">
            <w:pPr>
              <w:spacing w:before="0" w:after="0"/>
              <w:jc w:val="center"/>
              <w:rPr>
                <w:b/>
                <w:sz w:val="18"/>
                <w:szCs w:val="18"/>
                <w:u w:color="FFFFFF"/>
              </w:rPr>
            </w:pPr>
            <w:r w:rsidRPr="006607DF">
              <w:rPr>
                <w:b/>
                <w:sz w:val="18"/>
                <w:szCs w:val="18"/>
                <w:u w:color="FFFFFF"/>
              </w:rPr>
              <w:t>Četnost podávání zpráv</w:t>
            </w:r>
          </w:p>
        </w:tc>
      </w:tr>
      <w:tr w:rsidR="00071F4D" w:rsidRPr="00116459" w14:paraId="6E684A01" w14:textId="77777777" w:rsidTr="001B6D93">
        <w:tc>
          <w:tcPr>
            <w:tcW w:w="466" w:type="pct"/>
            <w:shd w:val="clear" w:color="auto" w:fill="auto"/>
            <w:vAlign w:val="center"/>
          </w:tcPr>
          <w:p w14:paraId="3F26B952" w14:textId="77777777" w:rsidR="00071F4D" w:rsidRPr="00F634F0" w:rsidRDefault="00071F4D" w:rsidP="00D87775">
            <w:pPr>
              <w:jc w:val="left"/>
              <w:rPr>
                <w:sz w:val="18"/>
                <w:szCs w:val="18"/>
                <w:u w:color="FFFFFF"/>
              </w:rPr>
            </w:pPr>
            <w:r w:rsidRPr="00FC48F1">
              <w:rPr>
                <w:sz w:val="18"/>
                <w:szCs w:val="18"/>
                <w:u w:color="FFFFFF"/>
              </w:rPr>
              <w:t>5 75 01</w:t>
            </w:r>
          </w:p>
        </w:tc>
        <w:tc>
          <w:tcPr>
            <w:tcW w:w="1014" w:type="pct"/>
            <w:shd w:val="clear" w:color="auto" w:fill="auto"/>
            <w:vAlign w:val="center"/>
          </w:tcPr>
          <w:p w14:paraId="4BA05D7F" w14:textId="77777777" w:rsidR="00071F4D" w:rsidRPr="00B443B3" w:rsidRDefault="00071F4D" w:rsidP="00D87775">
            <w:pPr>
              <w:spacing w:before="0" w:after="0"/>
              <w:jc w:val="left"/>
              <w:rPr>
                <w:sz w:val="18"/>
                <w:szCs w:val="18"/>
              </w:rPr>
            </w:pPr>
            <w:r w:rsidRPr="00D87775">
              <w:rPr>
                <w:sz w:val="18"/>
                <w:szCs w:val="18"/>
              </w:rPr>
              <w:t>Počet nových a modernizovaných objektů sloužících složkám IZS</w:t>
            </w:r>
            <w:r w:rsidRPr="00D87775" w:rsidDel="00AB1032">
              <w:rPr>
                <w:sz w:val="18"/>
                <w:szCs w:val="18"/>
              </w:rPr>
              <w:t xml:space="preserve"> </w:t>
            </w:r>
          </w:p>
        </w:tc>
        <w:tc>
          <w:tcPr>
            <w:tcW w:w="573" w:type="pct"/>
            <w:shd w:val="clear" w:color="auto" w:fill="auto"/>
            <w:vAlign w:val="center"/>
          </w:tcPr>
          <w:p w14:paraId="622FC1C1" w14:textId="77777777" w:rsidR="00071F4D" w:rsidRPr="006C673B" w:rsidRDefault="00071F4D" w:rsidP="00D87775">
            <w:pPr>
              <w:jc w:val="left"/>
              <w:rPr>
                <w:sz w:val="18"/>
                <w:szCs w:val="18"/>
              </w:rPr>
            </w:pPr>
            <w:r w:rsidRPr="00A85534">
              <w:rPr>
                <w:bCs/>
                <w:sz w:val="18"/>
                <w:szCs w:val="18"/>
                <w:u w:color="FFFFFF"/>
              </w:rPr>
              <w:t>Objekty</w:t>
            </w:r>
          </w:p>
        </w:tc>
        <w:tc>
          <w:tcPr>
            <w:tcW w:w="434" w:type="pct"/>
            <w:shd w:val="clear" w:color="auto" w:fill="auto"/>
            <w:vAlign w:val="center"/>
          </w:tcPr>
          <w:p w14:paraId="5D28E32D" w14:textId="77777777" w:rsidR="00071F4D" w:rsidRPr="00FE6246" w:rsidRDefault="00071F4D" w:rsidP="00D87775">
            <w:pPr>
              <w:jc w:val="left"/>
              <w:rPr>
                <w:sz w:val="18"/>
                <w:szCs w:val="18"/>
              </w:rPr>
            </w:pPr>
            <w:r w:rsidRPr="00FE6246">
              <w:rPr>
                <w:sz w:val="18"/>
                <w:szCs w:val="18"/>
              </w:rPr>
              <w:t>EFRR</w:t>
            </w:r>
          </w:p>
        </w:tc>
        <w:tc>
          <w:tcPr>
            <w:tcW w:w="695" w:type="pct"/>
            <w:shd w:val="clear" w:color="auto" w:fill="E2EFD9" w:themeFill="accent6" w:themeFillTint="33"/>
            <w:vAlign w:val="center"/>
          </w:tcPr>
          <w:p w14:paraId="04A01BEE" w14:textId="5A7E933F" w:rsidR="00071F4D" w:rsidRPr="001B6D93" w:rsidRDefault="009D1221" w:rsidP="00D87775">
            <w:pPr>
              <w:jc w:val="left"/>
              <w:rPr>
                <w:b/>
                <w:sz w:val="18"/>
                <w:szCs w:val="18"/>
              </w:rPr>
            </w:pPr>
            <w:r>
              <w:rPr>
                <w:b/>
                <w:sz w:val="18"/>
                <w:szCs w:val="18"/>
              </w:rPr>
              <w:t>165</w:t>
            </w:r>
          </w:p>
        </w:tc>
        <w:tc>
          <w:tcPr>
            <w:tcW w:w="957" w:type="pct"/>
            <w:shd w:val="clear" w:color="auto" w:fill="auto"/>
            <w:vAlign w:val="center"/>
          </w:tcPr>
          <w:p w14:paraId="0D5C2021" w14:textId="77777777" w:rsidR="00071F4D" w:rsidRPr="00E70B96" w:rsidRDefault="00071F4D" w:rsidP="00D87775">
            <w:pPr>
              <w:jc w:val="left"/>
              <w:rPr>
                <w:sz w:val="18"/>
                <w:szCs w:val="18"/>
              </w:rPr>
            </w:pPr>
            <w:r w:rsidRPr="004C6F58">
              <w:rPr>
                <w:sz w:val="18"/>
                <w:szCs w:val="18"/>
              </w:rPr>
              <w:t>Žadatel</w:t>
            </w:r>
            <w:r w:rsidRPr="00E70B96">
              <w:rPr>
                <w:sz w:val="18"/>
                <w:szCs w:val="18"/>
              </w:rPr>
              <w:t xml:space="preserve"> /příjemce</w:t>
            </w:r>
          </w:p>
        </w:tc>
        <w:tc>
          <w:tcPr>
            <w:tcW w:w="861" w:type="pct"/>
            <w:shd w:val="clear" w:color="auto" w:fill="auto"/>
            <w:vAlign w:val="center"/>
          </w:tcPr>
          <w:p w14:paraId="22493AFA" w14:textId="77777777" w:rsidR="00071F4D" w:rsidRPr="00EC3BE8" w:rsidRDefault="00071F4D" w:rsidP="00D87775">
            <w:pPr>
              <w:jc w:val="left"/>
              <w:rPr>
                <w:sz w:val="18"/>
                <w:szCs w:val="18"/>
              </w:rPr>
            </w:pPr>
            <w:r w:rsidRPr="00EC3BE8">
              <w:rPr>
                <w:sz w:val="18"/>
                <w:szCs w:val="18"/>
                <w:u w:color="FFFFFF"/>
              </w:rPr>
              <w:t xml:space="preserve">Průběžně </w:t>
            </w:r>
          </w:p>
        </w:tc>
      </w:tr>
      <w:tr w:rsidR="00071F4D" w:rsidRPr="00116459" w14:paraId="6061D560" w14:textId="77777777" w:rsidTr="001B6D93">
        <w:tc>
          <w:tcPr>
            <w:tcW w:w="466" w:type="pct"/>
            <w:shd w:val="clear" w:color="auto" w:fill="auto"/>
            <w:vAlign w:val="center"/>
          </w:tcPr>
          <w:p w14:paraId="31EC099E" w14:textId="77777777" w:rsidR="00071F4D" w:rsidRPr="00F634F0" w:rsidRDefault="00071F4D" w:rsidP="00D87775">
            <w:pPr>
              <w:jc w:val="left"/>
              <w:rPr>
                <w:bCs/>
                <w:sz w:val="18"/>
                <w:szCs w:val="18"/>
              </w:rPr>
            </w:pPr>
            <w:r w:rsidRPr="00FC48F1">
              <w:rPr>
                <w:bCs/>
                <w:sz w:val="18"/>
                <w:szCs w:val="18"/>
              </w:rPr>
              <w:t>5 70 01</w:t>
            </w:r>
          </w:p>
        </w:tc>
        <w:tc>
          <w:tcPr>
            <w:tcW w:w="1014" w:type="pct"/>
            <w:shd w:val="clear" w:color="auto" w:fill="auto"/>
            <w:vAlign w:val="center"/>
          </w:tcPr>
          <w:p w14:paraId="4739B29D" w14:textId="77777777" w:rsidR="00071F4D" w:rsidRPr="00D87775" w:rsidRDefault="00071F4D" w:rsidP="00D87775">
            <w:pPr>
              <w:spacing w:before="0" w:after="0"/>
              <w:jc w:val="left"/>
              <w:rPr>
                <w:sz w:val="18"/>
                <w:szCs w:val="18"/>
              </w:rPr>
            </w:pPr>
            <w:r w:rsidRPr="00D87775">
              <w:rPr>
                <w:sz w:val="18"/>
                <w:szCs w:val="18"/>
              </w:rPr>
              <w:t>Počet nové techniky a věcných prostředků složek IZS</w:t>
            </w:r>
          </w:p>
        </w:tc>
        <w:tc>
          <w:tcPr>
            <w:tcW w:w="573" w:type="pct"/>
            <w:shd w:val="clear" w:color="auto" w:fill="auto"/>
            <w:vAlign w:val="center"/>
          </w:tcPr>
          <w:p w14:paraId="0B85FE11" w14:textId="77777777" w:rsidR="00071F4D" w:rsidRPr="00BF743C" w:rsidRDefault="00071F4D" w:rsidP="00D87775">
            <w:pPr>
              <w:jc w:val="left"/>
              <w:rPr>
                <w:bCs/>
                <w:sz w:val="18"/>
                <w:szCs w:val="18"/>
                <w:u w:color="FFFFFF"/>
              </w:rPr>
            </w:pPr>
            <w:r w:rsidRPr="00502AD9">
              <w:rPr>
                <w:bCs/>
                <w:sz w:val="18"/>
                <w:szCs w:val="18"/>
                <w:u w:color="FFFFFF"/>
              </w:rPr>
              <w:t>Sety</w:t>
            </w:r>
          </w:p>
        </w:tc>
        <w:tc>
          <w:tcPr>
            <w:tcW w:w="434" w:type="pct"/>
            <w:shd w:val="clear" w:color="auto" w:fill="auto"/>
            <w:vAlign w:val="center"/>
          </w:tcPr>
          <w:p w14:paraId="2E707B2A" w14:textId="77777777" w:rsidR="00071F4D" w:rsidRPr="006E7EE1" w:rsidRDefault="00071F4D" w:rsidP="00D87775">
            <w:pPr>
              <w:jc w:val="left"/>
              <w:rPr>
                <w:sz w:val="18"/>
                <w:szCs w:val="18"/>
              </w:rPr>
            </w:pPr>
            <w:r w:rsidRPr="006E7EE1">
              <w:rPr>
                <w:sz w:val="18"/>
                <w:szCs w:val="18"/>
              </w:rPr>
              <w:t>EFRR</w:t>
            </w:r>
          </w:p>
        </w:tc>
        <w:tc>
          <w:tcPr>
            <w:tcW w:w="695" w:type="pct"/>
            <w:shd w:val="clear" w:color="auto" w:fill="E2EFD9" w:themeFill="accent6" w:themeFillTint="33"/>
            <w:vAlign w:val="center"/>
          </w:tcPr>
          <w:p w14:paraId="2C31BB72" w14:textId="5C30E109" w:rsidR="00071F4D" w:rsidRPr="001B6D93" w:rsidRDefault="001B6D93" w:rsidP="00D87775">
            <w:pPr>
              <w:jc w:val="left"/>
              <w:rPr>
                <w:b/>
                <w:sz w:val="18"/>
                <w:szCs w:val="18"/>
              </w:rPr>
            </w:pPr>
            <w:r w:rsidRPr="001B6D93">
              <w:rPr>
                <w:b/>
                <w:sz w:val="18"/>
                <w:szCs w:val="18"/>
              </w:rPr>
              <w:t>365</w:t>
            </w:r>
          </w:p>
        </w:tc>
        <w:tc>
          <w:tcPr>
            <w:tcW w:w="957" w:type="pct"/>
            <w:shd w:val="clear" w:color="auto" w:fill="auto"/>
            <w:vAlign w:val="center"/>
          </w:tcPr>
          <w:p w14:paraId="0AF0DF4E" w14:textId="77777777" w:rsidR="00071F4D" w:rsidRPr="00FE6246" w:rsidRDefault="00071F4D" w:rsidP="00D87775">
            <w:pPr>
              <w:jc w:val="left"/>
              <w:rPr>
                <w:sz w:val="18"/>
                <w:szCs w:val="18"/>
              </w:rPr>
            </w:pPr>
            <w:r w:rsidRPr="00FE6246">
              <w:rPr>
                <w:sz w:val="18"/>
                <w:szCs w:val="18"/>
              </w:rPr>
              <w:t>Žadatel /příjemce</w:t>
            </w:r>
          </w:p>
        </w:tc>
        <w:tc>
          <w:tcPr>
            <w:tcW w:w="861" w:type="pct"/>
            <w:shd w:val="clear" w:color="auto" w:fill="auto"/>
            <w:vAlign w:val="center"/>
          </w:tcPr>
          <w:p w14:paraId="55B37379" w14:textId="77777777" w:rsidR="00071F4D" w:rsidRPr="004C6F58" w:rsidRDefault="00071F4D" w:rsidP="00D87775">
            <w:pPr>
              <w:jc w:val="left"/>
              <w:rPr>
                <w:sz w:val="18"/>
                <w:szCs w:val="18"/>
                <w:u w:color="FFFFFF"/>
              </w:rPr>
            </w:pPr>
            <w:r w:rsidRPr="007665D9">
              <w:rPr>
                <w:sz w:val="18"/>
                <w:szCs w:val="18"/>
                <w:u w:color="FFFFFF"/>
              </w:rPr>
              <w:t xml:space="preserve">Průběžně </w:t>
            </w:r>
          </w:p>
        </w:tc>
      </w:tr>
    </w:tbl>
    <w:p w14:paraId="34D6AC1F" w14:textId="77777777" w:rsidR="006305BF" w:rsidRDefault="006305BF" w:rsidP="006305BF">
      <w:pPr>
        <w:pStyle w:val="Nadpis1"/>
      </w:pPr>
      <w:r w:rsidRPr="00893332">
        <w:t>Odůvodnění</w:t>
      </w:r>
    </w:p>
    <w:p w14:paraId="2A95E5BF" w14:textId="492472EB" w:rsidR="006305BF" w:rsidRPr="00324B21" w:rsidRDefault="004C3B57" w:rsidP="00324B21">
      <w:pPr>
        <w:pStyle w:val="Textrevidovan"/>
        <w:keepNext/>
        <w:spacing w:before="240" w:after="120"/>
        <w:rPr>
          <w:b/>
          <w:sz w:val="20"/>
          <w:szCs w:val="22"/>
          <w:u w:val="single"/>
        </w:rPr>
      </w:pPr>
      <w:r w:rsidRPr="00324B21">
        <w:rPr>
          <w:b/>
          <w:sz w:val="20"/>
          <w:szCs w:val="22"/>
          <w:u w:val="single"/>
        </w:rPr>
        <w:t>SC 1.1</w:t>
      </w:r>
    </w:p>
    <w:p w14:paraId="0D3C004B" w14:textId="6CFE31DB" w:rsidR="004C3B57" w:rsidRPr="0063382D" w:rsidRDefault="003431E7" w:rsidP="004C3B57">
      <w:pPr>
        <w:rPr>
          <w:szCs w:val="20"/>
        </w:rPr>
      </w:pPr>
      <w:r w:rsidRPr="00324B21">
        <w:rPr>
          <w:szCs w:val="20"/>
        </w:rPr>
        <w:t>Navržené snížení hodnoty indikátoru 7 22 00 – „Celková délka nově postavených silnic“ vyplývá</w:t>
      </w:r>
      <w:r w:rsidR="004C3B57" w:rsidRPr="00324B21">
        <w:rPr>
          <w:szCs w:val="20"/>
        </w:rPr>
        <w:t xml:space="preserve"> </w:t>
      </w:r>
      <w:r w:rsidRPr="00324B21">
        <w:rPr>
          <w:szCs w:val="20"/>
        </w:rPr>
        <w:t xml:space="preserve">z aktuálního stavu, kdy je o aktivitu </w:t>
      </w:r>
      <w:r w:rsidR="004C3B57" w:rsidRPr="0076051E">
        <w:rPr>
          <w:szCs w:val="20"/>
        </w:rPr>
        <w:t>zaměřenou na stavbu n</w:t>
      </w:r>
      <w:r w:rsidRPr="0076051E">
        <w:rPr>
          <w:szCs w:val="20"/>
        </w:rPr>
        <w:t>ových silnic II. a III. třídy</w:t>
      </w:r>
      <w:r w:rsidR="004C3B57" w:rsidRPr="0076051E">
        <w:rPr>
          <w:szCs w:val="20"/>
        </w:rPr>
        <w:t xml:space="preserve"> velmi malý zájem, co</w:t>
      </w:r>
      <w:r w:rsidR="004C3B57" w:rsidRPr="00B35F80">
        <w:rPr>
          <w:szCs w:val="20"/>
        </w:rPr>
        <w:t>ž je dáno složitostí přípravy projektů liniových staveb v ČR.</w:t>
      </w:r>
      <w:r w:rsidRPr="00B35F80">
        <w:rPr>
          <w:szCs w:val="20"/>
        </w:rPr>
        <w:t xml:space="preserve"> Pokles hodnoty je vyrovnán výrazným navýšením hodnoty indikátoru 7</w:t>
      </w:r>
      <w:r w:rsidR="00324B21" w:rsidRPr="00B35F80">
        <w:rPr>
          <w:szCs w:val="20"/>
        </w:rPr>
        <w:t> </w:t>
      </w:r>
      <w:r w:rsidRPr="00B35F80">
        <w:rPr>
          <w:szCs w:val="20"/>
        </w:rPr>
        <w:t>23</w:t>
      </w:r>
      <w:r w:rsidR="00324B21" w:rsidRPr="00B35F80">
        <w:rPr>
          <w:szCs w:val="20"/>
        </w:rPr>
        <w:t> </w:t>
      </w:r>
      <w:r w:rsidRPr="00B35F80">
        <w:rPr>
          <w:szCs w:val="20"/>
        </w:rPr>
        <w:t>00 – „Celková délka rekonstruovaných nebo modernizovaných silnic</w:t>
      </w:r>
      <w:r w:rsidRPr="0063382D">
        <w:rPr>
          <w:szCs w:val="20"/>
        </w:rPr>
        <w:t>“.</w:t>
      </w:r>
    </w:p>
    <w:p w14:paraId="46F01D34" w14:textId="12029653" w:rsidR="00023987" w:rsidRPr="00324B21" w:rsidRDefault="003431E7" w:rsidP="006305BF">
      <w:pPr>
        <w:rPr>
          <w:szCs w:val="20"/>
        </w:rPr>
      </w:pPr>
      <w:r w:rsidRPr="00A77A29">
        <w:rPr>
          <w:szCs w:val="20"/>
        </w:rPr>
        <w:t xml:space="preserve">U hodnoty indikátoru 7 23 00 – „Celková délka </w:t>
      </w:r>
      <w:r w:rsidRPr="00157A5C">
        <w:rPr>
          <w:szCs w:val="20"/>
        </w:rPr>
        <w:t>rekonstruovaných nebo modernizovaných silnic</w:t>
      </w:r>
      <w:r w:rsidRPr="0023088E">
        <w:rPr>
          <w:szCs w:val="20"/>
        </w:rPr>
        <w:t xml:space="preserve">“ lze na </w:t>
      </w:r>
      <w:r w:rsidR="004C3B57" w:rsidRPr="0023088E">
        <w:rPr>
          <w:szCs w:val="20"/>
        </w:rPr>
        <w:t>základě aktuá</w:t>
      </w:r>
      <w:r w:rsidRPr="0023088E">
        <w:rPr>
          <w:szCs w:val="20"/>
        </w:rPr>
        <w:t>lních dat</w:t>
      </w:r>
      <w:r w:rsidR="004C3B57" w:rsidRPr="0023088E">
        <w:rPr>
          <w:szCs w:val="20"/>
        </w:rPr>
        <w:t xml:space="preserve"> konstatovat, že</w:t>
      </w:r>
      <w:r w:rsidR="007C0A29">
        <w:rPr>
          <w:szCs w:val="20"/>
        </w:rPr>
        <w:t xml:space="preserve"> (na rozdíl od výstavby nových silnic) se</w:t>
      </w:r>
      <w:r w:rsidR="004C3B57" w:rsidRPr="0023088E">
        <w:rPr>
          <w:szCs w:val="20"/>
        </w:rPr>
        <w:t xml:space="preserve"> </w:t>
      </w:r>
      <w:r w:rsidR="00306F45">
        <w:rPr>
          <w:szCs w:val="20"/>
        </w:rPr>
        <w:t xml:space="preserve">v </w:t>
      </w:r>
      <w:r w:rsidR="004C3B57" w:rsidRPr="0023088E">
        <w:rPr>
          <w:szCs w:val="20"/>
        </w:rPr>
        <w:t>aktivit</w:t>
      </w:r>
      <w:r w:rsidR="00306F45">
        <w:rPr>
          <w:szCs w:val="20"/>
        </w:rPr>
        <w:t>ě</w:t>
      </w:r>
      <w:r w:rsidR="004C3B57" w:rsidRPr="0023088E">
        <w:rPr>
          <w:szCs w:val="20"/>
        </w:rPr>
        <w:t xml:space="preserve"> zaměřen</w:t>
      </w:r>
      <w:r w:rsidR="00306F45">
        <w:rPr>
          <w:szCs w:val="20"/>
        </w:rPr>
        <w:t>é</w:t>
      </w:r>
      <w:r w:rsidR="004C3B57" w:rsidRPr="0023088E">
        <w:rPr>
          <w:szCs w:val="20"/>
        </w:rPr>
        <w:t xml:space="preserve"> na rekonstrukce silnic</w:t>
      </w:r>
      <w:r w:rsidRPr="00B53589">
        <w:rPr>
          <w:szCs w:val="20"/>
        </w:rPr>
        <w:t xml:space="preserve"> daří realizovat projekty ve vyšších objemech, než bylo původně plánováno</w:t>
      </w:r>
      <w:r w:rsidR="00324B21" w:rsidRPr="00506CDD">
        <w:rPr>
          <w:szCs w:val="20"/>
        </w:rPr>
        <w:t>,</w:t>
      </w:r>
      <w:r w:rsidRPr="00B232D6">
        <w:rPr>
          <w:szCs w:val="20"/>
        </w:rPr>
        <w:t xml:space="preserve"> a současný závazek </w:t>
      </w:r>
      <w:r w:rsidR="004C3B57" w:rsidRPr="00B232D6">
        <w:rPr>
          <w:szCs w:val="20"/>
        </w:rPr>
        <w:t>je</w:t>
      </w:r>
      <w:r w:rsidRPr="00B232D6">
        <w:rPr>
          <w:szCs w:val="20"/>
        </w:rPr>
        <w:t xml:space="preserve"> již výrazně </w:t>
      </w:r>
      <w:r w:rsidR="004C3B57" w:rsidRPr="00B232D6">
        <w:rPr>
          <w:szCs w:val="20"/>
        </w:rPr>
        <w:t>nad úr</w:t>
      </w:r>
      <w:r w:rsidRPr="00B232D6">
        <w:rPr>
          <w:szCs w:val="20"/>
        </w:rPr>
        <w:t>ovní plánovaných hodnot. Nyní je již v realizaci</w:t>
      </w:r>
      <w:r w:rsidR="004C3B57" w:rsidRPr="00B232D6">
        <w:rPr>
          <w:szCs w:val="20"/>
        </w:rPr>
        <w:t xml:space="preserve"> 860 km silnic v individuálních projektech, dalších 120 km obsahují strategie integrovaných nástrojů (ITI a IPRÚ) a ŘO odhaduje, že dalších až 30 km </w:t>
      </w:r>
      <w:r w:rsidR="004C3B57" w:rsidRPr="00324B21">
        <w:rPr>
          <w:szCs w:val="20"/>
        </w:rPr>
        <w:t>bude realizováno v poslední plánované výzvě.</w:t>
      </w:r>
      <w:r w:rsidR="00023987">
        <w:rPr>
          <w:szCs w:val="20"/>
        </w:rPr>
        <w:t xml:space="preserve"> </w:t>
      </w:r>
      <w:r w:rsidR="005363DF" w:rsidRPr="005363DF">
        <w:t>Hodnota 30 km je založena na finančně náročných projektových záměrech (průměrná jednotková cena 2,7 mil. EUR za jeden rekonstruovaný km), nicméně bude velmi záležet na konečné skladbě projektů, protože prostředky budou poprvé rozdělovány v soutěžní výzvě.</w:t>
      </w:r>
    </w:p>
    <w:p w14:paraId="04319206" w14:textId="04730FC9" w:rsidR="004C3B57" w:rsidRPr="00324B21" w:rsidRDefault="004C3B57" w:rsidP="00324B21">
      <w:pPr>
        <w:pStyle w:val="Textrevidovan"/>
        <w:keepNext/>
        <w:spacing w:before="240" w:after="120"/>
        <w:rPr>
          <w:b/>
          <w:sz w:val="20"/>
          <w:szCs w:val="22"/>
          <w:u w:val="single"/>
        </w:rPr>
      </w:pPr>
      <w:r w:rsidRPr="00324B21">
        <w:rPr>
          <w:b/>
          <w:sz w:val="20"/>
          <w:szCs w:val="22"/>
          <w:u w:val="single"/>
        </w:rPr>
        <w:t>SC 1.2</w:t>
      </w:r>
    </w:p>
    <w:p w14:paraId="06EB595E" w14:textId="0C56C128" w:rsidR="004C3B57" w:rsidRPr="0076051E" w:rsidRDefault="003431E7" w:rsidP="00324B21">
      <w:pPr>
        <w:rPr>
          <w:szCs w:val="20"/>
        </w:rPr>
      </w:pPr>
      <w:r w:rsidRPr="00324B21">
        <w:rPr>
          <w:szCs w:val="20"/>
        </w:rPr>
        <w:t xml:space="preserve">V případě indikátoru </w:t>
      </w:r>
      <w:r w:rsidRPr="00324B21">
        <w:rPr>
          <w:bCs/>
          <w:szCs w:val="20"/>
          <w:u w:color="FFFFFF"/>
        </w:rPr>
        <w:t>7 04 01 – „</w:t>
      </w:r>
      <w:r w:rsidRPr="00324B21">
        <w:rPr>
          <w:szCs w:val="20"/>
          <w:u w:color="FFFFFF"/>
        </w:rPr>
        <w:t>Počet zařízení a služeb pro řízení dopravy</w:t>
      </w:r>
      <w:r w:rsidRPr="00324B21">
        <w:rPr>
          <w:szCs w:val="20"/>
        </w:rPr>
        <w:t xml:space="preserve">“ navrhuje ŘO navýšení hodnoty na základě skutečného stavu v již realizovaných projektech. Ex-ante stanovená cílová hodnota se ukázala jako konzervativní </w:t>
      </w:r>
      <w:r w:rsidR="00324B21">
        <w:rPr>
          <w:szCs w:val="20"/>
        </w:rPr>
        <w:t>–</w:t>
      </w:r>
      <w:r w:rsidR="007C0A29">
        <w:rPr>
          <w:szCs w:val="20"/>
        </w:rPr>
        <w:t xml:space="preserve"> navíc</w:t>
      </w:r>
      <w:r w:rsidRPr="00324B21">
        <w:rPr>
          <w:szCs w:val="20"/>
        </w:rPr>
        <w:t xml:space="preserve"> vzhledem </w:t>
      </w:r>
      <w:r w:rsidR="007C0A29">
        <w:rPr>
          <w:szCs w:val="20"/>
        </w:rPr>
        <w:t xml:space="preserve">k faktu, že cílová hodnota je nízká, </w:t>
      </w:r>
      <w:r w:rsidRPr="00324B21">
        <w:rPr>
          <w:szCs w:val="20"/>
        </w:rPr>
        <w:t>bylo t</w:t>
      </w:r>
      <w:r w:rsidR="0001706A" w:rsidRPr="00324B21">
        <w:rPr>
          <w:szCs w:val="20"/>
        </w:rPr>
        <w:t>ěžké přesně odhadnout její výši a ŘO tudíž přistoupil k návrhu narovnání hodnot podle skutečnosti.</w:t>
      </w:r>
    </w:p>
    <w:p w14:paraId="7169CCBE" w14:textId="0F1C9F7E" w:rsidR="0001706A" w:rsidRPr="00B35F80" w:rsidRDefault="0001706A" w:rsidP="00324B21">
      <w:pPr>
        <w:rPr>
          <w:szCs w:val="20"/>
        </w:rPr>
      </w:pPr>
      <w:r w:rsidRPr="00B35F80">
        <w:rPr>
          <w:szCs w:val="20"/>
        </w:rPr>
        <w:t>Indikátor 7 50 01 – „Počet realizací vedoucích ke zvýšení bezpečnosti v dopravě“ vykazuje již nyní vysokou míru překročení původn</w:t>
      </w:r>
      <w:r w:rsidRPr="0063382D">
        <w:rPr>
          <w:szCs w:val="20"/>
        </w:rPr>
        <w:t xml:space="preserve">í cílové hodnoty. Důvodem je velmi vysoký zájem o realizaci </w:t>
      </w:r>
      <w:r w:rsidRPr="00A77A29">
        <w:rPr>
          <w:szCs w:val="20"/>
        </w:rPr>
        <w:t xml:space="preserve">bezpečnostních opatření, což </w:t>
      </w:r>
      <w:r w:rsidR="007C0A29">
        <w:rPr>
          <w:szCs w:val="20"/>
        </w:rPr>
        <w:t>j</w:t>
      </w:r>
      <w:r w:rsidR="00B160D6">
        <w:rPr>
          <w:szCs w:val="20"/>
        </w:rPr>
        <w:t>e způsobeno</w:t>
      </w:r>
      <w:r w:rsidRPr="00A77A29">
        <w:rPr>
          <w:szCs w:val="20"/>
        </w:rPr>
        <w:t xml:space="preserve"> </w:t>
      </w:r>
      <w:r w:rsidR="007C0A29">
        <w:rPr>
          <w:szCs w:val="20"/>
        </w:rPr>
        <w:t xml:space="preserve">nižším </w:t>
      </w:r>
      <w:r w:rsidRPr="00A77A29">
        <w:rPr>
          <w:szCs w:val="20"/>
        </w:rPr>
        <w:t>zájmem o oblast cyklodopravy (</w:t>
      </w:r>
      <w:r w:rsidR="00B160D6">
        <w:rPr>
          <w:szCs w:val="20"/>
        </w:rPr>
        <w:t xml:space="preserve">zejména v oblasti </w:t>
      </w:r>
      <w:r w:rsidRPr="00A77A29">
        <w:rPr>
          <w:szCs w:val="20"/>
        </w:rPr>
        <w:t>rekonstrukce cyklostezek – indikátor 7 62 00 níže), kde ŘO</w:t>
      </w:r>
      <w:r w:rsidRPr="0023088E">
        <w:rPr>
          <w:szCs w:val="20"/>
        </w:rPr>
        <w:t xml:space="preserve"> naopak hodnotu navrhuje snížit.</w:t>
      </w:r>
      <w:r w:rsidRPr="00C63275">
        <w:rPr>
          <w:szCs w:val="20"/>
        </w:rPr>
        <w:t xml:space="preserve"> </w:t>
      </w:r>
      <w:r w:rsidR="00B160D6">
        <w:rPr>
          <w:szCs w:val="20"/>
        </w:rPr>
        <w:t>Druhým důvodem je skutečnost, že</w:t>
      </w:r>
      <w:r w:rsidR="003168B7">
        <w:rPr>
          <w:szCs w:val="20"/>
        </w:rPr>
        <w:t xml:space="preserve"> </w:t>
      </w:r>
      <w:r w:rsidR="00B160D6">
        <w:rPr>
          <w:szCs w:val="20"/>
        </w:rPr>
        <w:t>a</w:t>
      </w:r>
      <w:r w:rsidRPr="00C63275">
        <w:rPr>
          <w:szCs w:val="20"/>
        </w:rPr>
        <w:t>ktivity "bezpečnost dopravy" a</w:t>
      </w:r>
      <w:r w:rsidRPr="0076051E">
        <w:rPr>
          <w:szCs w:val="20"/>
        </w:rPr>
        <w:t xml:space="preserve"> "cyklodoprava" spolu </w:t>
      </w:r>
      <w:r w:rsidR="00B160D6">
        <w:rPr>
          <w:szCs w:val="20"/>
        </w:rPr>
        <w:t xml:space="preserve">úzce </w:t>
      </w:r>
      <w:r w:rsidRPr="0076051E">
        <w:rPr>
          <w:szCs w:val="20"/>
        </w:rPr>
        <w:t>souvisí a jsou součástí stejných projektů. Proto byly v rámci zachování spole</w:t>
      </w:r>
      <w:r w:rsidRPr="00B35F80">
        <w:rPr>
          <w:szCs w:val="20"/>
        </w:rPr>
        <w:t xml:space="preserve">čné synergie součástí stejných výzev, nebylo efektivní omezovat jednu aktivitu ve prospěch druhé a </w:t>
      </w:r>
      <w:r w:rsidR="007E7B20">
        <w:rPr>
          <w:szCs w:val="20"/>
        </w:rPr>
        <w:t xml:space="preserve">oddělením aktivit by hrozilo </w:t>
      </w:r>
      <w:r w:rsidRPr="00B35F80">
        <w:rPr>
          <w:szCs w:val="20"/>
        </w:rPr>
        <w:t>riziko existence samostatných neprovázaných projektů, které by problematiku v místě neřešily komplexně.</w:t>
      </w:r>
    </w:p>
    <w:p w14:paraId="131B79A6" w14:textId="1F509906" w:rsidR="0001706A" w:rsidRPr="00B232D6" w:rsidRDefault="0001706A" w:rsidP="00C63275">
      <w:r w:rsidRPr="0063382D">
        <w:t>U indikátoru 7 61 00 – „Délka nově</w:t>
      </w:r>
      <w:r w:rsidRPr="00A77A29">
        <w:t xml:space="preserve"> vybudovaných cyklostezek a cyklotras“ dochází z důvodu zvýšeného zájmu k návrhu na mírné navýšení </w:t>
      </w:r>
      <w:r w:rsidRPr="00157A5C">
        <w:t>cílové hodnoty indikátoru</w:t>
      </w:r>
      <w:r w:rsidR="00220496" w:rsidRPr="0023088E">
        <w:t xml:space="preserve"> z 225 na 240</w:t>
      </w:r>
      <w:r w:rsidRPr="0023088E">
        <w:t xml:space="preserve">. Důvodem je, </w:t>
      </w:r>
      <w:r w:rsidR="00220496" w:rsidRPr="0023088E">
        <w:t xml:space="preserve">že </w:t>
      </w:r>
      <w:r w:rsidRPr="0023088E">
        <w:t>oproti původním odhadům</w:t>
      </w:r>
      <w:r w:rsidRPr="00B53589">
        <w:t xml:space="preserve"> </w:t>
      </w:r>
      <w:r w:rsidR="00220496" w:rsidRPr="00B232D6">
        <w:t>je</w:t>
      </w:r>
      <w:r w:rsidRPr="00B232D6">
        <w:t xml:space="preserve"> zájem o rekonstrukce cyklostezek</w:t>
      </w:r>
      <w:r w:rsidR="00220496" w:rsidRPr="00B232D6">
        <w:t xml:space="preserve"> nižší</w:t>
      </w:r>
      <w:r w:rsidRPr="00B232D6">
        <w:t xml:space="preserve"> a</w:t>
      </w:r>
      <w:r w:rsidR="00220496" w:rsidRPr="00B232D6">
        <w:t xml:space="preserve"> ŘO naopak registruje</w:t>
      </w:r>
      <w:r w:rsidRPr="00B232D6">
        <w:t xml:space="preserve"> zvýšený zájem o jejich novostavbu v kombinaci s opatřeními zajišťujícími bezpečnost chodců a cyklistů.</w:t>
      </w:r>
    </w:p>
    <w:p w14:paraId="6FCB89F5" w14:textId="3814F78C" w:rsidR="0001706A" w:rsidRPr="00C63275" w:rsidRDefault="0001706A" w:rsidP="00C63275">
      <w:pPr>
        <w:rPr>
          <w:szCs w:val="20"/>
        </w:rPr>
      </w:pPr>
      <w:r w:rsidRPr="00B232D6">
        <w:rPr>
          <w:szCs w:val="20"/>
        </w:rPr>
        <w:t>V </w:t>
      </w:r>
      <w:r w:rsidR="00C63275" w:rsidRPr="00C63275">
        <w:rPr>
          <w:szCs w:val="20"/>
        </w:rPr>
        <w:t>aktivitě zaměřené na rekonstrukce cyklostezek a cyklotras</w:t>
      </w:r>
      <w:r w:rsidR="00C63275">
        <w:rPr>
          <w:szCs w:val="20"/>
        </w:rPr>
        <w:t xml:space="preserve">, kterou měří indikátor </w:t>
      </w:r>
      <w:r w:rsidR="00220496" w:rsidRPr="00C63275">
        <w:rPr>
          <w:szCs w:val="20"/>
        </w:rPr>
        <w:t>7 62 00 – „</w:t>
      </w:r>
      <w:r w:rsidRPr="00C63275">
        <w:rPr>
          <w:szCs w:val="20"/>
        </w:rPr>
        <w:t>Délka rekonstruovaných cyklostezek a cyklotras</w:t>
      </w:r>
      <w:r w:rsidR="00220496" w:rsidRPr="00C63275">
        <w:rPr>
          <w:szCs w:val="20"/>
        </w:rPr>
        <w:t>“</w:t>
      </w:r>
      <w:r w:rsidR="00C63275">
        <w:rPr>
          <w:szCs w:val="20"/>
        </w:rPr>
        <w:t>,</w:t>
      </w:r>
      <w:r w:rsidRPr="00C63275">
        <w:rPr>
          <w:szCs w:val="20"/>
        </w:rPr>
        <w:t xml:space="preserve">  je v současnosti velmi malý zájem o realizaci projektů, častěji dochází k bodovým opravám a vylepšení stavu celkové bezpečnosti cyklistů a pěších na již realizovaných cyklostezkách, které je zachyceno ve zvýšení hodnoty indikátoru 7</w:t>
      </w:r>
      <w:r w:rsidR="00C63275">
        <w:rPr>
          <w:szCs w:val="20"/>
        </w:rPr>
        <w:t> </w:t>
      </w:r>
      <w:r w:rsidRPr="00C63275">
        <w:rPr>
          <w:szCs w:val="20"/>
        </w:rPr>
        <w:t>50</w:t>
      </w:r>
      <w:r w:rsidR="00C63275">
        <w:rPr>
          <w:szCs w:val="20"/>
        </w:rPr>
        <w:t> </w:t>
      </w:r>
      <w:r w:rsidRPr="00C63275">
        <w:rPr>
          <w:szCs w:val="20"/>
        </w:rPr>
        <w:t xml:space="preserve">01. Dále je větší zájem </w:t>
      </w:r>
      <w:r w:rsidR="00C63275">
        <w:rPr>
          <w:szCs w:val="20"/>
        </w:rPr>
        <w:t xml:space="preserve">o </w:t>
      </w:r>
      <w:r w:rsidRPr="00C63275">
        <w:rPr>
          <w:szCs w:val="20"/>
        </w:rPr>
        <w:t xml:space="preserve">stavbu nových cyklostezek </w:t>
      </w:r>
      <w:r w:rsidR="00C63275">
        <w:rPr>
          <w:szCs w:val="20"/>
        </w:rPr>
        <w:t xml:space="preserve">(viz </w:t>
      </w:r>
      <w:r w:rsidRPr="00C63275">
        <w:rPr>
          <w:szCs w:val="20"/>
        </w:rPr>
        <w:t>indikátor 7</w:t>
      </w:r>
      <w:r w:rsidR="00C63275">
        <w:rPr>
          <w:szCs w:val="20"/>
        </w:rPr>
        <w:t> </w:t>
      </w:r>
      <w:r w:rsidRPr="00C63275">
        <w:rPr>
          <w:szCs w:val="20"/>
        </w:rPr>
        <w:t>61</w:t>
      </w:r>
      <w:r w:rsidR="00C63275">
        <w:rPr>
          <w:szCs w:val="20"/>
        </w:rPr>
        <w:t> </w:t>
      </w:r>
      <w:r w:rsidRPr="00C63275">
        <w:rPr>
          <w:szCs w:val="20"/>
        </w:rPr>
        <w:t>00</w:t>
      </w:r>
      <w:r w:rsidR="00CB539B">
        <w:rPr>
          <w:szCs w:val="20"/>
        </w:rPr>
        <w:t xml:space="preserve"> výše</w:t>
      </w:r>
      <w:r w:rsidR="00C63275">
        <w:rPr>
          <w:szCs w:val="20"/>
        </w:rPr>
        <w:t>)</w:t>
      </w:r>
      <w:r w:rsidRPr="00C63275">
        <w:rPr>
          <w:szCs w:val="20"/>
        </w:rPr>
        <w:t>.</w:t>
      </w:r>
    </w:p>
    <w:p w14:paraId="6B496016" w14:textId="563B3E9E" w:rsidR="004C3B57" w:rsidRPr="00324B21" w:rsidRDefault="004C3B57" w:rsidP="00324B21">
      <w:pPr>
        <w:pStyle w:val="Textrevidovan"/>
        <w:keepNext/>
        <w:spacing w:before="240" w:after="120"/>
        <w:rPr>
          <w:b/>
          <w:sz w:val="20"/>
          <w:szCs w:val="22"/>
          <w:u w:val="single"/>
        </w:rPr>
      </w:pPr>
      <w:r w:rsidRPr="00324B21">
        <w:rPr>
          <w:b/>
          <w:sz w:val="20"/>
          <w:szCs w:val="22"/>
          <w:u w:val="single"/>
        </w:rPr>
        <w:t>SC 1.3</w:t>
      </w:r>
    </w:p>
    <w:p w14:paraId="3E6553F2" w14:textId="178B3EB2" w:rsidR="007D109F" w:rsidRPr="0023088E" w:rsidRDefault="007D109F" w:rsidP="00C63275">
      <w:r w:rsidRPr="00324B21">
        <w:t xml:space="preserve">U indikátoru 5 75 01 </w:t>
      </w:r>
      <w:r w:rsidR="00C63275">
        <w:t>–</w:t>
      </w:r>
      <w:r w:rsidRPr="00324B21">
        <w:t xml:space="preserve"> </w:t>
      </w:r>
      <w:r w:rsidR="00C63275">
        <w:t>„</w:t>
      </w:r>
      <w:r w:rsidRPr="00324B21">
        <w:t>Počet nových a modernizovaných objektů sloužících složkám IZS“</w:t>
      </w:r>
      <w:r w:rsidRPr="00324B21" w:rsidDel="00AB1032">
        <w:t xml:space="preserve"> </w:t>
      </w:r>
      <w:r w:rsidRPr="00324B21">
        <w:t>dochází k navýšení původně stanovené hodnoty</w:t>
      </w:r>
      <w:r w:rsidR="00CB539B">
        <w:t xml:space="preserve"> </w:t>
      </w:r>
      <w:r w:rsidRPr="00324B21">
        <w:t>z důvod</w:t>
      </w:r>
      <w:r w:rsidR="00CB539B">
        <w:t>u</w:t>
      </w:r>
      <w:r w:rsidRPr="00324B21">
        <w:t xml:space="preserve"> upřesnění metodiky výpočtu indikátoru v průběhu nastavování výkaznictví na úrovni projektů. Došlo k upřesnění d</w:t>
      </w:r>
      <w:r w:rsidRPr="00C63275">
        <w:t>efinice měrné jednotky ("objekty") a oproti původnímu odhadu, který byl vytvořen na zá</w:t>
      </w:r>
      <w:r w:rsidRPr="006B72A8">
        <w:t xml:space="preserve">kladě premisy, že jeden 1 objekt </w:t>
      </w:r>
      <w:r w:rsidR="00CB539B">
        <w:t xml:space="preserve">odpovídá </w:t>
      </w:r>
      <w:r w:rsidRPr="006B72A8">
        <w:t xml:space="preserve"> 1 operac</w:t>
      </w:r>
      <w:r w:rsidR="00CB539B">
        <w:t>i</w:t>
      </w:r>
      <w:r w:rsidRPr="006B72A8">
        <w:t>, došlo ke zpřesnění vykazování</w:t>
      </w:r>
      <w:r w:rsidRPr="0076051E">
        <w:t>, kdy 1 objekt odpovídá spíše</w:t>
      </w:r>
      <w:r w:rsidRPr="007F656A">
        <w:t xml:space="preserve"> termínu pracoviště (či výcviková aktivita). Při dodržení vy</w:t>
      </w:r>
      <w:r w:rsidRPr="00B35F80">
        <w:t>členěné alokace je realizováno či dokončeno celkem 75 projektů, což činí 87 % původně nast</w:t>
      </w:r>
      <w:r w:rsidRPr="0063382D">
        <w:t>avené cílové hodnoty, nicméně tyt</w:t>
      </w:r>
      <w:r w:rsidRPr="00A77A29">
        <w:t xml:space="preserve">o projekty </w:t>
      </w:r>
      <w:r w:rsidR="00CB539B">
        <w:t>vykazují</w:t>
      </w:r>
      <w:r w:rsidRPr="00A77A29">
        <w:t xml:space="preserve"> </w:t>
      </w:r>
      <w:r w:rsidRPr="00157A5C">
        <w:t>celkovou cílovou hodnotu 165 o</w:t>
      </w:r>
      <w:r w:rsidRPr="0023088E">
        <w:t xml:space="preserve">bjektů, což umožnilo </w:t>
      </w:r>
      <w:r w:rsidR="00B160D6">
        <w:t xml:space="preserve">ŘO získat přesnější informaci o </w:t>
      </w:r>
      <w:r w:rsidRPr="0023088E">
        <w:t xml:space="preserve">jejich </w:t>
      </w:r>
      <w:r w:rsidR="00B160D6">
        <w:t xml:space="preserve">konkrétním </w:t>
      </w:r>
      <w:r w:rsidRPr="0023088E">
        <w:t xml:space="preserve">přínosu. </w:t>
      </w:r>
    </w:p>
    <w:p w14:paraId="055E6CEE" w14:textId="054A0D8F" w:rsidR="00E120CA" w:rsidRPr="0076051E" w:rsidRDefault="00E120CA" w:rsidP="006B72A8">
      <w:r w:rsidRPr="00B53589">
        <w:t xml:space="preserve">V případě indikátoru 5 70 01 </w:t>
      </w:r>
      <w:r w:rsidR="006B72A8">
        <w:t xml:space="preserve">– </w:t>
      </w:r>
      <w:r w:rsidRPr="006B72A8">
        <w:t xml:space="preserve">„Počet nové techniky a věcných prostředků složek IZS“ navrhuje </w:t>
      </w:r>
      <w:r w:rsidR="009A5804" w:rsidRPr="006B72A8">
        <w:t xml:space="preserve">ŘO </w:t>
      </w:r>
      <w:r w:rsidRPr="006B72A8">
        <w:t xml:space="preserve">snížení </w:t>
      </w:r>
      <w:r w:rsidRPr="0076051E">
        <w:t>cílové hodnoty z 913 setů na 365. Původní cílová hodnota byla stanovena ve spolupráci s Ministerstvem vnitra ČR na základě odhadu s průměrnou jednotkovou cenou cca 1,9 mil. Kč na jeden set. Důvodem nenaplnění je skladba předložených a podpořených projektů, a to především podle pořadí jejich předložení, kdy došlo k vyčerpání alokovaných prostředků velkým množstvím projektů pro jednotky sboru dobrovolných hasičů na pořízení specializované techniky (cisternových automobilových stříkaček), která svou po</w:t>
      </w:r>
      <w:r w:rsidRPr="00B35F80">
        <w:t xml:space="preserve">řizovací cenou až trojnásobně převyšuje předpokládanou jednotkovou cenu. </w:t>
      </w:r>
      <w:r w:rsidR="004175FE">
        <w:t>ŘO provedl ověřovací</w:t>
      </w:r>
      <w:r w:rsidRPr="00B35F80">
        <w:t xml:space="preserve"> výpočet na základě rozpočtů projektů</w:t>
      </w:r>
      <w:r w:rsidR="004175FE">
        <w:t xml:space="preserve"> a lze</w:t>
      </w:r>
      <w:r w:rsidRPr="006B72A8">
        <w:t xml:space="preserve"> konstatovat, že při započítání všech předložených projektů (tj. včetně nepodpořených projektů)</w:t>
      </w:r>
      <w:r w:rsidRPr="0076051E">
        <w:t xml:space="preserve"> průměrná jednotková cena dosahuje hodnoty 2,1 mil. Kč</w:t>
      </w:r>
      <w:r w:rsidR="004175FE">
        <w:t>, což velmi přesně kopíruje původní odhad.</w:t>
      </w:r>
    </w:p>
    <w:p w14:paraId="1FDB2B99" w14:textId="77777777" w:rsidR="00023987" w:rsidRPr="00023987" w:rsidRDefault="00023987" w:rsidP="00023987">
      <w:pPr>
        <w:pStyle w:val="Nadpis2"/>
      </w:pPr>
      <w:r w:rsidRPr="00023987">
        <w:t>Očekávaný dopad změny na strategii</w:t>
      </w:r>
    </w:p>
    <w:p w14:paraId="36245C62" w14:textId="77777777" w:rsidR="00023987" w:rsidRPr="00023987" w:rsidRDefault="00023987" w:rsidP="00023987">
      <w:r w:rsidRPr="00B16899">
        <w:t>Navrhovaná změna nemá dopad na strategii operačního programu.</w:t>
      </w:r>
    </w:p>
    <w:p w14:paraId="2BF8E03D" w14:textId="77777777" w:rsidR="00023987" w:rsidRPr="00023987" w:rsidRDefault="00023987" w:rsidP="00023987">
      <w:pPr>
        <w:pStyle w:val="Nadpis3"/>
      </w:pPr>
      <w:r w:rsidRPr="00023987">
        <w:t>a.</w:t>
      </w:r>
      <w:r w:rsidRPr="00023987">
        <w:tab/>
        <w:t>Dopady na cíle programu</w:t>
      </w:r>
    </w:p>
    <w:p w14:paraId="05BF4653" w14:textId="77777777" w:rsidR="00023987" w:rsidRPr="00023987" w:rsidRDefault="00023987" w:rsidP="00023987">
      <w:r w:rsidRPr="00B16899">
        <w:t>Navrhovaná změna nemá dopad na cíle programu.</w:t>
      </w:r>
      <w:r w:rsidRPr="00023987">
        <w:t xml:space="preserve"> </w:t>
      </w:r>
    </w:p>
    <w:p w14:paraId="15F9A08B" w14:textId="77777777" w:rsidR="00023987" w:rsidRPr="00023987" w:rsidRDefault="00023987" w:rsidP="00023987">
      <w:pPr>
        <w:pStyle w:val="Nadpis3"/>
      </w:pPr>
      <w:r w:rsidRPr="00023987">
        <w:t>b.</w:t>
      </w:r>
      <w:r w:rsidRPr="00023987">
        <w:tab/>
        <w:t>Dopady na finanční a věcné indikátory</w:t>
      </w:r>
    </w:p>
    <w:p w14:paraId="2490A56D" w14:textId="77777777" w:rsidR="00023987"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5C271186" w14:textId="77777777" w:rsidR="00023987" w:rsidRPr="00023987" w:rsidRDefault="00023987" w:rsidP="00023987">
      <w:pPr>
        <w:pStyle w:val="Nadpis3"/>
      </w:pPr>
      <w:r w:rsidRPr="00023987">
        <w:t>c.</w:t>
      </w:r>
      <w:r w:rsidRPr="00023987">
        <w:tab/>
        <w:t>Dopady na milníky</w:t>
      </w:r>
    </w:p>
    <w:p w14:paraId="61D83418" w14:textId="77777777" w:rsidR="00023987" w:rsidRPr="00023987" w:rsidRDefault="00023987" w:rsidP="00023987">
      <w:r w:rsidRPr="00B16899">
        <w:t xml:space="preserve">Navrhovaná změna nemá dopad na milníky. </w:t>
      </w:r>
    </w:p>
    <w:p w14:paraId="3E536492" w14:textId="77777777" w:rsidR="00023987" w:rsidRPr="00023987" w:rsidRDefault="00023987" w:rsidP="00023987">
      <w:pPr>
        <w:pStyle w:val="Nadpis2"/>
      </w:pPr>
      <w:r w:rsidRPr="00023987">
        <w:t>Dopad na finanční tabulky</w:t>
      </w:r>
    </w:p>
    <w:p w14:paraId="7A82A4B0" w14:textId="42A231BE" w:rsidR="006305BF" w:rsidRDefault="00023987" w:rsidP="006305BF">
      <w:pPr>
        <w:spacing w:before="0" w:after="160" w:line="259" w:lineRule="auto"/>
        <w:jc w:val="left"/>
      </w:pPr>
      <w:r w:rsidRPr="00B16899">
        <w:t>Navrhovaná změna nemá dopad na plán financování.</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2B9E05B3" w14:textId="77777777" w:rsidTr="006305BF">
        <w:tc>
          <w:tcPr>
            <w:tcW w:w="3261" w:type="dxa"/>
            <w:shd w:val="clear" w:color="auto" w:fill="BDD6EE" w:themeFill="accent1" w:themeFillTint="66"/>
            <w:vAlign w:val="center"/>
          </w:tcPr>
          <w:p w14:paraId="0B7C92F2" w14:textId="77777777" w:rsidR="006305BF" w:rsidRPr="009209AD" w:rsidRDefault="006305BF" w:rsidP="006305BF">
            <w:pPr>
              <w:spacing w:before="120" w:after="120"/>
              <w:rPr>
                <w:b/>
              </w:rPr>
            </w:pPr>
            <w:r w:rsidRPr="009209AD">
              <w:rPr>
                <w:b/>
              </w:rPr>
              <w:t xml:space="preserve">Revidovaná část </w:t>
            </w:r>
          </w:p>
        </w:tc>
        <w:tc>
          <w:tcPr>
            <w:tcW w:w="5801" w:type="dxa"/>
            <w:gridSpan w:val="2"/>
          </w:tcPr>
          <w:p w14:paraId="451E0476" w14:textId="3B4C956F" w:rsidR="006305BF" w:rsidRPr="0066315B" w:rsidRDefault="00B007D6" w:rsidP="00D87775">
            <w:pPr>
              <w:pStyle w:val="Podnadpis"/>
            </w:pPr>
            <w:bookmarkStart w:id="26" w:name="_Toc23259110"/>
            <w:bookmarkStart w:id="27" w:name="_Toc23259159"/>
            <w:bookmarkStart w:id="28" w:name="_Toc23259327"/>
            <w:bookmarkStart w:id="29" w:name="_Toc23259546"/>
            <w:r>
              <w:t>Tabulka 6</w:t>
            </w:r>
            <w:r w:rsidR="00D87775" w:rsidRPr="00D87775">
              <w:t xml:space="preserve"> PO 1: Výkonnostní rámec prioritní osy (méně rozvinuté regiony)</w:t>
            </w:r>
            <w:bookmarkEnd w:id="26"/>
            <w:bookmarkEnd w:id="27"/>
            <w:bookmarkEnd w:id="28"/>
            <w:bookmarkEnd w:id="29"/>
          </w:p>
        </w:tc>
      </w:tr>
      <w:tr w:rsidR="006305BF" w:rsidRPr="009209AD" w14:paraId="6EA52B77" w14:textId="77777777" w:rsidTr="006305BF">
        <w:tc>
          <w:tcPr>
            <w:tcW w:w="3261" w:type="dxa"/>
            <w:shd w:val="clear" w:color="auto" w:fill="BDD6EE" w:themeFill="accent1" w:themeFillTint="66"/>
            <w:vAlign w:val="center"/>
          </w:tcPr>
          <w:p w14:paraId="684D6DE8"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7D7E3ADD" w14:textId="32239E0F" w:rsidR="006305BF" w:rsidRPr="0066315B" w:rsidRDefault="00D87775" w:rsidP="006305BF">
            <w:pPr>
              <w:spacing w:before="120" w:after="120"/>
            </w:pPr>
            <w:r w:rsidRPr="00D87775">
              <w:t xml:space="preserve">čl. 96 odst. 2 první pododstavec písm. b) bod v) a příloha II </w:t>
            </w:r>
            <w:r>
              <w:t xml:space="preserve">obecného </w:t>
            </w:r>
            <w:r w:rsidRPr="00D87775">
              <w:t>nařízení</w:t>
            </w:r>
          </w:p>
        </w:tc>
      </w:tr>
      <w:tr w:rsidR="006305BF" w:rsidRPr="009209AD" w14:paraId="24013C12" w14:textId="77777777" w:rsidTr="00242D29">
        <w:tc>
          <w:tcPr>
            <w:tcW w:w="3261" w:type="dxa"/>
            <w:shd w:val="clear" w:color="auto" w:fill="BDD6EE" w:themeFill="accent1" w:themeFillTint="66"/>
            <w:vAlign w:val="center"/>
          </w:tcPr>
          <w:p w14:paraId="518165BF"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6C29316B" w14:textId="0D3C8AE9" w:rsidR="006305BF" w:rsidRPr="0066315B" w:rsidRDefault="00242D29" w:rsidP="006305BF">
            <w:pPr>
              <w:spacing w:before="120" w:after="120"/>
            </w:pPr>
            <w:r>
              <w:t>Podstatná změna</w:t>
            </w:r>
          </w:p>
        </w:tc>
        <w:tc>
          <w:tcPr>
            <w:tcW w:w="2901" w:type="dxa"/>
            <w:shd w:val="clear" w:color="auto" w:fill="FDCBD9"/>
            <w:vAlign w:val="center"/>
          </w:tcPr>
          <w:p w14:paraId="0359B855" w14:textId="33603FFE" w:rsidR="006305BF" w:rsidRPr="0066315B" w:rsidRDefault="00242D29" w:rsidP="006305BF">
            <w:pPr>
              <w:spacing w:before="120" w:after="120"/>
            </w:pPr>
            <w:r>
              <w:t>Rozhodnutí</w:t>
            </w:r>
          </w:p>
        </w:tc>
      </w:tr>
    </w:tbl>
    <w:p w14:paraId="061ECDC7" w14:textId="77777777" w:rsidR="0049504E" w:rsidRDefault="0049504E" w:rsidP="0049504E">
      <w:pPr>
        <w:spacing w:before="0"/>
      </w:pPr>
    </w:p>
    <w:p w14:paraId="65B5FCA3" w14:textId="77777777" w:rsidR="00D87775" w:rsidRPr="00893332" w:rsidRDefault="00D87775" w:rsidP="00D87775">
      <w:pPr>
        <w:pStyle w:val="Bezmezer"/>
        <w:spacing w:before="120"/>
      </w:pPr>
      <w:r w:rsidRPr="00D66B93">
        <w:t>Původní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831"/>
        <w:gridCol w:w="1521"/>
        <w:gridCol w:w="971"/>
        <w:gridCol w:w="691"/>
        <w:gridCol w:w="971"/>
        <w:gridCol w:w="1033"/>
        <w:gridCol w:w="904"/>
        <w:gridCol w:w="1214"/>
      </w:tblGrid>
      <w:tr w:rsidR="00D87775" w:rsidRPr="00116459" w14:paraId="4E62BE87" w14:textId="77777777" w:rsidTr="006607DF">
        <w:trPr>
          <w:trHeight w:val="906"/>
          <w:tblHeader/>
        </w:trPr>
        <w:tc>
          <w:tcPr>
            <w:tcW w:w="583" w:type="pct"/>
            <w:shd w:val="clear" w:color="auto" w:fill="C6D9F1"/>
            <w:vAlign w:val="center"/>
          </w:tcPr>
          <w:p w14:paraId="6D46A362" w14:textId="77777777" w:rsidR="00D87775" w:rsidRPr="00A43317" w:rsidRDefault="00D87775" w:rsidP="006607DF">
            <w:pPr>
              <w:pStyle w:val="Tabulka-nzev"/>
              <w:spacing w:before="0" w:after="0"/>
              <w:jc w:val="center"/>
              <w:rPr>
                <w:rFonts w:ascii="Arial" w:hAnsi="Arial"/>
                <w:b/>
                <w:sz w:val="16"/>
                <w:szCs w:val="16"/>
                <w:u w:color="FFFFFF"/>
                <w:lang w:val="cs-CZ" w:eastAsia="cs-CZ"/>
              </w:rPr>
            </w:pPr>
            <w:r w:rsidRPr="00232F2A">
              <w:rPr>
                <w:rFonts w:ascii="Arial" w:hAnsi="Arial"/>
                <w:b/>
                <w:sz w:val="16"/>
                <w:szCs w:val="16"/>
                <w:u w:color="FFFFFF"/>
                <w:lang w:val="cs-CZ" w:eastAsia="cs-CZ"/>
              </w:rPr>
              <w:t xml:space="preserve">Typ </w:t>
            </w:r>
            <w:r w:rsidRPr="00B85CB3">
              <w:rPr>
                <w:rFonts w:ascii="Arial" w:hAnsi="Arial"/>
                <w:b/>
                <w:sz w:val="16"/>
                <w:szCs w:val="16"/>
                <w:u w:color="FFFFFF"/>
                <w:lang w:val="cs-CZ" w:eastAsia="cs-CZ"/>
              </w:rPr>
              <w:t xml:space="preserve">indikátoru </w:t>
            </w:r>
          </w:p>
        </w:tc>
        <w:tc>
          <w:tcPr>
            <w:tcW w:w="451" w:type="pct"/>
            <w:shd w:val="clear" w:color="auto" w:fill="C6D9F1"/>
            <w:vAlign w:val="center"/>
          </w:tcPr>
          <w:p w14:paraId="49F6D6FE" w14:textId="77777777" w:rsidR="00D87775" w:rsidRPr="00F33073" w:rsidRDefault="00D87775" w:rsidP="006607DF">
            <w:pPr>
              <w:pStyle w:val="Tabulka-nzev"/>
              <w:spacing w:before="0" w:after="0"/>
              <w:jc w:val="center"/>
              <w:rPr>
                <w:rFonts w:ascii="Arial" w:hAnsi="Arial"/>
                <w:b/>
                <w:sz w:val="16"/>
                <w:szCs w:val="16"/>
                <w:u w:color="FFFFFF"/>
                <w:lang w:val="cs-CZ" w:eastAsia="cs-CZ"/>
              </w:rPr>
            </w:pPr>
            <w:r w:rsidRPr="00F33073">
              <w:rPr>
                <w:rFonts w:ascii="Arial" w:hAnsi="Arial"/>
                <w:b/>
                <w:sz w:val="16"/>
                <w:szCs w:val="16"/>
                <w:u w:color="FFFFFF"/>
                <w:lang w:val="cs-CZ" w:eastAsia="cs-CZ"/>
              </w:rPr>
              <w:t>ID</w:t>
            </w:r>
          </w:p>
        </w:tc>
        <w:tc>
          <w:tcPr>
            <w:tcW w:w="826" w:type="pct"/>
            <w:shd w:val="clear" w:color="auto" w:fill="C6D9F1"/>
            <w:vAlign w:val="center"/>
          </w:tcPr>
          <w:p w14:paraId="1DA2B9CC"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BC0051">
              <w:rPr>
                <w:rFonts w:ascii="Arial" w:hAnsi="Arial"/>
                <w:b/>
                <w:sz w:val="16"/>
                <w:szCs w:val="16"/>
                <w:u w:color="FFFFFF"/>
                <w:lang w:val="cs-CZ" w:eastAsia="cs-CZ"/>
              </w:rPr>
              <w:t xml:space="preserve">Indikátor </w:t>
            </w:r>
            <w:r w:rsidRPr="0060639C">
              <w:rPr>
                <w:rFonts w:ascii="Arial" w:hAnsi="Arial"/>
                <w:b/>
                <w:sz w:val="16"/>
                <w:szCs w:val="16"/>
                <w:u w:color="FFFFFF"/>
                <w:lang w:val="cs-CZ" w:eastAsia="cs-CZ"/>
              </w:rPr>
              <w:t>nebo klíčový krok provádění</w:t>
            </w:r>
          </w:p>
        </w:tc>
        <w:tc>
          <w:tcPr>
            <w:tcW w:w="527" w:type="pct"/>
            <w:shd w:val="clear" w:color="auto" w:fill="C6D9F1"/>
            <w:vAlign w:val="center"/>
          </w:tcPr>
          <w:p w14:paraId="06BE93B1"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Měrná jednotka</w:t>
            </w:r>
          </w:p>
        </w:tc>
        <w:tc>
          <w:tcPr>
            <w:tcW w:w="375" w:type="pct"/>
            <w:shd w:val="clear" w:color="auto" w:fill="C6D9F1"/>
            <w:vAlign w:val="center"/>
          </w:tcPr>
          <w:p w14:paraId="583492D7"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Fond</w:t>
            </w:r>
          </w:p>
        </w:tc>
        <w:tc>
          <w:tcPr>
            <w:tcW w:w="527" w:type="pct"/>
            <w:shd w:val="clear" w:color="auto" w:fill="C6D9F1"/>
            <w:vAlign w:val="center"/>
          </w:tcPr>
          <w:p w14:paraId="73F21C04" w14:textId="77777777" w:rsidR="00D87775" w:rsidRPr="005116F3" w:rsidRDefault="00D87775" w:rsidP="006607DF">
            <w:pPr>
              <w:pStyle w:val="Tabulka-nzev"/>
              <w:spacing w:before="0" w:after="0"/>
              <w:jc w:val="center"/>
              <w:rPr>
                <w:rFonts w:ascii="Arial" w:hAnsi="Arial"/>
                <w:b/>
                <w:sz w:val="16"/>
                <w:szCs w:val="16"/>
                <w:u w:color="FFFFFF"/>
                <w:lang w:val="cs-CZ" w:eastAsia="cs-CZ"/>
              </w:rPr>
            </w:pPr>
            <w:r w:rsidRPr="005116F3">
              <w:rPr>
                <w:rFonts w:ascii="Arial" w:hAnsi="Arial"/>
                <w:b/>
                <w:sz w:val="16"/>
                <w:szCs w:val="16"/>
                <w:u w:color="FFFFFF"/>
                <w:lang w:val="cs-CZ" w:eastAsia="cs-CZ"/>
              </w:rPr>
              <w:t>Milník pro rok 2018</w:t>
            </w:r>
          </w:p>
        </w:tc>
        <w:tc>
          <w:tcPr>
            <w:tcW w:w="561" w:type="pct"/>
            <w:shd w:val="clear" w:color="auto" w:fill="C6D9F1"/>
            <w:vAlign w:val="center"/>
          </w:tcPr>
          <w:p w14:paraId="2A29C475" w14:textId="77777777" w:rsidR="00D87775" w:rsidRPr="007F105E" w:rsidRDefault="00D87775" w:rsidP="006607DF">
            <w:pPr>
              <w:pStyle w:val="Tabulka-nzev"/>
              <w:spacing w:before="0" w:after="0"/>
              <w:jc w:val="center"/>
              <w:rPr>
                <w:rFonts w:ascii="Arial" w:hAnsi="Arial"/>
                <w:b/>
                <w:sz w:val="16"/>
                <w:szCs w:val="16"/>
                <w:u w:color="FFFFFF"/>
                <w:lang w:val="cs-CZ" w:eastAsia="cs-CZ"/>
              </w:rPr>
            </w:pPr>
            <w:r w:rsidRPr="007F105E">
              <w:rPr>
                <w:rFonts w:ascii="Arial" w:hAnsi="Arial"/>
                <w:b/>
                <w:sz w:val="16"/>
                <w:szCs w:val="16"/>
                <w:u w:color="FFFFFF"/>
                <w:lang w:val="cs-CZ" w:eastAsia="cs-CZ"/>
              </w:rPr>
              <w:t>Konečný cíl (2023)</w:t>
            </w:r>
          </w:p>
        </w:tc>
        <w:tc>
          <w:tcPr>
            <w:tcW w:w="491" w:type="pct"/>
            <w:shd w:val="clear" w:color="auto" w:fill="C6D9F1"/>
            <w:vAlign w:val="center"/>
          </w:tcPr>
          <w:p w14:paraId="1F6291D9" w14:textId="77777777" w:rsidR="00D87775" w:rsidRPr="00AB498A" w:rsidRDefault="00D87775" w:rsidP="006607DF">
            <w:pPr>
              <w:pStyle w:val="Tabulka-nzev"/>
              <w:spacing w:before="0" w:after="0"/>
              <w:jc w:val="center"/>
              <w:rPr>
                <w:rFonts w:ascii="Arial" w:hAnsi="Arial"/>
                <w:b/>
                <w:sz w:val="16"/>
                <w:szCs w:val="16"/>
                <w:u w:color="FFFFFF"/>
                <w:lang w:val="cs-CZ" w:eastAsia="cs-CZ"/>
              </w:rPr>
            </w:pPr>
            <w:r w:rsidRPr="00AB498A">
              <w:rPr>
                <w:rFonts w:ascii="Arial" w:hAnsi="Arial"/>
                <w:b/>
                <w:sz w:val="16"/>
                <w:szCs w:val="16"/>
                <w:u w:color="FFFFFF"/>
                <w:lang w:val="cs-CZ" w:eastAsia="cs-CZ"/>
              </w:rPr>
              <w:t>Zdrojů údajů</w:t>
            </w:r>
          </w:p>
        </w:tc>
        <w:tc>
          <w:tcPr>
            <w:tcW w:w="660" w:type="pct"/>
            <w:shd w:val="clear" w:color="auto" w:fill="C6D9F1"/>
            <w:vAlign w:val="center"/>
          </w:tcPr>
          <w:p w14:paraId="23820767" w14:textId="77777777" w:rsidR="00D87775" w:rsidRPr="00116459" w:rsidRDefault="00D87775" w:rsidP="006607DF">
            <w:pPr>
              <w:pStyle w:val="Tabulka-nzev"/>
              <w:spacing w:before="0" w:after="0"/>
              <w:jc w:val="center"/>
              <w:rPr>
                <w:rFonts w:ascii="Arial" w:hAnsi="Arial"/>
                <w:b/>
                <w:sz w:val="16"/>
                <w:szCs w:val="16"/>
                <w:u w:color="FFFFFF"/>
                <w:lang w:val="cs-CZ" w:eastAsia="cs-CZ"/>
              </w:rPr>
            </w:pPr>
            <w:r w:rsidRPr="00116459">
              <w:rPr>
                <w:rFonts w:ascii="Arial" w:hAnsi="Arial"/>
                <w:b/>
                <w:sz w:val="16"/>
                <w:szCs w:val="16"/>
                <w:u w:color="FFFFFF"/>
                <w:lang w:val="cs-CZ" w:eastAsia="cs-CZ"/>
              </w:rPr>
              <w:t>Popřípadě vysvětlení relevantnosti indikátoru</w:t>
            </w:r>
          </w:p>
        </w:tc>
      </w:tr>
      <w:tr w:rsidR="00D87775" w:rsidRPr="00116459" w14:paraId="1FAF0C00" w14:textId="77777777" w:rsidTr="006607DF">
        <w:tc>
          <w:tcPr>
            <w:tcW w:w="583" w:type="pct"/>
            <w:shd w:val="clear" w:color="auto" w:fill="auto"/>
            <w:vAlign w:val="center"/>
          </w:tcPr>
          <w:p w14:paraId="3D341F27" w14:textId="77777777" w:rsidR="00D87775" w:rsidRPr="00C32E6C" w:rsidRDefault="00D87775" w:rsidP="00D87775">
            <w:pPr>
              <w:pStyle w:val="Tabulka-nzev"/>
              <w:spacing w:before="0" w:after="0"/>
              <w:jc w:val="left"/>
              <w:rPr>
                <w:rFonts w:ascii="Arial" w:hAnsi="Arial"/>
                <w:i/>
                <w:sz w:val="16"/>
                <w:szCs w:val="16"/>
                <w:u w:color="FFFFFF"/>
                <w:lang w:val="cs-CZ" w:eastAsia="cs-CZ"/>
              </w:rPr>
            </w:pPr>
            <w:r w:rsidRPr="00FC48F1">
              <w:rPr>
                <w:rFonts w:ascii="Arial" w:hAnsi="Arial"/>
                <w:i/>
                <w:sz w:val="16"/>
                <w:szCs w:val="16"/>
                <w:u w:color="FFFFFF"/>
                <w:lang w:val="cs-CZ" w:eastAsia="cs-CZ"/>
              </w:rPr>
              <w:t xml:space="preserve">finanční </w:t>
            </w:r>
            <w:r w:rsidRPr="00B42992">
              <w:rPr>
                <w:rFonts w:ascii="Arial" w:hAnsi="Arial"/>
                <w:i/>
                <w:sz w:val="16"/>
                <w:szCs w:val="16"/>
                <w:u w:color="FFFFFF"/>
                <w:lang w:val="cs-CZ" w:eastAsia="cs-CZ"/>
              </w:rPr>
              <w:t>indikátor</w:t>
            </w:r>
          </w:p>
        </w:tc>
        <w:tc>
          <w:tcPr>
            <w:tcW w:w="451" w:type="pct"/>
            <w:shd w:val="clear" w:color="auto" w:fill="auto"/>
            <w:vAlign w:val="center"/>
          </w:tcPr>
          <w:p w14:paraId="139BFA68" w14:textId="77777777" w:rsidR="00D87775" w:rsidRPr="005C2A9B" w:rsidRDefault="00D87775" w:rsidP="00D87775">
            <w:pPr>
              <w:pStyle w:val="Tabulka-nzev"/>
              <w:spacing w:before="0" w:after="0"/>
              <w:jc w:val="left"/>
              <w:rPr>
                <w:rFonts w:ascii="Arial" w:hAnsi="Arial"/>
                <w:i/>
                <w:sz w:val="16"/>
                <w:szCs w:val="16"/>
                <w:u w:color="FFFFFF"/>
                <w:lang w:val="cs-CZ" w:eastAsia="cs-CZ"/>
              </w:rPr>
            </w:pPr>
            <w:r w:rsidRPr="005C2A9B">
              <w:rPr>
                <w:rFonts w:ascii="Arial" w:hAnsi="Arial"/>
                <w:i/>
                <w:sz w:val="16"/>
                <w:szCs w:val="16"/>
                <w:u w:color="FFFFFF"/>
                <w:lang w:val="cs-CZ" w:eastAsia="cs-CZ"/>
              </w:rPr>
              <w:t>-</w:t>
            </w:r>
          </w:p>
        </w:tc>
        <w:tc>
          <w:tcPr>
            <w:tcW w:w="826" w:type="pct"/>
            <w:shd w:val="clear" w:color="auto" w:fill="auto"/>
            <w:vAlign w:val="center"/>
          </w:tcPr>
          <w:p w14:paraId="61E21616" w14:textId="77777777" w:rsidR="00D87775" w:rsidRPr="00502AD9" w:rsidRDefault="00D87775" w:rsidP="00D87775">
            <w:pPr>
              <w:pStyle w:val="Tabulka-nzev"/>
              <w:spacing w:before="0" w:after="0" w:line="276" w:lineRule="auto"/>
              <w:jc w:val="left"/>
              <w:rPr>
                <w:rFonts w:ascii="Arial" w:hAnsi="Arial"/>
                <w:i/>
                <w:sz w:val="16"/>
                <w:szCs w:val="16"/>
                <w:u w:color="FFFFFF"/>
                <w:lang w:val="cs-CZ" w:eastAsia="cs-CZ"/>
              </w:rPr>
            </w:pPr>
            <w:r w:rsidRPr="00502AD9">
              <w:rPr>
                <w:rFonts w:ascii="Arial" w:hAnsi="Arial"/>
                <w:i/>
                <w:sz w:val="16"/>
                <w:szCs w:val="16"/>
                <w:u w:color="FFFFFF"/>
                <w:lang w:val="cs-CZ" w:eastAsia="cs-CZ"/>
              </w:rPr>
              <w:t>Celkové certifikované způsobilé výdaje</w:t>
            </w:r>
          </w:p>
        </w:tc>
        <w:tc>
          <w:tcPr>
            <w:tcW w:w="527" w:type="pct"/>
            <w:shd w:val="clear" w:color="auto" w:fill="auto"/>
            <w:vAlign w:val="center"/>
          </w:tcPr>
          <w:p w14:paraId="39762D93" w14:textId="77777777" w:rsidR="00D87775" w:rsidRPr="00BF743C" w:rsidRDefault="00D87775" w:rsidP="00D87775">
            <w:pPr>
              <w:pStyle w:val="Tabulka-nzev"/>
              <w:spacing w:before="0" w:after="0"/>
              <w:jc w:val="left"/>
              <w:rPr>
                <w:rFonts w:ascii="Arial" w:hAnsi="Arial"/>
                <w:i/>
                <w:sz w:val="16"/>
                <w:szCs w:val="16"/>
                <w:u w:color="FFFFFF"/>
                <w:lang w:val="cs-CZ" w:eastAsia="cs-CZ"/>
              </w:rPr>
            </w:pPr>
            <w:r w:rsidRPr="00BF743C">
              <w:rPr>
                <w:rFonts w:ascii="Arial" w:hAnsi="Arial"/>
                <w:i/>
                <w:sz w:val="16"/>
                <w:szCs w:val="16"/>
                <w:u w:color="FFFFFF"/>
                <w:lang w:val="cs-CZ" w:eastAsia="cs-CZ"/>
              </w:rPr>
              <w:t>EUR</w:t>
            </w:r>
          </w:p>
        </w:tc>
        <w:tc>
          <w:tcPr>
            <w:tcW w:w="375" w:type="pct"/>
            <w:shd w:val="clear" w:color="auto" w:fill="auto"/>
            <w:vAlign w:val="center"/>
          </w:tcPr>
          <w:p w14:paraId="05BF233E" w14:textId="77777777" w:rsidR="00D87775" w:rsidRPr="006E7EE1" w:rsidRDefault="00D87775" w:rsidP="00D87775">
            <w:pPr>
              <w:pStyle w:val="Tabulka-nzev"/>
              <w:spacing w:before="0" w:after="0"/>
              <w:jc w:val="left"/>
              <w:rPr>
                <w:rFonts w:ascii="Arial" w:hAnsi="Arial"/>
                <w:i/>
                <w:sz w:val="16"/>
                <w:szCs w:val="16"/>
                <w:u w:color="FFFFFF"/>
                <w:lang w:val="cs-CZ" w:eastAsia="cs-CZ"/>
              </w:rPr>
            </w:pPr>
            <w:r w:rsidRPr="006E7EE1">
              <w:rPr>
                <w:rFonts w:ascii="Arial" w:hAnsi="Arial"/>
                <w:i/>
                <w:sz w:val="16"/>
                <w:szCs w:val="16"/>
                <w:u w:color="FFFFFF"/>
                <w:lang w:val="cs-CZ" w:eastAsia="cs-CZ"/>
              </w:rPr>
              <w:t>EFRR</w:t>
            </w:r>
          </w:p>
        </w:tc>
        <w:tc>
          <w:tcPr>
            <w:tcW w:w="527" w:type="pct"/>
            <w:shd w:val="clear" w:color="auto" w:fill="auto"/>
            <w:vAlign w:val="center"/>
          </w:tcPr>
          <w:p w14:paraId="10B7B5E7" w14:textId="77777777" w:rsidR="00D87775" w:rsidRPr="00A85534" w:rsidRDefault="00D87775" w:rsidP="00D87775">
            <w:pPr>
              <w:pStyle w:val="Tabulka-nzev"/>
              <w:spacing w:before="0" w:after="0"/>
              <w:jc w:val="right"/>
              <w:rPr>
                <w:rFonts w:ascii="Arial" w:hAnsi="Arial"/>
                <w:i/>
                <w:sz w:val="16"/>
                <w:szCs w:val="16"/>
                <w:u w:color="FFFFFF"/>
                <w:lang w:val="cs-CZ" w:eastAsia="cs-CZ"/>
              </w:rPr>
            </w:pPr>
            <w:r w:rsidRPr="00E56D6D">
              <w:rPr>
                <w:rFonts w:ascii="Arial" w:hAnsi="Arial"/>
                <w:i/>
                <w:sz w:val="16"/>
                <w:szCs w:val="16"/>
                <w:u w:color="FFFFFF"/>
                <w:lang w:val="cs-CZ" w:eastAsia="cs-CZ"/>
              </w:rPr>
              <w:t>357</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718</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082,80</w:t>
            </w:r>
          </w:p>
        </w:tc>
        <w:tc>
          <w:tcPr>
            <w:tcW w:w="561" w:type="pct"/>
            <w:shd w:val="clear" w:color="auto" w:fill="auto"/>
            <w:vAlign w:val="center"/>
          </w:tcPr>
          <w:p w14:paraId="72CA111E" w14:textId="77777777" w:rsidR="00D87775" w:rsidRPr="004C6F58" w:rsidDel="00902ACB" w:rsidRDefault="00D87775" w:rsidP="00D87775">
            <w:pPr>
              <w:pStyle w:val="Tabulka-nzev"/>
              <w:spacing w:before="0" w:after="0"/>
              <w:jc w:val="right"/>
              <w:rPr>
                <w:rFonts w:ascii="Arial" w:hAnsi="Arial"/>
                <w:i/>
                <w:sz w:val="16"/>
                <w:szCs w:val="16"/>
                <w:u w:color="FFFFFF"/>
                <w:lang w:val="cs-CZ" w:eastAsia="cs-CZ"/>
              </w:rPr>
            </w:pPr>
            <w:r w:rsidRPr="00532CD4">
              <w:rPr>
                <w:rFonts w:ascii="Arial" w:hAnsi="Arial"/>
                <w:i/>
                <w:sz w:val="16"/>
                <w:szCs w:val="16"/>
                <w:u w:color="FFFFFF"/>
                <w:lang w:val="cs-CZ" w:eastAsia="cs-CZ"/>
              </w:rPr>
              <w:t>2 004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974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528</w:t>
            </w:r>
            <w:r>
              <w:rPr>
                <w:rFonts w:ascii="Arial" w:hAnsi="Arial"/>
                <w:i/>
                <w:sz w:val="16"/>
                <w:szCs w:val="16"/>
                <w:u w:color="FFFFFF"/>
                <w:lang w:val="cs-CZ" w:eastAsia="cs-CZ"/>
              </w:rPr>
              <w:t>,00</w:t>
            </w:r>
          </w:p>
        </w:tc>
        <w:tc>
          <w:tcPr>
            <w:tcW w:w="491" w:type="pct"/>
            <w:shd w:val="clear" w:color="auto" w:fill="auto"/>
            <w:vAlign w:val="center"/>
          </w:tcPr>
          <w:p w14:paraId="4CFFA090" w14:textId="77777777" w:rsidR="00D87775" w:rsidRPr="00E70B96" w:rsidRDefault="00D87775" w:rsidP="00D87775">
            <w:pPr>
              <w:pStyle w:val="Tabulka-nzev"/>
              <w:spacing w:before="0" w:after="0"/>
              <w:jc w:val="left"/>
              <w:rPr>
                <w:rFonts w:ascii="Arial" w:hAnsi="Arial"/>
                <w:i/>
                <w:sz w:val="16"/>
                <w:szCs w:val="16"/>
                <w:u w:color="FFFFFF"/>
                <w:lang w:val="cs-CZ" w:eastAsia="cs-CZ"/>
              </w:rPr>
            </w:pPr>
            <w:r w:rsidRPr="00E70B96">
              <w:rPr>
                <w:rFonts w:ascii="Arial" w:hAnsi="Arial"/>
                <w:i/>
                <w:sz w:val="16"/>
                <w:szCs w:val="16"/>
                <w:u w:color="FFFFFF"/>
                <w:lang w:val="cs-CZ" w:eastAsia="cs-CZ"/>
              </w:rPr>
              <w:t>ŘO</w:t>
            </w:r>
          </w:p>
        </w:tc>
        <w:tc>
          <w:tcPr>
            <w:tcW w:w="660" w:type="pct"/>
            <w:shd w:val="clear" w:color="auto" w:fill="auto"/>
            <w:vAlign w:val="center"/>
          </w:tcPr>
          <w:p w14:paraId="05BF871D" w14:textId="77777777" w:rsidR="00D87775" w:rsidRPr="00EC3BE8" w:rsidRDefault="00D87775" w:rsidP="00D87775">
            <w:pPr>
              <w:pStyle w:val="Tabulka-nzev"/>
              <w:spacing w:before="0" w:after="0"/>
              <w:jc w:val="left"/>
              <w:rPr>
                <w:rFonts w:ascii="Arial" w:hAnsi="Arial"/>
                <w:i/>
                <w:sz w:val="16"/>
                <w:szCs w:val="16"/>
                <w:u w:color="FFFFFF"/>
                <w:lang w:val="cs-CZ" w:eastAsia="cs-CZ"/>
              </w:rPr>
            </w:pPr>
            <w:r w:rsidRPr="00EC3BE8">
              <w:rPr>
                <w:rFonts w:ascii="Arial" w:hAnsi="Arial"/>
                <w:i/>
                <w:sz w:val="16"/>
                <w:szCs w:val="16"/>
                <w:u w:color="FFFFFF"/>
                <w:lang w:val="cs-CZ" w:eastAsia="cs-CZ"/>
              </w:rPr>
              <w:t>_</w:t>
            </w:r>
          </w:p>
        </w:tc>
      </w:tr>
      <w:tr w:rsidR="00D87775" w:rsidRPr="00116459" w14:paraId="5A97783D" w14:textId="77777777" w:rsidTr="001B6D93">
        <w:tc>
          <w:tcPr>
            <w:tcW w:w="583" w:type="pct"/>
            <w:shd w:val="clear" w:color="auto" w:fill="auto"/>
            <w:vAlign w:val="center"/>
          </w:tcPr>
          <w:p w14:paraId="196C12C6" w14:textId="77777777" w:rsidR="00D87775" w:rsidRPr="00FC48F1"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6219074D" w14:textId="77777777" w:rsidR="00D87775" w:rsidRPr="001E4213" w:rsidRDefault="00D87775" w:rsidP="00D87775">
            <w:pPr>
              <w:pStyle w:val="Tabulka-nzev"/>
              <w:spacing w:before="0" w:after="0"/>
              <w:jc w:val="center"/>
              <w:rPr>
                <w:rFonts w:ascii="Arial" w:hAnsi="Arial"/>
                <w:sz w:val="16"/>
                <w:szCs w:val="16"/>
                <w:u w:color="FFFFFF"/>
                <w:lang w:val="cs-CZ" w:eastAsia="cs-CZ"/>
              </w:rPr>
            </w:pPr>
            <w:r>
              <w:rPr>
                <w:rFonts w:ascii="Arial" w:hAnsi="Arial"/>
                <w:sz w:val="16"/>
                <w:szCs w:val="16"/>
                <w:u w:color="FFFFFF"/>
                <w:lang w:val="cs-CZ"/>
              </w:rPr>
              <w:t>7 23 00 (</w:t>
            </w:r>
            <w:r w:rsidRPr="001E4213">
              <w:rPr>
                <w:rFonts w:ascii="Arial" w:hAnsi="Arial"/>
                <w:sz w:val="16"/>
                <w:szCs w:val="16"/>
                <w:u w:color="FFFFFF"/>
                <w:lang w:val="cs-CZ"/>
              </w:rPr>
              <w:t>CO14</w:t>
            </w:r>
            <w:r>
              <w:rPr>
                <w:rFonts w:ascii="Arial" w:hAnsi="Arial"/>
                <w:sz w:val="16"/>
                <w:szCs w:val="16"/>
                <w:u w:color="FFFFFF"/>
                <w:lang w:val="cs-CZ"/>
              </w:rPr>
              <w:t>)</w:t>
            </w:r>
          </w:p>
        </w:tc>
        <w:tc>
          <w:tcPr>
            <w:tcW w:w="826" w:type="pct"/>
            <w:shd w:val="clear" w:color="auto" w:fill="auto"/>
            <w:vAlign w:val="center"/>
          </w:tcPr>
          <w:p w14:paraId="7539F8D9" w14:textId="77777777" w:rsidR="00D87775" w:rsidRPr="00D24BF4" w:rsidRDefault="00D87775" w:rsidP="00D87775">
            <w:pPr>
              <w:pStyle w:val="Tabulka-nzev"/>
              <w:spacing w:before="0" w:after="0" w:line="276" w:lineRule="auto"/>
              <w:jc w:val="left"/>
              <w:rPr>
                <w:rFonts w:ascii="Arial" w:hAnsi="Arial"/>
                <w:sz w:val="16"/>
                <w:szCs w:val="16"/>
                <w:u w:color="FFFFFF"/>
                <w:lang w:val="cs-CZ" w:eastAsia="cs-CZ"/>
              </w:rPr>
            </w:pPr>
            <w:r w:rsidRPr="00D24BF4">
              <w:rPr>
                <w:rFonts w:ascii="Arial" w:hAnsi="Arial"/>
                <w:sz w:val="16"/>
                <w:szCs w:val="16"/>
                <w:u w:color="FFFFFF"/>
                <w:lang w:val="cs-CZ" w:eastAsia="cs-CZ"/>
              </w:rPr>
              <w:t>Celková délka rekonstruovaných, nebo modernizovaných silnic</w:t>
            </w:r>
          </w:p>
        </w:tc>
        <w:tc>
          <w:tcPr>
            <w:tcW w:w="527" w:type="pct"/>
            <w:shd w:val="clear" w:color="auto" w:fill="auto"/>
            <w:vAlign w:val="center"/>
          </w:tcPr>
          <w:p w14:paraId="4C0CA1E7" w14:textId="77777777" w:rsidR="00D87775" w:rsidRPr="00CA0E86" w:rsidRDefault="00D87775" w:rsidP="00D87775">
            <w:pPr>
              <w:pStyle w:val="Tabulka-nzev"/>
              <w:spacing w:before="0" w:after="0"/>
              <w:jc w:val="left"/>
              <w:rPr>
                <w:rFonts w:ascii="Arial" w:hAnsi="Arial"/>
                <w:sz w:val="16"/>
                <w:szCs w:val="16"/>
                <w:u w:color="FFFFFF"/>
                <w:lang w:val="cs-CZ" w:eastAsia="cs-CZ"/>
              </w:rPr>
            </w:pPr>
            <w:r w:rsidRPr="00CA0E86">
              <w:rPr>
                <w:rFonts w:ascii="Arial" w:hAnsi="Arial"/>
                <w:sz w:val="16"/>
                <w:szCs w:val="16"/>
                <w:u w:color="FFFFFF"/>
                <w:lang w:val="cs-CZ" w:eastAsia="cs-CZ"/>
              </w:rPr>
              <w:t>km</w:t>
            </w:r>
          </w:p>
        </w:tc>
        <w:tc>
          <w:tcPr>
            <w:tcW w:w="375" w:type="pct"/>
            <w:shd w:val="clear" w:color="auto" w:fill="auto"/>
            <w:vAlign w:val="center"/>
          </w:tcPr>
          <w:p w14:paraId="1BAC0B8A" w14:textId="77777777" w:rsidR="00D87775" w:rsidRPr="000C4DFA" w:rsidRDefault="00D87775" w:rsidP="00D87775">
            <w:pPr>
              <w:pStyle w:val="Tabulka-nzev"/>
              <w:spacing w:before="0" w:after="0"/>
              <w:jc w:val="left"/>
              <w:rPr>
                <w:rFonts w:ascii="Arial" w:hAnsi="Arial"/>
                <w:sz w:val="16"/>
                <w:szCs w:val="16"/>
                <w:u w:color="FFFFFF"/>
                <w:lang w:val="cs-CZ" w:eastAsia="cs-CZ"/>
              </w:rPr>
            </w:pPr>
            <w:r w:rsidRPr="000C4DFA">
              <w:rPr>
                <w:rFonts w:ascii="Arial" w:hAnsi="Arial"/>
                <w:sz w:val="16"/>
                <w:szCs w:val="16"/>
                <w:u w:color="FFFFFF"/>
                <w:lang w:val="cs-CZ" w:eastAsia="cs-CZ"/>
              </w:rPr>
              <w:t>EFRR</w:t>
            </w:r>
          </w:p>
        </w:tc>
        <w:tc>
          <w:tcPr>
            <w:tcW w:w="527" w:type="pct"/>
            <w:shd w:val="clear" w:color="auto" w:fill="auto"/>
            <w:vAlign w:val="center"/>
          </w:tcPr>
          <w:p w14:paraId="324360D6" w14:textId="77777777" w:rsidR="00D87775" w:rsidRPr="001E4213" w:rsidRDefault="00D87775" w:rsidP="00D87775">
            <w:pPr>
              <w:pStyle w:val="Tabulka-nzev"/>
              <w:spacing w:before="0" w:after="0"/>
              <w:jc w:val="right"/>
              <w:rPr>
                <w:rFonts w:ascii="Arial" w:hAnsi="Arial"/>
                <w:sz w:val="16"/>
                <w:szCs w:val="16"/>
                <w:u w:color="FFFFFF"/>
                <w:lang w:val="cs-CZ" w:eastAsia="cs-CZ"/>
              </w:rPr>
            </w:pPr>
            <w:r w:rsidRPr="001E4213">
              <w:rPr>
                <w:rFonts w:ascii="Arial" w:hAnsi="Arial"/>
                <w:sz w:val="16"/>
                <w:szCs w:val="16"/>
                <w:u w:color="FFFFFF"/>
                <w:lang w:val="cs-CZ" w:eastAsia="cs-CZ"/>
              </w:rPr>
              <w:t xml:space="preserve">104 </w:t>
            </w:r>
          </w:p>
        </w:tc>
        <w:tc>
          <w:tcPr>
            <w:tcW w:w="561" w:type="pct"/>
            <w:shd w:val="clear" w:color="auto" w:fill="auto"/>
            <w:vAlign w:val="center"/>
          </w:tcPr>
          <w:p w14:paraId="5DE6B1F4" w14:textId="5FC811ED" w:rsidR="00D87775" w:rsidRPr="001B6D93" w:rsidRDefault="0076051E" w:rsidP="009D1221">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72</w:t>
            </w:r>
            <w:r w:rsidR="009D1221">
              <w:rPr>
                <w:rFonts w:ascii="Arial" w:hAnsi="Arial"/>
                <w:sz w:val="16"/>
                <w:szCs w:val="16"/>
                <w:u w:color="FFFFFF"/>
                <w:lang w:val="cs-CZ" w:eastAsia="cs-CZ"/>
              </w:rPr>
              <w:t>9</w:t>
            </w:r>
          </w:p>
        </w:tc>
        <w:tc>
          <w:tcPr>
            <w:tcW w:w="491" w:type="pct"/>
            <w:shd w:val="clear" w:color="auto" w:fill="auto"/>
            <w:vAlign w:val="center"/>
          </w:tcPr>
          <w:p w14:paraId="7645D107" w14:textId="77777777" w:rsidR="00D87775" w:rsidRPr="00FE6246" w:rsidRDefault="00D87775" w:rsidP="00D87775">
            <w:pPr>
              <w:pStyle w:val="Tabulka-nzev"/>
              <w:spacing w:before="0" w:after="0"/>
              <w:jc w:val="left"/>
              <w:rPr>
                <w:rFonts w:ascii="Arial" w:hAnsi="Arial"/>
                <w:sz w:val="16"/>
                <w:szCs w:val="16"/>
                <w:u w:color="FFFFFF"/>
                <w:lang w:val="cs-CZ" w:eastAsia="cs-CZ"/>
              </w:rPr>
            </w:pPr>
            <w:r w:rsidRPr="00FE6246">
              <w:rPr>
                <w:rFonts w:ascii="Arial" w:hAnsi="Arial"/>
                <w:sz w:val="16"/>
                <w:szCs w:val="16"/>
                <w:u w:color="FFFFFF"/>
                <w:lang w:val="cs-CZ" w:eastAsia="cs-CZ"/>
              </w:rPr>
              <w:t>Žadatel /příjemce</w:t>
            </w:r>
          </w:p>
        </w:tc>
        <w:tc>
          <w:tcPr>
            <w:tcW w:w="660" w:type="pct"/>
            <w:shd w:val="clear" w:color="auto" w:fill="auto"/>
            <w:vAlign w:val="center"/>
          </w:tcPr>
          <w:p w14:paraId="6F70EF41" w14:textId="77777777" w:rsidR="00D87775" w:rsidRPr="007665D9" w:rsidRDefault="00D87775" w:rsidP="00D87775">
            <w:pPr>
              <w:pStyle w:val="Tabulka-nzev"/>
              <w:spacing w:before="0" w:after="0"/>
              <w:jc w:val="left"/>
              <w:rPr>
                <w:rFonts w:ascii="Arial" w:hAnsi="Arial"/>
                <w:sz w:val="16"/>
                <w:szCs w:val="16"/>
                <w:u w:color="FFFFFF"/>
                <w:lang w:val="cs-CZ" w:eastAsia="cs-CZ"/>
              </w:rPr>
            </w:pPr>
            <w:r w:rsidRPr="007665D9">
              <w:rPr>
                <w:rFonts w:ascii="Arial" w:hAnsi="Arial"/>
                <w:sz w:val="16"/>
                <w:szCs w:val="16"/>
                <w:u w:color="FFFFFF"/>
                <w:lang w:val="cs-CZ" w:eastAsia="cs-CZ"/>
              </w:rPr>
              <w:t>_</w:t>
            </w:r>
          </w:p>
        </w:tc>
      </w:tr>
      <w:tr w:rsidR="00D87775" w:rsidRPr="00116459" w14:paraId="468D2FDE" w14:textId="77777777" w:rsidTr="006607DF">
        <w:tc>
          <w:tcPr>
            <w:tcW w:w="583" w:type="pct"/>
            <w:shd w:val="clear" w:color="auto" w:fill="auto"/>
            <w:vAlign w:val="center"/>
          </w:tcPr>
          <w:p w14:paraId="7FEC9E16" w14:textId="77777777" w:rsidR="00D87775" w:rsidRPr="00F634F0"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bCs/>
                <w:sz w:val="16"/>
                <w:szCs w:val="16"/>
                <w:u w:color="FFFFFF"/>
                <w:lang w:val="cs-CZ"/>
              </w:rPr>
              <w:t>výstup</w:t>
            </w:r>
          </w:p>
        </w:tc>
        <w:tc>
          <w:tcPr>
            <w:tcW w:w="451" w:type="pct"/>
            <w:shd w:val="clear" w:color="auto" w:fill="auto"/>
            <w:vAlign w:val="center"/>
          </w:tcPr>
          <w:p w14:paraId="3379C1B5" w14:textId="77777777" w:rsidR="00D87775" w:rsidRPr="00C32E6C" w:rsidRDefault="00D87775" w:rsidP="00D87775">
            <w:pPr>
              <w:pStyle w:val="Tabulka-nzev"/>
              <w:spacing w:before="0" w:after="0"/>
              <w:jc w:val="center"/>
              <w:rPr>
                <w:rFonts w:ascii="Arial" w:hAnsi="Arial"/>
                <w:sz w:val="16"/>
                <w:szCs w:val="16"/>
                <w:u w:color="FFFFFF"/>
                <w:lang w:val="cs-CZ" w:eastAsia="cs-CZ"/>
              </w:rPr>
            </w:pPr>
            <w:r w:rsidRPr="00B42992">
              <w:rPr>
                <w:rFonts w:ascii="Arial" w:hAnsi="Arial"/>
                <w:bCs/>
                <w:sz w:val="16"/>
                <w:szCs w:val="16"/>
                <w:u w:color="FFFFFF"/>
              </w:rPr>
              <w:t>7 52 01</w:t>
            </w:r>
          </w:p>
        </w:tc>
        <w:tc>
          <w:tcPr>
            <w:tcW w:w="826" w:type="pct"/>
            <w:shd w:val="clear" w:color="auto" w:fill="auto"/>
            <w:vAlign w:val="center"/>
          </w:tcPr>
          <w:p w14:paraId="6108FF37" w14:textId="77777777" w:rsidR="00D87775" w:rsidRPr="00502AD9" w:rsidRDefault="00D87775" w:rsidP="00D87775">
            <w:pPr>
              <w:pStyle w:val="Tabulka-nzev"/>
              <w:spacing w:before="0" w:after="0" w:line="276" w:lineRule="auto"/>
              <w:jc w:val="left"/>
              <w:rPr>
                <w:rFonts w:ascii="Arial" w:hAnsi="Arial"/>
                <w:sz w:val="16"/>
                <w:szCs w:val="16"/>
                <w:u w:color="FFFFFF"/>
                <w:lang w:val="cs-CZ" w:eastAsia="cs-CZ"/>
              </w:rPr>
            </w:pPr>
            <w:r w:rsidRPr="005C2A9B">
              <w:rPr>
                <w:rFonts w:ascii="Arial" w:hAnsi="Arial"/>
                <w:bCs/>
                <w:sz w:val="16"/>
                <w:szCs w:val="16"/>
                <w:u w:color="FFFFFF"/>
              </w:rPr>
              <w:t>Počet nových nebo rekonstruovaných přestupních terminálů ve veřejné dopravě</w:t>
            </w:r>
          </w:p>
        </w:tc>
        <w:tc>
          <w:tcPr>
            <w:tcW w:w="527" w:type="pct"/>
            <w:shd w:val="clear" w:color="auto" w:fill="auto"/>
            <w:vAlign w:val="center"/>
          </w:tcPr>
          <w:p w14:paraId="3133BF3E" w14:textId="77777777" w:rsidR="00D87775" w:rsidRPr="006E7EE1" w:rsidRDefault="00D87775" w:rsidP="00D87775">
            <w:pPr>
              <w:pStyle w:val="Tabulka-nzev"/>
              <w:spacing w:before="0" w:after="0"/>
              <w:jc w:val="left"/>
              <w:rPr>
                <w:rFonts w:ascii="Arial" w:hAnsi="Arial"/>
                <w:sz w:val="16"/>
                <w:szCs w:val="16"/>
                <w:u w:color="FFFFFF"/>
                <w:lang w:val="cs-CZ" w:eastAsia="cs-CZ"/>
              </w:rPr>
            </w:pPr>
            <w:r w:rsidRPr="00BF743C">
              <w:rPr>
                <w:rFonts w:ascii="Arial" w:hAnsi="Arial"/>
                <w:sz w:val="16"/>
                <w:szCs w:val="16"/>
                <w:lang w:val="cs-CZ"/>
              </w:rPr>
              <w:t>Terminály</w:t>
            </w:r>
          </w:p>
        </w:tc>
        <w:tc>
          <w:tcPr>
            <w:tcW w:w="375" w:type="pct"/>
            <w:shd w:val="clear" w:color="auto" w:fill="auto"/>
            <w:vAlign w:val="center"/>
          </w:tcPr>
          <w:p w14:paraId="293C7455" w14:textId="77777777" w:rsidR="00D87775" w:rsidRPr="00A85534" w:rsidRDefault="00D87775" w:rsidP="00D87775">
            <w:pPr>
              <w:pStyle w:val="Tabulka-nzev"/>
              <w:spacing w:before="0" w:after="0"/>
              <w:jc w:val="left"/>
              <w:rPr>
                <w:rFonts w:ascii="Arial" w:hAnsi="Arial"/>
                <w:sz w:val="16"/>
                <w:szCs w:val="16"/>
                <w:u w:color="FFFFFF"/>
                <w:lang w:val="cs-CZ" w:eastAsia="cs-CZ"/>
              </w:rPr>
            </w:pPr>
            <w:r w:rsidRPr="006E7EE1">
              <w:rPr>
                <w:rFonts w:ascii="Arial" w:hAnsi="Arial"/>
                <w:sz w:val="16"/>
                <w:szCs w:val="16"/>
                <w:lang w:val="cs-CZ"/>
              </w:rPr>
              <w:t>EFRR</w:t>
            </w:r>
          </w:p>
        </w:tc>
        <w:tc>
          <w:tcPr>
            <w:tcW w:w="527" w:type="pct"/>
            <w:shd w:val="clear" w:color="auto" w:fill="auto"/>
            <w:vAlign w:val="center"/>
          </w:tcPr>
          <w:p w14:paraId="0F47AD4F" w14:textId="77777777" w:rsidR="00D87775" w:rsidRPr="007665D9" w:rsidRDefault="00D87775" w:rsidP="00D87775">
            <w:pPr>
              <w:pStyle w:val="Tabulka-nzev"/>
              <w:spacing w:before="0" w:after="0"/>
              <w:jc w:val="right"/>
              <w:rPr>
                <w:rFonts w:ascii="Arial" w:hAnsi="Arial"/>
                <w:sz w:val="16"/>
                <w:szCs w:val="16"/>
                <w:u w:color="FFFFFF"/>
                <w:lang w:val="cs-CZ" w:eastAsia="cs-CZ"/>
              </w:rPr>
            </w:pPr>
            <w:r w:rsidRPr="006C673B">
              <w:rPr>
                <w:rFonts w:ascii="Arial" w:hAnsi="Arial"/>
                <w:sz w:val="16"/>
                <w:szCs w:val="16"/>
                <w:u w:color="FFFFFF"/>
                <w:lang w:val="cs-CZ" w:eastAsia="cs-CZ"/>
              </w:rPr>
              <w:t>2</w:t>
            </w:r>
            <w:r w:rsidRPr="00FE6246">
              <w:rPr>
                <w:rFonts w:ascii="Arial" w:hAnsi="Arial"/>
                <w:sz w:val="16"/>
                <w:szCs w:val="16"/>
                <w:u w:color="FFFFFF"/>
                <w:lang w:val="cs-CZ" w:eastAsia="cs-CZ"/>
              </w:rPr>
              <w:t>8</w:t>
            </w:r>
          </w:p>
        </w:tc>
        <w:tc>
          <w:tcPr>
            <w:tcW w:w="561" w:type="pct"/>
            <w:shd w:val="clear" w:color="auto" w:fill="auto"/>
            <w:vAlign w:val="center"/>
          </w:tcPr>
          <w:p w14:paraId="4BD06DAA" w14:textId="77777777" w:rsidR="00D87775" w:rsidRPr="001B6D93" w:rsidRDefault="00D87775" w:rsidP="00D87775">
            <w:pPr>
              <w:pStyle w:val="Tabulka-nzev"/>
              <w:spacing w:before="0" w:after="0"/>
              <w:jc w:val="right"/>
              <w:rPr>
                <w:rFonts w:ascii="Arial" w:hAnsi="Arial"/>
                <w:sz w:val="16"/>
                <w:szCs w:val="16"/>
                <w:u w:color="FFFFFF"/>
                <w:lang w:val="cs-CZ" w:eastAsia="cs-CZ"/>
              </w:rPr>
            </w:pPr>
            <w:r w:rsidRPr="001B6D93">
              <w:rPr>
                <w:rFonts w:ascii="Arial" w:hAnsi="Arial"/>
                <w:sz w:val="16"/>
                <w:szCs w:val="16"/>
                <w:u w:color="FFFFFF"/>
                <w:lang w:val="cs-CZ" w:eastAsia="cs-CZ"/>
              </w:rPr>
              <w:t>100</w:t>
            </w:r>
          </w:p>
        </w:tc>
        <w:tc>
          <w:tcPr>
            <w:tcW w:w="491" w:type="pct"/>
            <w:shd w:val="clear" w:color="auto" w:fill="auto"/>
            <w:vAlign w:val="center"/>
          </w:tcPr>
          <w:p w14:paraId="160BF4EB" w14:textId="77777777" w:rsidR="00D87775" w:rsidRPr="00E70B96" w:rsidRDefault="00D87775" w:rsidP="00D87775">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r w:rsidRPr="00E70B96" w:rsidDel="00236860">
              <w:rPr>
                <w:rFonts w:ascii="Arial" w:hAnsi="Arial"/>
                <w:sz w:val="16"/>
                <w:szCs w:val="16"/>
                <w:u w:color="FFFFFF"/>
                <w:lang w:val="cs-CZ" w:eastAsia="cs-CZ"/>
              </w:rPr>
              <w:t xml:space="preserve"> </w:t>
            </w:r>
          </w:p>
        </w:tc>
        <w:tc>
          <w:tcPr>
            <w:tcW w:w="660" w:type="pct"/>
            <w:shd w:val="clear" w:color="auto" w:fill="auto"/>
            <w:vAlign w:val="center"/>
          </w:tcPr>
          <w:p w14:paraId="63BF8CE6" w14:textId="77777777" w:rsidR="00D87775" w:rsidRPr="00EC3BE8" w:rsidRDefault="00D87775" w:rsidP="00D87775">
            <w:pPr>
              <w:pStyle w:val="Tabulka-nzev"/>
              <w:spacing w:before="0" w:after="0"/>
              <w:jc w:val="left"/>
              <w:rPr>
                <w:rFonts w:ascii="Arial" w:hAnsi="Arial"/>
                <w:sz w:val="16"/>
                <w:szCs w:val="16"/>
                <w:u w:color="FFFFFF"/>
                <w:lang w:val="cs-CZ" w:eastAsia="cs-CZ"/>
              </w:rPr>
            </w:pPr>
            <w:r w:rsidRPr="00EC3BE8">
              <w:rPr>
                <w:rFonts w:ascii="Arial" w:hAnsi="Arial"/>
                <w:sz w:val="16"/>
                <w:szCs w:val="16"/>
                <w:u w:color="FFFFFF"/>
                <w:lang w:val="cs-CZ" w:eastAsia="cs-CZ"/>
              </w:rPr>
              <w:t>_</w:t>
            </w:r>
          </w:p>
        </w:tc>
      </w:tr>
      <w:tr w:rsidR="00D87775" w:rsidRPr="00116459" w14:paraId="03384178" w14:textId="77777777" w:rsidTr="006607DF">
        <w:tc>
          <w:tcPr>
            <w:tcW w:w="583" w:type="pct"/>
            <w:shd w:val="clear" w:color="auto" w:fill="auto"/>
            <w:vAlign w:val="center"/>
          </w:tcPr>
          <w:p w14:paraId="31722919" w14:textId="77777777" w:rsidR="00D87775" w:rsidRPr="00FC48F1"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039F6892" w14:textId="77777777" w:rsidR="00D87775" w:rsidRPr="00C32E6C" w:rsidRDefault="00D87775" w:rsidP="00D87775">
            <w:pPr>
              <w:pStyle w:val="Tabulka-nzev"/>
              <w:spacing w:before="0" w:after="0"/>
              <w:jc w:val="center"/>
              <w:rPr>
                <w:rFonts w:ascii="Arial" w:hAnsi="Arial"/>
                <w:bCs/>
                <w:sz w:val="16"/>
                <w:szCs w:val="16"/>
                <w:u w:color="FFFFFF"/>
              </w:rPr>
            </w:pPr>
            <w:r w:rsidRPr="00B42992">
              <w:rPr>
                <w:rFonts w:ascii="Arial" w:hAnsi="Arial"/>
                <w:bCs/>
                <w:sz w:val="16"/>
                <w:szCs w:val="16"/>
                <w:u w:color="FFFFFF"/>
              </w:rPr>
              <w:t>7 48 01</w:t>
            </w:r>
          </w:p>
        </w:tc>
        <w:tc>
          <w:tcPr>
            <w:tcW w:w="826" w:type="pct"/>
            <w:shd w:val="clear" w:color="auto" w:fill="auto"/>
            <w:vAlign w:val="center"/>
          </w:tcPr>
          <w:p w14:paraId="157B5D44" w14:textId="77777777" w:rsidR="00D87775" w:rsidRPr="006E7EE1" w:rsidRDefault="00D87775" w:rsidP="00D87775">
            <w:pPr>
              <w:pStyle w:val="Tabulka-nzev"/>
              <w:spacing w:before="0" w:after="0" w:line="276" w:lineRule="auto"/>
              <w:jc w:val="left"/>
              <w:rPr>
                <w:rFonts w:ascii="Arial" w:hAnsi="Arial"/>
                <w:sz w:val="16"/>
                <w:szCs w:val="16"/>
                <w:u w:color="FFFFFF"/>
                <w:lang w:val="cs-CZ" w:eastAsia="cs-CZ"/>
              </w:rPr>
            </w:pPr>
            <w:r w:rsidRPr="00BF743C">
              <w:rPr>
                <w:rFonts w:ascii="Arial" w:hAnsi="Arial"/>
                <w:sz w:val="16"/>
                <w:szCs w:val="16"/>
                <w:u w:color="FFFFFF"/>
              </w:rPr>
              <w:t>Počet nově pořízených vozidel pro veřejnou dopravu</w:t>
            </w:r>
          </w:p>
        </w:tc>
        <w:tc>
          <w:tcPr>
            <w:tcW w:w="527" w:type="pct"/>
            <w:shd w:val="clear" w:color="auto" w:fill="auto"/>
            <w:vAlign w:val="center"/>
          </w:tcPr>
          <w:p w14:paraId="38B5C455" w14:textId="77777777" w:rsidR="00D87775" w:rsidRPr="00B443B3" w:rsidRDefault="00D87775" w:rsidP="00D87775">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rPr>
              <w:t>Vozidla</w:t>
            </w:r>
          </w:p>
        </w:tc>
        <w:tc>
          <w:tcPr>
            <w:tcW w:w="375" w:type="pct"/>
            <w:shd w:val="clear" w:color="auto" w:fill="auto"/>
            <w:vAlign w:val="center"/>
          </w:tcPr>
          <w:p w14:paraId="3039C76C" w14:textId="77777777" w:rsidR="00D87775" w:rsidRPr="006C673B" w:rsidRDefault="00D87775" w:rsidP="00D87775">
            <w:pPr>
              <w:pStyle w:val="Tabulka-nzev"/>
              <w:spacing w:before="0" w:after="0"/>
              <w:jc w:val="left"/>
              <w:rPr>
                <w:rFonts w:ascii="Arial" w:hAnsi="Arial"/>
                <w:sz w:val="16"/>
                <w:szCs w:val="16"/>
                <w:u w:color="FFFFFF"/>
                <w:lang w:val="cs-CZ" w:eastAsia="cs-CZ"/>
              </w:rPr>
            </w:pPr>
            <w:r w:rsidRPr="00A85534">
              <w:rPr>
                <w:rFonts w:ascii="Arial" w:hAnsi="Arial"/>
                <w:sz w:val="16"/>
                <w:szCs w:val="16"/>
              </w:rPr>
              <w:t>EFRR</w:t>
            </w:r>
          </w:p>
        </w:tc>
        <w:tc>
          <w:tcPr>
            <w:tcW w:w="527" w:type="pct"/>
            <w:shd w:val="clear" w:color="auto" w:fill="auto"/>
            <w:vAlign w:val="center"/>
          </w:tcPr>
          <w:p w14:paraId="33A44C35" w14:textId="77777777" w:rsidR="00D87775" w:rsidRPr="007665D9" w:rsidRDefault="00D87775" w:rsidP="00D87775">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177</w:t>
            </w:r>
          </w:p>
        </w:tc>
        <w:tc>
          <w:tcPr>
            <w:tcW w:w="561" w:type="pct"/>
            <w:shd w:val="clear" w:color="auto" w:fill="auto"/>
            <w:vAlign w:val="center"/>
          </w:tcPr>
          <w:p w14:paraId="410C5C27" w14:textId="77777777" w:rsidR="00D87775" w:rsidRPr="001B6D93" w:rsidRDefault="00D87775" w:rsidP="00D87775">
            <w:pPr>
              <w:pStyle w:val="Tabulka-nzev"/>
              <w:spacing w:before="0" w:after="0"/>
              <w:jc w:val="right"/>
              <w:rPr>
                <w:rFonts w:ascii="Arial" w:hAnsi="Arial"/>
                <w:sz w:val="16"/>
                <w:szCs w:val="16"/>
                <w:u w:color="FFFFFF"/>
                <w:lang w:val="cs-CZ" w:eastAsia="cs-CZ"/>
              </w:rPr>
            </w:pPr>
            <w:r w:rsidRPr="001B6D93">
              <w:rPr>
                <w:rFonts w:ascii="Arial" w:hAnsi="Arial"/>
                <w:sz w:val="16"/>
                <w:szCs w:val="16"/>
                <w:u w:color="FFFFFF"/>
                <w:lang w:val="cs-CZ" w:eastAsia="cs-CZ"/>
              </w:rPr>
              <w:t>875</w:t>
            </w:r>
          </w:p>
        </w:tc>
        <w:tc>
          <w:tcPr>
            <w:tcW w:w="491" w:type="pct"/>
            <w:shd w:val="clear" w:color="auto" w:fill="auto"/>
            <w:vAlign w:val="center"/>
          </w:tcPr>
          <w:p w14:paraId="12382846" w14:textId="77777777" w:rsidR="00D87775" w:rsidRPr="004C6F58" w:rsidRDefault="00D87775" w:rsidP="00D87775">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p>
        </w:tc>
        <w:tc>
          <w:tcPr>
            <w:tcW w:w="660" w:type="pct"/>
            <w:shd w:val="clear" w:color="auto" w:fill="auto"/>
            <w:vAlign w:val="center"/>
          </w:tcPr>
          <w:p w14:paraId="0F6DD2AF" w14:textId="77777777" w:rsidR="00D87775" w:rsidRPr="00E70B96" w:rsidRDefault="00D87775" w:rsidP="00D87775">
            <w:pPr>
              <w:pStyle w:val="Tabulka-nzev"/>
              <w:spacing w:before="0" w:after="0"/>
              <w:jc w:val="left"/>
              <w:rPr>
                <w:rFonts w:ascii="Arial" w:hAnsi="Arial"/>
                <w:sz w:val="16"/>
                <w:szCs w:val="16"/>
                <w:u w:color="FFFFFF"/>
                <w:lang w:val="cs-CZ" w:eastAsia="cs-CZ"/>
              </w:rPr>
            </w:pPr>
            <w:r w:rsidRPr="00E70B96">
              <w:rPr>
                <w:rFonts w:ascii="Arial" w:hAnsi="Arial"/>
                <w:sz w:val="16"/>
                <w:szCs w:val="16"/>
                <w:u w:color="FFFFFF"/>
                <w:lang w:val="cs-CZ" w:eastAsia="cs-CZ"/>
              </w:rPr>
              <w:t>_</w:t>
            </w:r>
          </w:p>
        </w:tc>
      </w:tr>
      <w:tr w:rsidR="00D87775" w:rsidRPr="00116459" w14:paraId="5258E96A" w14:textId="77777777" w:rsidTr="001B6D93">
        <w:tc>
          <w:tcPr>
            <w:tcW w:w="583" w:type="pct"/>
            <w:shd w:val="clear" w:color="auto" w:fill="auto"/>
            <w:vAlign w:val="center"/>
          </w:tcPr>
          <w:p w14:paraId="20344D6C" w14:textId="77777777" w:rsidR="00D87775" w:rsidRPr="00FC48F1"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118ADDE3" w14:textId="77777777" w:rsidR="00D87775" w:rsidRPr="00B42992" w:rsidRDefault="00D87775" w:rsidP="00D87775">
            <w:pPr>
              <w:pStyle w:val="Tabulka-nzev"/>
              <w:spacing w:before="0" w:after="0"/>
              <w:jc w:val="center"/>
              <w:rPr>
                <w:rFonts w:ascii="Arial" w:hAnsi="Arial"/>
                <w:sz w:val="16"/>
                <w:szCs w:val="16"/>
                <w:u w:color="FFFFFF"/>
                <w:lang w:val="cs-CZ" w:eastAsia="cs-CZ"/>
              </w:rPr>
            </w:pPr>
            <w:r w:rsidRPr="00F634F0">
              <w:rPr>
                <w:rFonts w:ascii="Arial" w:hAnsi="Arial"/>
                <w:sz w:val="16"/>
                <w:szCs w:val="16"/>
                <w:u w:color="FFFFFF"/>
                <w:lang w:val="cs-CZ" w:eastAsia="cs-CZ"/>
              </w:rPr>
              <w:t>5 75 01</w:t>
            </w:r>
          </w:p>
        </w:tc>
        <w:tc>
          <w:tcPr>
            <w:tcW w:w="826" w:type="pct"/>
            <w:shd w:val="clear" w:color="auto" w:fill="auto"/>
            <w:vAlign w:val="center"/>
          </w:tcPr>
          <w:p w14:paraId="176F1A0B" w14:textId="77777777" w:rsidR="00D87775" w:rsidRPr="006E7EE1" w:rsidRDefault="00D87775" w:rsidP="00D87775">
            <w:pPr>
              <w:pStyle w:val="Tabulka-nzev"/>
              <w:spacing w:before="0" w:after="0" w:line="276" w:lineRule="auto"/>
              <w:jc w:val="left"/>
              <w:rPr>
                <w:rFonts w:ascii="Arial" w:hAnsi="Arial"/>
                <w:sz w:val="16"/>
                <w:szCs w:val="16"/>
                <w:u w:color="FFFFFF"/>
                <w:lang w:val="cs-CZ" w:eastAsia="cs-CZ"/>
              </w:rPr>
            </w:pPr>
            <w:r w:rsidRPr="00C32E6C">
              <w:rPr>
                <w:rFonts w:ascii="Arial" w:hAnsi="Arial"/>
                <w:sz w:val="16"/>
                <w:szCs w:val="16"/>
                <w:u w:color="FFFFFF"/>
                <w:lang w:eastAsia="en-US"/>
              </w:rPr>
              <w:t xml:space="preserve">Počet nových a modernizovaných </w:t>
            </w:r>
            <w:r w:rsidRPr="005C2A9B">
              <w:rPr>
                <w:rFonts w:ascii="Arial" w:hAnsi="Arial"/>
                <w:sz w:val="16"/>
                <w:szCs w:val="16"/>
                <w:u w:color="FFFFFF"/>
                <w:lang w:val="cs-CZ" w:eastAsia="en-US"/>
              </w:rPr>
              <w:t xml:space="preserve">objektů </w:t>
            </w:r>
            <w:r w:rsidRPr="00502AD9">
              <w:rPr>
                <w:rFonts w:ascii="Arial" w:hAnsi="Arial"/>
                <w:sz w:val="16"/>
                <w:szCs w:val="16"/>
                <w:u w:color="FFFFFF"/>
                <w:lang w:eastAsia="en-US"/>
              </w:rPr>
              <w:t>sloužících sl</w:t>
            </w:r>
            <w:r w:rsidRPr="00BF743C">
              <w:rPr>
                <w:rFonts w:ascii="Arial" w:hAnsi="Arial"/>
                <w:sz w:val="16"/>
                <w:szCs w:val="16"/>
                <w:u w:color="FFFFFF"/>
                <w:lang w:eastAsia="en-US"/>
              </w:rPr>
              <w:t>ožkám IZS</w:t>
            </w:r>
          </w:p>
        </w:tc>
        <w:tc>
          <w:tcPr>
            <w:tcW w:w="527" w:type="pct"/>
            <w:shd w:val="clear" w:color="auto" w:fill="auto"/>
            <w:vAlign w:val="center"/>
          </w:tcPr>
          <w:p w14:paraId="1C46E3E7" w14:textId="77777777" w:rsidR="00D87775" w:rsidRPr="006E7EE1" w:rsidRDefault="00D87775" w:rsidP="00D87775">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lang w:val="cs-CZ" w:eastAsia="cs-CZ"/>
              </w:rPr>
              <w:t>Objekty</w:t>
            </w:r>
          </w:p>
        </w:tc>
        <w:tc>
          <w:tcPr>
            <w:tcW w:w="375" w:type="pct"/>
            <w:shd w:val="clear" w:color="auto" w:fill="auto"/>
            <w:vAlign w:val="center"/>
          </w:tcPr>
          <w:p w14:paraId="66A1C877" w14:textId="77777777" w:rsidR="00D87775" w:rsidRPr="00A85534" w:rsidRDefault="00D87775" w:rsidP="00D87775">
            <w:pPr>
              <w:pStyle w:val="Tabulka-nzev"/>
              <w:spacing w:before="0" w:after="0"/>
              <w:jc w:val="left"/>
              <w:rPr>
                <w:rFonts w:ascii="Arial" w:hAnsi="Arial"/>
                <w:sz w:val="16"/>
                <w:szCs w:val="16"/>
                <w:u w:color="FFFFFF"/>
                <w:lang w:val="cs-CZ" w:eastAsia="cs-CZ"/>
              </w:rPr>
            </w:pPr>
            <w:r w:rsidRPr="00A85534">
              <w:rPr>
                <w:rFonts w:ascii="Arial" w:hAnsi="Arial"/>
                <w:sz w:val="16"/>
                <w:szCs w:val="16"/>
                <w:u w:color="FFFFFF"/>
                <w:lang w:val="cs-CZ" w:eastAsia="cs-CZ"/>
              </w:rPr>
              <w:t>EFRR</w:t>
            </w:r>
          </w:p>
        </w:tc>
        <w:tc>
          <w:tcPr>
            <w:tcW w:w="527" w:type="pct"/>
            <w:shd w:val="clear" w:color="auto" w:fill="auto"/>
            <w:vAlign w:val="center"/>
          </w:tcPr>
          <w:p w14:paraId="67947C3B" w14:textId="77777777" w:rsidR="00D87775" w:rsidRPr="00FE6246" w:rsidRDefault="00D87775" w:rsidP="00D87775">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25</w:t>
            </w:r>
          </w:p>
        </w:tc>
        <w:tc>
          <w:tcPr>
            <w:tcW w:w="561" w:type="pct"/>
            <w:shd w:val="clear" w:color="auto" w:fill="auto"/>
            <w:vAlign w:val="center"/>
          </w:tcPr>
          <w:p w14:paraId="466EDF11" w14:textId="18959E23" w:rsidR="00D87775" w:rsidRPr="001B6D93" w:rsidRDefault="007F656A" w:rsidP="007F656A">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86</w:t>
            </w:r>
          </w:p>
        </w:tc>
        <w:tc>
          <w:tcPr>
            <w:tcW w:w="491" w:type="pct"/>
            <w:shd w:val="clear" w:color="auto" w:fill="auto"/>
            <w:vAlign w:val="center"/>
          </w:tcPr>
          <w:p w14:paraId="26705DC7" w14:textId="77777777" w:rsidR="00D87775" w:rsidRPr="00F16DAA" w:rsidRDefault="00D87775" w:rsidP="00D87775">
            <w:pPr>
              <w:pStyle w:val="Tabulka-nzev"/>
              <w:spacing w:before="0" w:after="0"/>
              <w:jc w:val="left"/>
              <w:rPr>
                <w:rFonts w:ascii="Arial" w:hAnsi="Arial"/>
                <w:sz w:val="16"/>
                <w:szCs w:val="16"/>
                <w:u w:color="FFFFFF"/>
                <w:lang w:val="cs-CZ" w:eastAsia="cs-CZ"/>
              </w:rPr>
            </w:pPr>
            <w:r w:rsidRPr="00F16DAA">
              <w:rPr>
                <w:rFonts w:ascii="Arial" w:hAnsi="Arial"/>
                <w:sz w:val="16"/>
                <w:szCs w:val="16"/>
                <w:u w:color="FFFFFF"/>
                <w:lang w:val="cs-CZ" w:eastAsia="cs-CZ"/>
              </w:rPr>
              <w:t>Žadatel /příjemce</w:t>
            </w:r>
          </w:p>
        </w:tc>
        <w:tc>
          <w:tcPr>
            <w:tcW w:w="660" w:type="pct"/>
            <w:shd w:val="clear" w:color="auto" w:fill="auto"/>
            <w:vAlign w:val="center"/>
          </w:tcPr>
          <w:p w14:paraId="3FCA6386" w14:textId="77777777" w:rsidR="00D87775" w:rsidRPr="00E70B96" w:rsidRDefault="00D87775" w:rsidP="00D87775">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_</w:t>
            </w:r>
          </w:p>
        </w:tc>
      </w:tr>
    </w:tbl>
    <w:p w14:paraId="0E155DEC" w14:textId="77777777" w:rsidR="00D87775" w:rsidRPr="00893332" w:rsidRDefault="00D87775" w:rsidP="00D87775">
      <w:pPr>
        <w:pStyle w:val="Bezmezer"/>
      </w:pPr>
      <w:r>
        <w:t>Upravený</w:t>
      </w:r>
      <w:r w:rsidRPr="00D66B93">
        <w:t xml:space="preserve">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831"/>
        <w:gridCol w:w="1521"/>
        <w:gridCol w:w="971"/>
        <w:gridCol w:w="691"/>
        <w:gridCol w:w="971"/>
        <w:gridCol w:w="1033"/>
        <w:gridCol w:w="904"/>
        <w:gridCol w:w="1214"/>
      </w:tblGrid>
      <w:tr w:rsidR="00D87775" w:rsidRPr="00116459" w14:paraId="1349E67A" w14:textId="77777777" w:rsidTr="001B6D93">
        <w:trPr>
          <w:trHeight w:val="857"/>
          <w:tblHeader/>
        </w:trPr>
        <w:tc>
          <w:tcPr>
            <w:tcW w:w="583" w:type="pct"/>
            <w:shd w:val="clear" w:color="auto" w:fill="C6D9F1"/>
            <w:vAlign w:val="center"/>
          </w:tcPr>
          <w:p w14:paraId="3CD7A179" w14:textId="77777777" w:rsidR="00D87775" w:rsidRPr="00A43317" w:rsidRDefault="00D87775" w:rsidP="006607DF">
            <w:pPr>
              <w:pStyle w:val="Tabulka-nzev"/>
              <w:spacing w:before="0" w:after="0"/>
              <w:jc w:val="center"/>
              <w:rPr>
                <w:rFonts w:ascii="Arial" w:hAnsi="Arial"/>
                <w:b/>
                <w:sz w:val="16"/>
                <w:szCs w:val="16"/>
                <w:u w:color="FFFFFF"/>
                <w:lang w:val="cs-CZ" w:eastAsia="cs-CZ"/>
              </w:rPr>
            </w:pPr>
            <w:r w:rsidRPr="00232F2A">
              <w:rPr>
                <w:rFonts w:ascii="Arial" w:hAnsi="Arial"/>
                <w:b/>
                <w:sz w:val="16"/>
                <w:szCs w:val="16"/>
                <w:u w:color="FFFFFF"/>
                <w:lang w:val="cs-CZ" w:eastAsia="cs-CZ"/>
              </w:rPr>
              <w:t xml:space="preserve">Typ </w:t>
            </w:r>
            <w:r w:rsidRPr="00B85CB3">
              <w:rPr>
                <w:rFonts w:ascii="Arial" w:hAnsi="Arial"/>
                <w:b/>
                <w:sz w:val="16"/>
                <w:szCs w:val="16"/>
                <w:u w:color="FFFFFF"/>
                <w:lang w:val="cs-CZ" w:eastAsia="cs-CZ"/>
              </w:rPr>
              <w:t xml:space="preserve">indikátoru </w:t>
            </w:r>
          </w:p>
        </w:tc>
        <w:tc>
          <w:tcPr>
            <w:tcW w:w="451" w:type="pct"/>
            <w:shd w:val="clear" w:color="auto" w:fill="C6D9F1"/>
            <w:vAlign w:val="center"/>
          </w:tcPr>
          <w:p w14:paraId="375A6ADC" w14:textId="77777777" w:rsidR="00D87775" w:rsidRPr="00F33073" w:rsidRDefault="00D87775" w:rsidP="006607DF">
            <w:pPr>
              <w:pStyle w:val="Tabulka-nzev"/>
              <w:spacing w:before="0" w:after="0"/>
              <w:jc w:val="center"/>
              <w:rPr>
                <w:rFonts w:ascii="Arial" w:hAnsi="Arial"/>
                <w:b/>
                <w:sz w:val="16"/>
                <w:szCs w:val="16"/>
                <w:u w:color="FFFFFF"/>
                <w:lang w:val="cs-CZ" w:eastAsia="cs-CZ"/>
              </w:rPr>
            </w:pPr>
            <w:r w:rsidRPr="00F33073">
              <w:rPr>
                <w:rFonts w:ascii="Arial" w:hAnsi="Arial"/>
                <w:b/>
                <w:sz w:val="16"/>
                <w:szCs w:val="16"/>
                <w:u w:color="FFFFFF"/>
                <w:lang w:val="cs-CZ" w:eastAsia="cs-CZ"/>
              </w:rPr>
              <w:t>ID</w:t>
            </w:r>
          </w:p>
        </w:tc>
        <w:tc>
          <w:tcPr>
            <w:tcW w:w="826" w:type="pct"/>
            <w:shd w:val="clear" w:color="auto" w:fill="C6D9F1"/>
            <w:vAlign w:val="center"/>
          </w:tcPr>
          <w:p w14:paraId="22C253D7"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BC0051">
              <w:rPr>
                <w:rFonts w:ascii="Arial" w:hAnsi="Arial"/>
                <w:b/>
                <w:sz w:val="16"/>
                <w:szCs w:val="16"/>
                <w:u w:color="FFFFFF"/>
                <w:lang w:val="cs-CZ" w:eastAsia="cs-CZ"/>
              </w:rPr>
              <w:t xml:space="preserve">Indikátor </w:t>
            </w:r>
            <w:r w:rsidRPr="0060639C">
              <w:rPr>
                <w:rFonts w:ascii="Arial" w:hAnsi="Arial"/>
                <w:b/>
                <w:sz w:val="16"/>
                <w:szCs w:val="16"/>
                <w:u w:color="FFFFFF"/>
                <w:lang w:val="cs-CZ" w:eastAsia="cs-CZ"/>
              </w:rPr>
              <w:t>nebo klíčový krok provádění</w:t>
            </w:r>
          </w:p>
        </w:tc>
        <w:tc>
          <w:tcPr>
            <w:tcW w:w="527" w:type="pct"/>
            <w:shd w:val="clear" w:color="auto" w:fill="C6D9F1"/>
            <w:vAlign w:val="center"/>
          </w:tcPr>
          <w:p w14:paraId="14171163"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Měrná jednotka</w:t>
            </w:r>
          </w:p>
        </w:tc>
        <w:tc>
          <w:tcPr>
            <w:tcW w:w="375" w:type="pct"/>
            <w:shd w:val="clear" w:color="auto" w:fill="C6D9F1"/>
            <w:vAlign w:val="center"/>
          </w:tcPr>
          <w:p w14:paraId="5402B1DE"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Fond</w:t>
            </w:r>
          </w:p>
        </w:tc>
        <w:tc>
          <w:tcPr>
            <w:tcW w:w="527" w:type="pct"/>
            <w:shd w:val="clear" w:color="auto" w:fill="C6D9F1"/>
            <w:vAlign w:val="center"/>
          </w:tcPr>
          <w:p w14:paraId="066E869E" w14:textId="77777777" w:rsidR="00D87775" w:rsidRPr="005116F3" w:rsidRDefault="00D87775" w:rsidP="006607DF">
            <w:pPr>
              <w:pStyle w:val="Tabulka-nzev"/>
              <w:spacing w:before="0" w:after="0"/>
              <w:jc w:val="center"/>
              <w:rPr>
                <w:rFonts w:ascii="Arial" w:hAnsi="Arial"/>
                <w:b/>
                <w:sz w:val="16"/>
                <w:szCs w:val="16"/>
                <w:u w:color="FFFFFF"/>
                <w:lang w:val="cs-CZ" w:eastAsia="cs-CZ"/>
              </w:rPr>
            </w:pPr>
            <w:r w:rsidRPr="005116F3">
              <w:rPr>
                <w:rFonts w:ascii="Arial" w:hAnsi="Arial"/>
                <w:b/>
                <w:sz w:val="16"/>
                <w:szCs w:val="16"/>
                <w:u w:color="FFFFFF"/>
                <w:lang w:val="cs-CZ" w:eastAsia="cs-CZ"/>
              </w:rPr>
              <w:t>Milník pro rok 2018</w:t>
            </w:r>
          </w:p>
        </w:tc>
        <w:tc>
          <w:tcPr>
            <w:tcW w:w="561" w:type="pct"/>
            <w:shd w:val="clear" w:color="auto" w:fill="C6D9F1"/>
            <w:vAlign w:val="center"/>
          </w:tcPr>
          <w:p w14:paraId="592EFD44" w14:textId="77777777" w:rsidR="00D87775" w:rsidRPr="007F105E" w:rsidRDefault="00D87775" w:rsidP="006607DF">
            <w:pPr>
              <w:pStyle w:val="Tabulka-nzev"/>
              <w:spacing w:before="0" w:after="0"/>
              <w:jc w:val="center"/>
              <w:rPr>
                <w:rFonts w:ascii="Arial" w:hAnsi="Arial"/>
                <w:b/>
                <w:sz w:val="16"/>
                <w:szCs w:val="16"/>
                <w:u w:color="FFFFFF"/>
                <w:lang w:val="cs-CZ" w:eastAsia="cs-CZ"/>
              </w:rPr>
            </w:pPr>
            <w:r w:rsidRPr="007F105E">
              <w:rPr>
                <w:rFonts w:ascii="Arial" w:hAnsi="Arial"/>
                <w:b/>
                <w:sz w:val="16"/>
                <w:szCs w:val="16"/>
                <w:u w:color="FFFFFF"/>
                <w:lang w:val="cs-CZ" w:eastAsia="cs-CZ"/>
              </w:rPr>
              <w:t>Konečný cíl (2023)</w:t>
            </w:r>
          </w:p>
        </w:tc>
        <w:tc>
          <w:tcPr>
            <w:tcW w:w="491" w:type="pct"/>
            <w:shd w:val="clear" w:color="auto" w:fill="C6D9F1"/>
            <w:vAlign w:val="center"/>
          </w:tcPr>
          <w:p w14:paraId="7AB6F76F" w14:textId="77777777" w:rsidR="00D87775" w:rsidRPr="00AB498A" w:rsidRDefault="00D87775" w:rsidP="006607DF">
            <w:pPr>
              <w:pStyle w:val="Tabulka-nzev"/>
              <w:spacing w:before="0" w:after="0"/>
              <w:jc w:val="center"/>
              <w:rPr>
                <w:rFonts w:ascii="Arial" w:hAnsi="Arial"/>
                <w:b/>
                <w:sz w:val="16"/>
                <w:szCs w:val="16"/>
                <w:u w:color="FFFFFF"/>
                <w:lang w:val="cs-CZ" w:eastAsia="cs-CZ"/>
              </w:rPr>
            </w:pPr>
            <w:r w:rsidRPr="00AB498A">
              <w:rPr>
                <w:rFonts w:ascii="Arial" w:hAnsi="Arial"/>
                <w:b/>
                <w:sz w:val="16"/>
                <w:szCs w:val="16"/>
                <w:u w:color="FFFFFF"/>
                <w:lang w:val="cs-CZ" w:eastAsia="cs-CZ"/>
              </w:rPr>
              <w:t>Zdrojů údajů</w:t>
            </w:r>
          </w:p>
        </w:tc>
        <w:tc>
          <w:tcPr>
            <w:tcW w:w="659" w:type="pct"/>
            <w:shd w:val="clear" w:color="auto" w:fill="C6D9F1"/>
            <w:vAlign w:val="center"/>
          </w:tcPr>
          <w:p w14:paraId="583F6671" w14:textId="77777777" w:rsidR="00D87775" w:rsidRPr="00116459" w:rsidRDefault="00D87775" w:rsidP="006607DF">
            <w:pPr>
              <w:pStyle w:val="Tabulka-nzev"/>
              <w:spacing w:before="0" w:after="0"/>
              <w:jc w:val="center"/>
              <w:rPr>
                <w:rFonts w:ascii="Arial" w:hAnsi="Arial"/>
                <w:b/>
                <w:sz w:val="16"/>
                <w:szCs w:val="16"/>
                <w:u w:color="FFFFFF"/>
                <w:lang w:val="cs-CZ" w:eastAsia="cs-CZ"/>
              </w:rPr>
            </w:pPr>
            <w:r w:rsidRPr="00116459">
              <w:rPr>
                <w:rFonts w:ascii="Arial" w:hAnsi="Arial"/>
                <w:b/>
                <w:sz w:val="16"/>
                <w:szCs w:val="16"/>
                <w:u w:color="FFFFFF"/>
                <w:lang w:val="cs-CZ" w:eastAsia="cs-CZ"/>
              </w:rPr>
              <w:t>Popřípadě vysvětlení relevantnosti indikátoru</w:t>
            </w:r>
          </w:p>
        </w:tc>
      </w:tr>
      <w:tr w:rsidR="00D87775" w:rsidRPr="00116459" w14:paraId="49FF2BC7" w14:textId="77777777" w:rsidTr="001B6D93">
        <w:tc>
          <w:tcPr>
            <w:tcW w:w="583" w:type="pct"/>
            <w:shd w:val="clear" w:color="auto" w:fill="auto"/>
            <w:vAlign w:val="center"/>
          </w:tcPr>
          <w:p w14:paraId="151B9F9A" w14:textId="77777777" w:rsidR="00D87775" w:rsidRPr="00C32E6C" w:rsidRDefault="00D87775" w:rsidP="00D87775">
            <w:pPr>
              <w:pStyle w:val="Tabulka-nzev"/>
              <w:spacing w:before="0" w:after="0"/>
              <w:jc w:val="left"/>
              <w:rPr>
                <w:rFonts w:ascii="Arial" w:hAnsi="Arial"/>
                <w:i/>
                <w:sz w:val="16"/>
                <w:szCs w:val="16"/>
                <w:u w:color="FFFFFF"/>
                <w:lang w:val="cs-CZ" w:eastAsia="cs-CZ"/>
              </w:rPr>
            </w:pPr>
            <w:r w:rsidRPr="00FC48F1">
              <w:rPr>
                <w:rFonts w:ascii="Arial" w:hAnsi="Arial"/>
                <w:i/>
                <w:sz w:val="16"/>
                <w:szCs w:val="16"/>
                <w:u w:color="FFFFFF"/>
                <w:lang w:val="cs-CZ" w:eastAsia="cs-CZ"/>
              </w:rPr>
              <w:t xml:space="preserve">finanční </w:t>
            </w:r>
            <w:r w:rsidRPr="00B42992">
              <w:rPr>
                <w:rFonts w:ascii="Arial" w:hAnsi="Arial"/>
                <w:i/>
                <w:sz w:val="16"/>
                <w:szCs w:val="16"/>
                <w:u w:color="FFFFFF"/>
                <w:lang w:val="cs-CZ" w:eastAsia="cs-CZ"/>
              </w:rPr>
              <w:t>indikátor</w:t>
            </w:r>
          </w:p>
        </w:tc>
        <w:tc>
          <w:tcPr>
            <w:tcW w:w="451" w:type="pct"/>
            <w:shd w:val="clear" w:color="auto" w:fill="auto"/>
            <w:vAlign w:val="center"/>
          </w:tcPr>
          <w:p w14:paraId="5FC6A325" w14:textId="77777777" w:rsidR="00D87775" w:rsidRPr="005C2A9B" w:rsidRDefault="00D87775" w:rsidP="00D87775">
            <w:pPr>
              <w:pStyle w:val="Tabulka-nzev"/>
              <w:spacing w:before="0" w:after="0"/>
              <w:jc w:val="left"/>
              <w:rPr>
                <w:rFonts w:ascii="Arial" w:hAnsi="Arial"/>
                <w:i/>
                <w:sz w:val="16"/>
                <w:szCs w:val="16"/>
                <w:u w:color="FFFFFF"/>
                <w:lang w:val="cs-CZ" w:eastAsia="cs-CZ"/>
              </w:rPr>
            </w:pPr>
            <w:r w:rsidRPr="005C2A9B">
              <w:rPr>
                <w:rFonts w:ascii="Arial" w:hAnsi="Arial"/>
                <w:i/>
                <w:sz w:val="16"/>
                <w:szCs w:val="16"/>
                <w:u w:color="FFFFFF"/>
                <w:lang w:val="cs-CZ" w:eastAsia="cs-CZ"/>
              </w:rPr>
              <w:t>-</w:t>
            </w:r>
          </w:p>
        </w:tc>
        <w:tc>
          <w:tcPr>
            <w:tcW w:w="826" w:type="pct"/>
            <w:shd w:val="clear" w:color="auto" w:fill="auto"/>
            <w:vAlign w:val="center"/>
          </w:tcPr>
          <w:p w14:paraId="626DB83A" w14:textId="77777777" w:rsidR="00D87775" w:rsidRPr="00502AD9" w:rsidRDefault="00D87775" w:rsidP="00D87775">
            <w:pPr>
              <w:pStyle w:val="Tabulka-nzev"/>
              <w:spacing w:before="0" w:after="0" w:line="276" w:lineRule="auto"/>
              <w:jc w:val="left"/>
              <w:rPr>
                <w:rFonts w:ascii="Arial" w:hAnsi="Arial"/>
                <w:i/>
                <w:sz w:val="16"/>
                <w:szCs w:val="16"/>
                <w:u w:color="FFFFFF"/>
                <w:lang w:val="cs-CZ" w:eastAsia="cs-CZ"/>
              </w:rPr>
            </w:pPr>
            <w:r w:rsidRPr="00502AD9">
              <w:rPr>
                <w:rFonts w:ascii="Arial" w:hAnsi="Arial"/>
                <w:i/>
                <w:sz w:val="16"/>
                <w:szCs w:val="16"/>
                <w:u w:color="FFFFFF"/>
                <w:lang w:val="cs-CZ" w:eastAsia="cs-CZ"/>
              </w:rPr>
              <w:t>Celkové certifikované způsobilé výdaje</w:t>
            </w:r>
          </w:p>
        </w:tc>
        <w:tc>
          <w:tcPr>
            <w:tcW w:w="527" w:type="pct"/>
            <w:shd w:val="clear" w:color="auto" w:fill="auto"/>
            <w:vAlign w:val="center"/>
          </w:tcPr>
          <w:p w14:paraId="26417797" w14:textId="77777777" w:rsidR="00D87775" w:rsidRPr="00BF743C" w:rsidRDefault="00D87775" w:rsidP="00D87775">
            <w:pPr>
              <w:pStyle w:val="Tabulka-nzev"/>
              <w:spacing w:before="0" w:after="0"/>
              <w:jc w:val="left"/>
              <w:rPr>
                <w:rFonts w:ascii="Arial" w:hAnsi="Arial"/>
                <w:i/>
                <w:sz w:val="16"/>
                <w:szCs w:val="16"/>
                <w:u w:color="FFFFFF"/>
                <w:lang w:val="cs-CZ" w:eastAsia="cs-CZ"/>
              </w:rPr>
            </w:pPr>
            <w:r w:rsidRPr="00BF743C">
              <w:rPr>
                <w:rFonts w:ascii="Arial" w:hAnsi="Arial"/>
                <w:i/>
                <w:sz w:val="16"/>
                <w:szCs w:val="16"/>
                <w:u w:color="FFFFFF"/>
                <w:lang w:val="cs-CZ" w:eastAsia="cs-CZ"/>
              </w:rPr>
              <w:t>EUR</w:t>
            </w:r>
          </w:p>
        </w:tc>
        <w:tc>
          <w:tcPr>
            <w:tcW w:w="375" w:type="pct"/>
            <w:shd w:val="clear" w:color="auto" w:fill="auto"/>
            <w:vAlign w:val="center"/>
          </w:tcPr>
          <w:p w14:paraId="3895B2A0" w14:textId="77777777" w:rsidR="00D87775" w:rsidRPr="006E7EE1" w:rsidRDefault="00D87775" w:rsidP="00D87775">
            <w:pPr>
              <w:pStyle w:val="Tabulka-nzev"/>
              <w:spacing w:before="0" w:after="0"/>
              <w:jc w:val="left"/>
              <w:rPr>
                <w:rFonts w:ascii="Arial" w:hAnsi="Arial"/>
                <w:i/>
                <w:sz w:val="16"/>
                <w:szCs w:val="16"/>
                <w:u w:color="FFFFFF"/>
                <w:lang w:val="cs-CZ" w:eastAsia="cs-CZ"/>
              </w:rPr>
            </w:pPr>
            <w:r w:rsidRPr="006E7EE1">
              <w:rPr>
                <w:rFonts w:ascii="Arial" w:hAnsi="Arial"/>
                <w:i/>
                <w:sz w:val="16"/>
                <w:szCs w:val="16"/>
                <w:u w:color="FFFFFF"/>
                <w:lang w:val="cs-CZ" w:eastAsia="cs-CZ"/>
              </w:rPr>
              <w:t>EFRR</w:t>
            </w:r>
          </w:p>
        </w:tc>
        <w:tc>
          <w:tcPr>
            <w:tcW w:w="527" w:type="pct"/>
            <w:shd w:val="clear" w:color="auto" w:fill="auto"/>
            <w:vAlign w:val="center"/>
          </w:tcPr>
          <w:p w14:paraId="61F264A3" w14:textId="77777777" w:rsidR="00D87775" w:rsidRPr="00A85534" w:rsidRDefault="00D87775" w:rsidP="00D87775">
            <w:pPr>
              <w:pStyle w:val="Tabulka-nzev"/>
              <w:spacing w:before="0" w:after="0"/>
              <w:jc w:val="right"/>
              <w:rPr>
                <w:rFonts w:ascii="Arial" w:hAnsi="Arial"/>
                <w:i/>
                <w:sz w:val="16"/>
                <w:szCs w:val="16"/>
                <w:u w:color="FFFFFF"/>
                <w:lang w:val="cs-CZ" w:eastAsia="cs-CZ"/>
              </w:rPr>
            </w:pPr>
            <w:r w:rsidRPr="00E56D6D">
              <w:rPr>
                <w:rFonts w:ascii="Arial" w:hAnsi="Arial"/>
                <w:i/>
                <w:sz w:val="16"/>
                <w:szCs w:val="16"/>
                <w:u w:color="FFFFFF"/>
                <w:lang w:val="cs-CZ" w:eastAsia="cs-CZ"/>
              </w:rPr>
              <w:t>357</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718</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082,80</w:t>
            </w:r>
          </w:p>
        </w:tc>
        <w:tc>
          <w:tcPr>
            <w:tcW w:w="561" w:type="pct"/>
            <w:shd w:val="clear" w:color="auto" w:fill="auto"/>
            <w:vAlign w:val="center"/>
          </w:tcPr>
          <w:p w14:paraId="2B0BAA1E" w14:textId="77777777" w:rsidR="00D87775" w:rsidRPr="004C6F58" w:rsidDel="00902ACB" w:rsidRDefault="00D87775" w:rsidP="00D87775">
            <w:pPr>
              <w:pStyle w:val="Tabulka-nzev"/>
              <w:spacing w:before="0" w:after="0"/>
              <w:jc w:val="right"/>
              <w:rPr>
                <w:rFonts w:ascii="Arial" w:hAnsi="Arial"/>
                <w:i/>
                <w:sz w:val="16"/>
                <w:szCs w:val="16"/>
                <w:u w:color="FFFFFF"/>
                <w:lang w:val="cs-CZ" w:eastAsia="cs-CZ"/>
              </w:rPr>
            </w:pPr>
            <w:r w:rsidRPr="00532CD4">
              <w:rPr>
                <w:rFonts w:ascii="Arial" w:hAnsi="Arial"/>
                <w:i/>
                <w:sz w:val="16"/>
                <w:szCs w:val="16"/>
                <w:u w:color="FFFFFF"/>
                <w:lang w:val="cs-CZ" w:eastAsia="cs-CZ"/>
              </w:rPr>
              <w:t>2 004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974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528</w:t>
            </w:r>
            <w:r>
              <w:rPr>
                <w:rFonts w:ascii="Arial" w:hAnsi="Arial"/>
                <w:i/>
                <w:sz w:val="16"/>
                <w:szCs w:val="16"/>
                <w:u w:color="FFFFFF"/>
                <w:lang w:val="cs-CZ" w:eastAsia="cs-CZ"/>
              </w:rPr>
              <w:t>,00</w:t>
            </w:r>
          </w:p>
        </w:tc>
        <w:tc>
          <w:tcPr>
            <w:tcW w:w="491" w:type="pct"/>
            <w:shd w:val="clear" w:color="auto" w:fill="auto"/>
            <w:vAlign w:val="center"/>
          </w:tcPr>
          <w:p w14:paraId="7989FFC3" w14:textId="77777777" w:rsidR="00D87775" w:rsidRPr="00E70B96" w:rsidRDefault="00D87775" w:rsidP="00D87775">
            <w:pPr>
              <w:pStyle w:val="Tabulka-nzev"/>
              <w:spacing w:before="0" w:after="0"/>
              <w:jc w:val="left"/>
              <w:rPr>
                <w:rFonts w:ascii="Arial" w:hAnsi="Arial"/>
                <w:i/>
                <w:sz w:val="16"/>
                <w:szCs w:val="16"/>
                <w:u w:color="FFFFFF"/>
                <w:lang w:val="cs-CZ" w:eastAsia="cs-CZ"/>
              </w:rPr>
            </w:pPr>
            <w:r w:rsidRPr="00E70B96">
              <w:rPr>
                <w:rFonts w:ascii="Arial" w:hAnsi="Arial"/>
                <w:i/>
                <w:sz w:val="16"/>
                <w:szCs w:val="16"/>
                <w:u w:color="FFFFFF"/>
                <w:lang w:val="cs-CZ" w:eastAsia="cs-CZ"/>
              </w:rPr>
              <w:t>ŘO</w:t>
            </w:r>
          </w:p>
        </w:tc>
        <w:tc>
          <w:tcPr>
            <w:tcW w:w="659" w:type="pct"/>
            <w:shd w:val="clear" w:color="auto" w:fill="auto"/>
            <w:vAlign w:val="center"/>
          </w:tcPr>
          <w:p w14:paraId="3E25C4E4" w14:textId="77777777" w:rsidR="00D87775" w:rsidRPr="00EC3BE8" w:rsidRDefault="00D87775" w:rsidP="00D87775">
            <w:pPr>
              <w:pStyle w:val="Tabulka-nzev"/>
              <w:spacing w:before="0" w:after="0"/>
              <w:jc w:val="left"/>
              <w:rPr>
                <w:rFonts w:ascii="Arial" w:hAnsi="Arial"/>
                <w:i/>
                <w:sz w:val="16"/>
                <w:szCs w:val="16"/>
                <w:u w:color="FFFFFF"/>
                <w:lang w:val="cs-CZ" w:eastAsia="cs-CZ"/>
              </w:rPr>
            </w:pPr>
            <w:r w:rsidRPr="00EC3BE8">
              <w:rPr>
                <w:rFonts w:ascii="Arial" w:hAnsi="Arial"/>
                <w:i/>
                <w:sz w:val="16"/>
                <w:szCs w:val="16"/>
                <w:u w:color="FFFFFF"/>
                <w:lang w:val="cs-CZ" w:eastAsia="cs-CZ"/>
              </w:rPr>
              <w:t>_</w:t>
            </w:r>
          </w:p>
        </w:tc>
      </w:tr>
      <w:tr w:rsidR="001B6D93" w:rsidRPr="00116459" w14:paraId="0526ECCB" w14:textId="77777777" w:rsidTr="001B6D93">
        <w:tc>
          <w:tcPr>
            <w:tcW w:w="583" w:type="pct"/>
            <w:shd w:val="clear" w:color="auto" w:fill="auto"/>
            <w:vAlign w:val="center"/>
          </w:tcPr>
          <w:p w14:paraId="5D3F6009" w14:textId="77777777" w:rsidR="001B6D93" w:rsidRPr="00FC48F1"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635424F1" w14:textId="77777777" w:rsidR="001B6D93" w:rsidRPr="001E4213" w:rsidRDefault="001B6D93" w:rsidP="001B6D93">
            <w:pPr>
              <w:pStyle w:val="Tabulka-nzev"/>
              <w:spacing w:before="0" w:after="0"/>
              <w:jc w:val="center"/>
              <w:rPr>
                <w:rFonts w:ascii="Arial" w:hAnsi="Arial"/>
                <w:sz w:val="16"/>
                <w:szCs w:val="16"/>
                <w:u w:color="FFFFFF"/>
                <w:lang w:val="cs-CZ" w:eastAsia="cs-CZ"/>
              </w:rPr>
            </w:pPr>
            <w:r>
              <w:rPr>
                <w:rFonts w:ascii="Arial" w:hAnsi="Arial"/>
                <w:sz w:val="16"/>
                <w:szCs w:val="16"/>
                <w:u w:color="FFFFFF"/>
                <w:lang w:val="cs-CZ"/>
              </w:rPr>
              <w:t>7 23 00 (</w:t>
            </w:r>
            <w:r w:rsidRPr="001E4213">
              <w:rPr>
                <w:rFonts w:ascii="Arial" w:hAnsi="Arial"/>
                <w:sz w:val="16"/>
                <w:szCs w:val="16"/>
                <w:u w:color="FFFFFF"/>
                <w:lang w:val="cs-CZ"/>
              </w:rPr>
              <w:t>CO14</w:t>
            </w:r>
            <w:r>
              <w:rPr>
                <w:rFonts w:ascii="Arial" w:hAnsi="Arial"/>
                <w:sz w:val="16"/>
                <w:szCs w:val="16"/>
                <w:u w:color="FFFFFF"/>
                <w:lang w:val="cs-CZ"/>
              </w:rPr>
              <w:t>)</w:t>
            </w:r>
          </w:p>
        </w:tc>
        <w:tc>
          <w:tcPr>
            <w:tcW w:w="826" w:type="pct"/>
            <w:shd w:val="clear" w:color="auto" w:fill="auto"/>
            <w:vAlign w:val="center"/>
          </w:tcPr>
          <w:p w14:paraId="2E1A0C11" w14:textId="77777777" w:rsidR="001B6D93" w:rsidRPr="00D24BF4" w:rsidRDefault="001B6D93" w:rsidP="001B6D93">
            <w:pPr>
              <w:pStyle w:val="Tabulka-nzev"/>
              <w:spacing w:before="0" w:after="0" w:line="276" w:lineRule="auto"/>
              <w:jc w:val="left"/>
              <w:rPr>
                <w:rFonts w:ascii="Arial" w:hAnsi="Arial"/>
                <w:sz w:val="16"/>
                <w:szCs w:val="16"/>
                <w:u w:color="FFFFFF"/>
                <w:lang w:val="cs-CZ" w:eastAsia="cs-CZ"/>
              </w:rPr>
            </w:pPr>
            <w:r w:rsidRPr="00D24BF4">
              <w:rPr>
                <w:rFonts w:ascii="Arial" w:hAnsi="Arial"/>
                <w:sz w:val="16"/>
                <w:szCs w:val="16"/>
                <w:u w:color="FFFFFF"/>
                <w:lang w:val="cs-CZ" w:eastAsia="cs-CZ"/>
              </w:rPr>
              <w:t>Celková délka rekonstruovaných, nebo modernizovaných silnic</w:t>
            </w:r>
          </w:p>
        </w:tc>
        <w:tc>
          <w:tcPr>
            <w:tcW w:w="527" w:type="pct"/>
            <w:shd w:val="clear" w:color="auto" w:fill="auto"/>
            <w:vAlign w:val="center"/>
          </w:tcPr>
          <w:p w14:paraId="384DABD6" w14:textId="77777777" w:rsidR="001B6D93" w:rsidRPr="00CA0E86" w:rsidRDefault="001B6D93" w:rsidP="001B6D93">
            <w:pPr>
              <w:pStyle w:val="Tabulka-nzev"/>
              <w:spacing w:before="0" w:after="0"/>
              <w:jc w:val="left"/>
              <w:rPr>
                <w:rFonts w:ascii="Arial" w:hAnsi="Arial"/>
                <w:sz w:val="16"/>
                <w:szCs w:val="16"/>
                <w:u w:color="FFFFFF"/>
                <w:lang w:val="cs-CZ" w:eastAsia="cs-CZ"/>
              </w:rPr>
            </w:pPr>
            <w:r w:rsidRPr="00CA0E86">
              <w:rPr>
                <w:rFonts w:ascii="Arial" w:hAnsi="Arial"/>
                <w:sz w:val="16"/>
                <w:szCs w:val="16"/>
                <w:u w:color="FFFFFF"/>
                <w:lang w:val="cs-CZ" w:eastAsia="cs-CZ"/>
              </w:rPr>
              <w:t>km</w:t>
            </w:r>
          </w:p>
        </w:tc>
        <w:tc>
          <w:tcPr>
            <w:tcW w:w="375" w:type="pct"/>
            <w:shd w:val="clear" w:color="auto" w:fill="auto"/>
            <w:vAlign w:val="center"/>
          </w:tcPr>
          <w:p w14:paraId="16C60B69" w14:textId="77777777" w:rsidR="001B6D93" w:rsidRPr="000C4DFA" w:rsidRDefault="001B6D93" w:rsidP="001B6D93">
            <w:pPr>
              <w:pStyle w:val="Tabulka-nzev"/>
              <w:spacing w:before="0" w:after="0"/>
              <w:jc w:val="left"/>
              <w:rPr>
                <w:rFonts w:ascii="Arial" w:hAnsi="Arial"/>
                <w:sz w:val="16"/>
                <w:szCs w:val="16"/>
                <w:u w:color="FFFFFF"/>
                <w:lang w:val="cs-CZ" w:eastAsia="cs-CZ"/>
              </w:rPr>
            </w:pPr>
            <w:r w:rsidRPr="000C4DFA">
              <w:rPr>
                <w:rFonts w:ascii="Arial" w:hAnsi="Arial"/>
                <w:sz w:val="16"/>
                <w:szCs w:val="16"/>
                <w:u w:color="FFFFFF"/>
                <w:lang w:val="cs-CZ" w:eastAsia="cs-CZ"/>
              </w:rPr>
              <w:t>EFRR</w:t>
            </w:r>
          </w:p>
        </w:tc>
        <w:tc>
          <w:tcPr>
            <w:tcW w:w="527" w:type="pct"/>
            <w:shd w:val="clear" w:color="auto" w:fill="auto"/>
            <w:vAlign w:val="center"/>
          </w:tcPr>
          <w:p w14:paraId="46B06661" w14:textId="77777777" w:rsidR="001B6D93" w:rsidRPr="001E4213" w:rsidRDefault="001B6D93" w:rsidP="001B6D93">
            <w:pPr>
              <w:pStyle w:val="Tabulka-nzev"/>
              <w:spacing w:before="0" w:after="0"/>
              <w:jc w:val="right"/>
              <w:rPr>
                <w:rFonts w:ascii="Arial" w:hAnsi="Arial"/>
                <w:sz w:val="16"/>
                <w:szCs w:val="16"/>
                <w:u w:color="FFFFFF"/>
                <w:lang w:val="cs-CZ" w:eastAsia="cs-CZ"/>
              </w:rPr>
            </w:pPr>
            <w:r w:rsidRPr="001E4213">
              <w:rPr>
                <w:rFonts w:ascii="Arial" w:hAnsi="Arial"/>
                <w:sz w:val="16"/>
                <w:szCs w:val="16"/>
                <w:u w:color="FFFFFF"/>
                <w:lang w:val="cs-CZ" w:eastAsia="cs-CZ"/>
              </w:rPr>
              <w:t xml:space="preserve">104 </w:t>
            </w:r>
          </w:p>
        </w:tc>
        <w:tc>
          <w:tcPr>
            <w:tcW w:w="561" w:type="pct"/>
            <w:shd w:val="clear" w:color="auto" w:fill="E2EFD9" w:themeFill="accent6" w:themeFillTint="33"/>
            <w:vAlign w:val="center"/>
          </w:tcPr>
          <w:p w14:paraId="785469A8" w14:textId="28E766E2" w:rsidR="001B6D93" w:rsidRPr="001E4213" w:rsidRDefault="001B6D93" w:rsidP="001B6D93">
            <w:pPr>
              <w:pStyle w:val="Tabulka-nzev"/>
              <w:spacing w:before="0" w:after="0"/>
              <w:jc w:val="right"/>
              <w:rPr>
                <w:rFonts w:ascii="Arial" w:hAnsi="Arial"/>
                <w:sz w:val="16"/>
                <w:szCs w:val="16"/>
                <w:u w:color="FFFFFF"/>
                <w:lang w:val="cs-CZ" w:eastAsia="cs-CZ"/>
              </w:rPr>
            </w:pPr>
            <w:r w:rsidRPr="001B6D93">
              <w:rPr>
                <w:rFonts w:ascii="Arial" w:hAnsi="Arial"/>
                <w:b/>
                <w:sz w:val="16"/>
                <w:szCs w:val="16"/>
                <w:u w:color="FFFFFF"/>
                <w:lang w:val="cs-CZ" w:eastAsia="cs-CZ"/>
              </w:rPr>
              <w:t>1</w:t>
            </w:r>
            <w:r w:rsidR="007F656A">
              <w:rPr>
                <w:rFonts w:ascii="Arial" w:hAnsi="Arial"/>
                <w:b/>
                <w:sz w:val="16"/>
                <w:szCs w:val="16"/>
                <w:u w:color="FFFFFF"/>
                <w:lang w:val="cs-CZ" w:eastAsia="cs-CZ"/>
              </w:rPr>
              <w:t> </w:t>
            </w:r>
            <w:r w:rsidRPr="001B6D93">
              <w:rPr>
                <w:rFonts w:ascii="Arial" w:hAnsi="Arial"/>
                <w:b/>
                <w:sz w:val="16"/>
                <w:szCs w:val="16"/>
                <w:u w:color="FFFFFF"/>
                <w:lang w:val="cs-CZ" w:eastAsia="cs-CZ"/>
              </w:rPr>
              <w:t>010</w:t>
            </w:r>
          </w:p>
        </w:tc>
        <w:tc>
          <w:tcPr>
            <w:tcW w:w="491" w:type="pct"/>
            <w:shd w:val="clear" w:color="auto" w:fill="auto"/>
            <w:vAlign w:val="center"/>
          </w:tcPr>
          <w:p w14:paraId="59664ABD" w14:textId="77777777" w:rsidR="001B6D93" w:rsidRPr="00FE6246" w:rsidRDefault="001B6D93" w:rsidP="001B6D93">
            <w:pPr>
              <w:pStyle w:val="Tabulka-nzev"/>
              <w:spacing w:before="0" w:after="0"/>
              <w:jc w:val="left"/>
              <w:rPr>
                <w:rFonts w:ascii="Arial" w:hAnsi="Arial"/>
                <w:sz w:val="16"/>
                <w:szCs w:val="16"/>
                <w:u w:color="FFFFFF"/>
                <w:lang w:val="cs-CZ" w:eastAsia="cs-CZ"/>
              </w:rPr>
            </w:pPr>
            <w:r w:rsidRPr="00FE6246">
              <w:rPr>
                <w:rFonts w:ascii="Arial" w:hAnsi="Arial"/>
                <w:sz w:val="16"/>
                <w:szCs w:val="16"/>
                <w:u w:color="FFFFFF"/>
                <w:lang w:val="cs-CZ" w:eastAsia="cs-CZ"/>
              </w:rPr>
              <w:t>Žadatel /příjemce</w:t>
            </w:r>
          </w:p>
        </w:tc>
        <w:tc>
          <w:tcPr>
            <w:tcW w:w="659" w:type="pct"/>
            <w:shd w:val="clear" w:color="auto" w:fill="auto"/>
            <w:vAlign w:val="center"/>
          </w:tcPr>
          <w:p w14:paraId="444E267A" w14:textId="77777777" w:rsidR="001B6D93" w:rsidRPr="007665D9" w:rsidRDefault="001B6D93" w:rsidP="001B6D93">
            <w:pPr>
              <w:pStyle w:val="Tabulka-nzev"/>
              <w:spacing w:before="0" w:after="0"/>
              <w:jc w:val="left"/>
              <w:rPr>
                <w:rFonts w:ascii="Arial" w:hAnsi="Arial"/>
                <w:sz w:val="16"/>
                <w:szCs w:val="16"/>
                <w:u w:color="FFFFFF"/>
                <w:lang w:val="cs-CZ" w:eastAsia="cs-CZ"/>
              </w:rPr>
            </w:pPr>
            <w:r w:rsidRPr="007665D9">
              <w:rPr>
                <w:rFonts w:ascii="Arial" w:hAnsi="Arial"/>
                <w:sz w:val="16"/>
                <w:szCs w:val="16"/>
                <w:u w:color="FFFFFF"/>
                <w:lang w:val="cs-CZ" w:eastAsia="cs-CZ"/>
              </w:rPr>
              <w:t>_</w:t>
            </w:r>
          </w:p>
        </w:tc>
      </w:tr>
      <w:tr w:rsidR="001B6D93" w:rsidRPr="00116459" w14:paraId="72E41160" w14:textId="77777777" w:rsidTr="001B6D93">
        <w:tc>
          <w:tcPr>
            <w:tcW w:w="583" w:type="pct"/>
            <w:shd w:val="clear" w:color="auto" w:fill="auto"/>
            <w:vAlign w:val="center"/>
          </w:tcPr>
          <w:p w14:paraId="4156CC63" w14:textId="77777777" w:rsidR="001B6D93" w:rsidRPr="00F634F0"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bCs/>
                <w:sz w:val="16"/>
                <w:szCs w:val="16"/>
                <w:u w:color="FFFFFF"/>
                <w:lang w:val="cs-CZ"/>
              </w:rPr>
              <w:t>výstup</w:t>
            </w:r>
          </w:p>
        </w:tc>
        <w:tc>
          <w:tcPr>
            <w:tcW w:w="451" w:type="pct"/>
            <w:shd w:val="clear" w:color="auto" w:fill="auto"/>
            <w:vAlign w:val="center"/>
          </w:tcPr>
          <w:p w14:paraId="39EBC4FC" w14:textId="77777777" w:rsidR="001B6D93" w:rsidRPr="00C32E6C" w:rsidRDefault="001B6D93" w:rsidP="001B6D93">
            <w:pPr>
              <w:pStyle w:val="Tabulka-nzev"/>
              <w:spacing w:before="0" w:after="0"/>
              <w:jc w:val="center"/>
              <w:rPr>
                <w:rFonts w:ascii="Arial" w:hAnsi="Arial"/>
                <w:sz w:val="16"/>
                <w:szCs w:val="16"/>
                <w:u w:color="FFFFFF"/>
                <w:lang w:val="cs-CZ" w:eastAsia="cs-CZ"/>
              </w:rPr>
            </w:pPr>
            <w:r w:rsidRPr="00B42992">
              <w:rPr>
                <w:rFonts w:ascii="Arial" w:hAnsi="Arial"/>
                <w:bCs/>
                <w:sz w:val="16"/>
                <w:szCs w:val="16"/>
                <w:u w:color="FFFFFF"/>
              </w:rPr>
              <w:t>7 52 01</w:t>
            </w:r>
          </w:p>
        </w:tc>
        <w:tc>
          <w:tcPr>
            <w:tcW w:w="826" w:type="pct"/>
            <w:shd w:val="clear" w:color="auto" w:fill="auto"/>
            <w:vAlign w:val="center"/>
          </w:tcPr>
          <w:p w14:paraId="24F0DB47" w14:textId="77777777" w:rsidR="001B6D93" w:rsidRPr="00502AD9" w:rsidRDefault="001B6D93" w:rsidP="001B6D93">
            <w:pPr>
              <w:pStyle w:val="Tabulka-nzev"/>
              <w:spacing w:before="0" w:after="0" w:line="276" w:lineRule="auto"/>
              <w:jc w:val="left"/>
              <w:rPr>
                <w:rFonts w:ascii="Arial" w:hAnsi="Arial"/>
                <w:sz w:val="16"/>
                <w:szCs w:val="16"/>
                <w:u w:color="FFFFFF"/>
                <w:lang w:val="cs-CZ" w:eastAsia="cs-CZ"/>
              </w:rPr>
            </w:pPr>
            <w:r w:rsidRPr="005C2A9B">
              <w:rPr>
                <w:rFonts w:ascii="Arial" w:hAnsi="Arial"/>
                <w:bCs/>
                <w:sz w:val="16"/>
                <w:szCs w:val="16"/>
                <w:u w:color="FFFFFF"/>
              </w:rPr>
              <w:t>Počet nových nebo rekonstruovaných přestupních terminálů ve veřejné dopravě</w:t>
            </w:r>
          </w:p>
        </w:tc>
        <w:tc>
          <w:tcPr>
            <w:tcW w:w="527" w:type="pct"/>
            <w:shd w:val="clear" w:color="auto" w:fill="auto"/>
            <w:vAlign w:val="center"/>
          </w:tcPr>
          <w:p w14:paraId="47190391" w14:textId="77777777" w:rsidR="001B6D93" w:rsidRPr="006E7EE1" w:rsidRDefault="001B6D93" w:rsidP="001B6D93">
            <w:pPr>
              <w:pStyle w:val="Tabulka-nzev"/>
              <w:spacing w:before="0" w:after="0"/>
              <w:jc w:val="left"/>
              <w:rPr>
                <w:rFonts w:ascii="Arial" w:hAnsi="Arial"/>
                <w:sz w:val="16"/>
                <w:szCs w:val="16"/>
                <w:u w:color="FFFFFF"/>
                <w:lang w:val="cs-CZ" w:eastAsia="cs-CZ"/>
              </w:rPr>
            </w:pPr>
            <w:r w:rsidRPr="00BF743C">
              <w:rPr>
                <w:rFonts w:ascii="Arial" w:hAnsi="Arial"/>
                <w:sz w:val="16"/>
                <w:szCs w:val="16"/>
                <w:lang w:val="cs-CZ"/>
              </w:rPr>
              <w:t>Terminály</w:t>
            </w:r>
          </w:p>
        </w:tc>
        <w:tc>
          <w:tcPr>
            <w:tcW w:w="375" w:type="pct"/>
            <w:shd w:val="clear" w:color="auto" w:fill="auto"/>
            <w:vAlign w:val="center"/>
          </w:tcPr>
          <w:p w14:paraId="25AAA42C" w14:textId="77777777" w:rsidR="001B6D93" w:rsidRPr="00A85534" w:rsidRDefault="001B6D93" w:rsidP="001B6D93">
            <w:pPr>
              <w:pStyle w:val="Tabulka-nzev"/>
              <w:spacing w:before="0" w:after="0"/>
              <w:jc w:val="left"/>
              <w:rPr>
                <w:rFonts w:ascii="Arial" w:hAnsi="Arial"/>
                <w:sz w:val="16"/>
                <w:szCs w:val="16"/>
                <w:u w:color="FFFFFF"/>
                <w:lang w:val="cs-CZ" w:eastAsia="cs-CZ"/>
              </w:rPr>
            </w:pPr>
            <w:r w:rsidRPr="006E7EE1">
              <w:rPr>
                <w:rFonts w:ascii="Arial" w:hAnsi="Arial"/>
                <w:sz w:val="16"/>
                <w:szCs w:val="16"/>
                <w:lang w:val="cs-CZ"/>
              </w:rPr>
              <w:t>EFRR</w:t>
            </w:r>
          </w:p>
        </w:tc>
        <w:tc>
          <w:tcPr>
            <w:tcW w:w="527" w:type="pct"/>
            <w:shd w:val="clear" w:color="auto" w:fill="auto"/>
            <w:vAlign w:val="center"/>
          </w:tcPr>
          <w:p w14:paraId="1E69054D" w14:textId="77777777" w:rsidR="001B6D93" w:rsidRPr="007665D9" w:rsidRDefault="001B6D93" w:rsidP="001B6D93">
            <w:pPr>
              <w:pStyle w:val="Tabulka-nzev"/>
              <w:spacing w:before="0" w:after="0"/>
              <w:jc w:val="right"/>
              <w:rPr>
                <w:rFonts w:ascii="Arial" w:hAnsi="Arial"/>
                <w:sz w:val="16"/>
                <w:szCs w:val="16"/>
                <w:u w:color="FFFFFF"/>
                <w:lang w:val="cs-CZ" w:eastAsia="cs-CZ"/>
              </w:rPr>
            </w:pPr>
            <w:r w:rsidRPr="006C673B">
              <w:rPr>
                <w:rFonts w:ascii="Arial" w:hAnsi="Arial"/>
                <w:sz w:val="16"/>
                <w:szCs w:val="16"/>
                <w:u w:color="FFFFFF"/>
                <w:lang w:val="cs-CZ" w:eastAsia="cs-CZ"/>
              </w:rPr>
              <w:t>2</w:t>
            </w:r>
            <w:r w:rsidRPr="00FE6246">
              <w:rPr>
                <w:rFonts w:ascii="Arial" w:hAnsi="Arial"/>
                <w:sz w:val="16"/>
                <w:szCs w:val="16"/>
                <w:u w:color="FFFFFF"/>
                <w:lang w:val="cs-CZ" w:eastAsia="cs-CZ"/>
              </w:rPr>
              <w:t>8</w:t>
            </w:r>
          </w:p>
        </w:tc>
        <w:tc>
          <w:tcPr>
            <w:tcW w:w="561" w:type="pct"/>
            <w:shd w:val="clear" w:color="auto" w:fill="auto"/>
            <w:vAlign w:val="center"/>
          </w:tcPr>
          <w:p w14:paraId="3DFD223B" w14:textId="5DC16DE6" w:rsidR="001B6D93" w:rsidRPr="00F16DAA" w:rsidRDefault="001B6D93" w:rsidP="001B6D93">
            <w:pPr>
              <w:pStyle w:val="Tabulka-nzev"/>
              <w:spacing w:before="0" w:after="0"/>
              <w:jc w:val="right"/>
              <w:rPr>
                <w:rFonts w:ascii="Arial" w:hAnsi="Arial"/>
                <w:sz w:val="16"/>
                <w:szCs w:val="16"/>
                <w:u w:color="FFFFFF"/>
                <w:lang w:val="cs-CZ" w:eastAsia="cs-CZ"/>
              </w:rPr>
            </w:pPr>
            <w:r w:rsidRPr="00F16DAA">
              <w:rPr>
                <w:rFonts w:ascii="Arial" w:hAnsi="Arial"/>
                <w:sz w:val="16"/>
                <w:szCs w:val="16"/>
                <w:u w:color="FFFFFF"/>
                <w:lang w:val="cs-CZ" w:eastAsia="cs-CZ"/>
              </w:rPr>
              <w:t>100</w:t>
            </w:r>
          </w:p>
        </w:tc>
        <w:tc>
          <w:tcPr>
            <w:tcW w:w="491" w:type="pct"/>
            <w:shd w:val="clear" w:color="auto" w:fill="auto"/>
            <w:vAlign w:val="center"/>
          </w:tcPr>
          <w:p w14:paraId="3317014F" w14:textId="77777777" w:rsidR="001B6D93" w:rsidRPr="00E70B96" w:rsidRDefault="001B6D93" w:rsidP="001B6D93">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r w:rsidRPr="00E70B96" w:rsidDel="00236860">
              <w:rPr>
                <w:rFonts w:ascii="Arial" w:hAnsi="Arial"/>
                <w:sz w:val="16"/>
                <w:szCs w:val="16"/>
                <w:u w:color="FFFFFF"/>
                <w:lang w:val="cs-CZ" w:eastAsia="cs-CZ"/>
              </w:rPr>
              <w:t xml:space="preserve"> </w:t>
            </w:r>
          </w:p>
        </w:tc>
        <w:tc>
          <w:tcPr>
            <w:tcW w:w="659" w:type="pct"/>
            <w:shd w:val="clear" w:color="auto" w:fill="auto"/>
            <w:vAlign w:val="center"/>
          </w:tcPr>
          <w:p w14:paraId="1499FF4E" w14:textId="77777777" w:rsidR="001B6D93" w:rsidRPr="00EC3BE8" w:rsidRDefault="001B6D93" w:rsidP="001B6D93">
            <w:pPr>
              <w:pStyle w:val="Tabulka-nzev"/>
              <w:spacing w:before="0" w:after="0"/>
              <w:jc w:val="left"/>
              <w:rPr>
                <w:rFonts w:ascii="Arial" w:hAnsi="Arial"/>
                <w:sz w:val="16"/>
                <w:szCs w:val="16"/>
                <w:u w:color="FFFFFF"/>
                <w:lang w:val="cs-CZ" w:eastAsia="cs-CZ"/>
              </w:rPr>
            </w:pPr>
            <w:r w:rsidRPr="00EC3BE8">
              <w:rPr>
                <w:rFonts w:ascii="Arial" w:hAnsi="Arial"/>
                <w:sz w:val="16"/>
                <w:szCs w:val="16"/>
                <w:u w:color="FFFFFF"/>
                <w:lang w:val="cs-CZ" w:eastAsia="cs-CZ"/>
              </w:rPr>
              <w:t>_</w:t>
            </w:r>
          </w:p>
        </w:tc>
      </w:tr>
      <w:tr w:rsidR="001B6D93" w:rsidRPr="00116459" w14:paraId="5486AE54" w14:textId="77777777" w:rsidTr="001B6D93">
        <w:tc>
          <w:tcPr>
            <w:tcW w:w="583" w:type="pct"/>
            <w:shd w:val="clear" w:color="auto" w:fill="auto"/>
            <w:vAlign w:val="center"/>
          </w:tcPr>
          <w:p w14:paraId="327B7900" w14:textId="77777777" w:rsidR="001B6D93" w:rsidRPr="00FC48F1"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45DDC8D8" w14:textId="77777777" w:rsidR="001B6D93" w:rsidRPr="00C32E6C" w:rsidRDefault="001B6D93" w:rsidP="001B6D93">
            <w:pPr>
              <w:pStyle w:val="Tabulka-nzev"/>
              <w:spacing w:before="0" w:after="0"/>
              <w:jc w:val="center"/>
              <w:rPr>
                <w:rFonts w:ascii="Arial" w:hAnsi="Arial"/>
                <w:bCs/>
                <w:sz w:val="16"/>
                <w:szCs w:val="16"/>
                <w:u w:color="FFFFFF"/>
              </w:rPr>
            </w:pPr>
            <w:r w:rsidRPr="00B42992">
              <w:rPr>
                <w:rFonts w:ascii="Arial" w:hAnsi="Arial"/>
                <w:bCs/>
                <w:sz w:val="16"/>
                <w:szCs w:val="16"/>
                <w:u w:color="FFFFFF"/>
              </w:rPr>
              <w:t>7 48 01</w:t>
            </w:r>
          </w:p>
        </w:tc>
        <w:tc>
          <w:tcPr>
            <w:tcW w:w="826" w:type="pct"/>
            <w:shd w:val="clear" w:color="auto" w:fill="auto"/>
            <w:vAlign w:val="center"/>
          </w:tcPr>
          <w:p w14:paraId="686EEA1F" w14:textId="77777777" w:rsidR="001B6D93" w:rsidRPr="006E7EE1" w:rsidRDefault="001B6D93" w:rsidP="001B6D93">
            <w:pPr>
              <w:pStyle w:val="Tabulka-nzev"/>
              <w:spacing w:before="0" w:after="0" w:line="276" w:lineRule="auto"/>
              <w:jc w:val="left"/>
              <w:rPr>
                <w:rFonts w:ascii="Arial" w:hAnsi="Arial"/>
                <w:sz w:val="16"/>
                <w:szCs w:val="16"/>
                <w:u w:color="FFFFFF"/>
                <w:lang w:val="cs-CZ" w:eastAsia="cs-CZ"/>
              </w:rPr>
            </w:pPr>
            <w:r w:rsidRPr="00BF743C">
              <w:rPr>
                <w:rFonts w:ascii="Arial" w:hAnsi="Arial"/>
                <w:sz w:val="16"/>
                <w:szCs w:val="16"/>
                <w:u w:color="FFFFFF"/>
              </w:rPr>
              <w:t>Počet nově pořízených vozidel pro veřejnou dopravu</w:t>
            </w:r>
          </w:p>
        </w:tc>
        <w:tc>
          <w:tcPr>
            <w:tcW w:w="527" w:type="pct"/>
            <w:shd w:val="clear" w:color="auto" w:fill="auto"/>
            <w:vAlign w:val="center"/>
          </w:tcPr>
          <w:p w14:paraId="0218976F" w14:textId="77777777" w:rsidR="001B6D93" w:rsidRPr="00B443B3" w:rsidRDefault="001B6D93" w:rsidP="001B6D93">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rPr>
              <w:t>Vozidla</w:t>
            </w:r>
          </w:p>
        </w:tc>
        <w:tc>
          <w:tcPr>
            <w:tcW w:w="375" w:type="pct"/>
            <w:shd w:val="clear" w:color="auto" w:fill="auto"/>
            <w:vAlign w:val="center"/>
          </w:tcPr>
          <w:p w14:paraId="04762D95" w14:textId="77777777" w:rsidR="001B6D93" w:rsidRPr="006C673B" w:rsidRDefault="001B6D93" w:rsidP="001B6D93">
            <w:pPr>
              <w:pStyle w:val="Tabulka-nzev"/>
              <w:spacing w:before="0" w:after="0"/>
              <w:jc w:val="left"/>
              <w:rPr>
                <w:rFonts w:ascii="Arial" w:hAnsi="Arial"/>
                <w:sz w:val="16"/>
                <w:szCs w:val="16"/>
                <w:u w:color="FFFFFF"/>
                <w:lang w:val="cs-CZ" w:eastAsia="cs-CZ"/>
              </w:rPr>
            </w:pPr>
            <w:r w:rsidRPr="00A85534">
              <w:rPr>
                <w:rFonts w:ascii="Arial" w:hAnsi="Arial"/>
                <w:sz w:val="16"/>
                <w:szCs w:val="16"/>
              </w:rPr>
              <w:t>EFRR</w:t>
            </w:r>
          </w:p>
        </w:tc>
        <w:tc>
          <w:tcPr>
            <w:tcW w:w="527" w:type="pct"/>
            <w:shd w:val="clear" w:color="auto" w:fill="auto"/>
            <w:vAlign w:val="center"/>
          </w:tcPr>
          <w:p w14:paraId="44BF5FB5" w14:textId="77777777" w:rsidR="001B6D93" w:rsidRPr="007665D9" w:rsidRDefault="001B6D93" w:rsidP="001B6D93">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177</w:t>
            </w:r>
          </w:p>
        </w:tc>
        <w:tc>
          <w:tcPr>
            <w:tcW w:w="561" w:type="pct"/>
            <w:shd w:val="clear" w:color="auto" w:fill="auto"/>
            <w:vAlign w:val="center"/>
          </w:tcPr>
          <w:p w14:paraId="7CC78486" w14:textId="4227EE25" w:rsidR="001B6D93" w:rsidRPr="00F16DAA" w:rsidRDefault="001B6D93" w:rsidP="001B6D93">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875</w:t>
            </w:r>
          </w:p>
        </w:tc>
        <w:tc>
          <w:tcPr>
            <w:tcW w:w="491" w:type="pct"/>
            <w:shd w:val="clear" w:color="auto" w:fill="auto"/>
            <w:vAlign w:val="center"/>
          </w:tcPr>
          <w:p w14:paraId="0D33FB2C" w14:textId="77777777" w:rsidR="001B6D93" w:rsidRPr="004C6F58" w:rsidRDefault="001B6D93" w:rsidP="001B6D93">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p>
        </w:tc>
        <w:tc>
          <w:tcPr>
            <w:tcW w:w="659" w:type="pct"/>
            <w:shd w:val="clear" w:color="auto" w:fill="auto"/>
            <w:vAlign w:val="center"/>
          </w:tcPr>
          <w:p w14:paraId="1E378F71" w14:textId="77777777" w:rsidR="001B6D93" w:rsidRPr="00E70B96" w:rsidRDefault="001B6D93" w:rsidP="001B6D93">
            <w:pPr>
              <w:pStyle w:val="Tabulka-nzev"/>
              <w:spacing w:before="0" w:after="0"/>
              <w:jc w:val="left"/>
              <w:rPr>
                <w:rFonts w:ascii="Arial" w:hAnsi="Arial"/>
                <w:sz w:val="16"/>
                <w:szCs w:val="16"/>
                <w:u w:color="FFFFFF"/>
                <w:lang w:val="cs-CZ" w:eastAsia="cs-CZ"/>
              </w:rPr>
            </w:pPr>
            <w:r w:rsidRPr="00E70B96">
              <w:rPr>
                <w:rFonts w:ascii="Arial" w:hAnsi="Arial"/>
                <w:sz w:val="16"/>
                <w:szCs w:val="16"/>
                <w:u w:color="FFFFFF"/>
                <w:lang w:val="cs-CZ" w:eastAsia="cs-CZ"/>
              </w:rPr>
              <w:t>_</w:t>
            </w:r>
          </w:p>
        </w:tc>
      </w:tr>
      <w:tr w:rsidR="001B6D93" w:rsidRPr="00116459" w14:paraId="5B0B86B3" w14:textId="77777777" w:rsidTr="001B6D93">
        <w:tc>
          <w:tcPr>
            <w:tcW w:w="583" w:type="pct"/>
            <w:shd w:val="clear" w:color="auto" w:fill="auto"/>
            <w:vAlign w:val="center"/>
          </w:tcPr>
          <w:p w14:paraId="4DDAA2E8" w14:textId="77777777" w:rsidR="001B6D93" w:rsidRPr="00FC48F1"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57A888AE" w14:textId="77777777" w:rsidR="001B6D93" w:rsidRPr="00B42992" w:rsidRDefault="001B6D93" w:rsidP="001B6D93">
            <w:pPr>
              <w:pStyle w:val="Tabulka-nzev"/>
              <w:spacing w:before="0" w:after="0"/>
              <w:jc w:val="center"/>
              <w:rPr>
                <w:rFonts w:ascii="Arial" w:hAnsi="Arial"/>
                <w:sz w:val="16"/>
                <w:szCs w:val="16"/>
                <w:u w:color="FFFFFF"/>
                <w:lang w:val="cs-CZ" w:eastAsia="cs-CZ"/>
              </w:rPr>
            </w:pPr>
            <w:r w:rsidRPr="00F634F0">
              <w:rPr>
                <w:rFonts w:ascii="Arial" w:hAnsi="Arial"/>
                <w:sz w:val="16"/>
                <w:szCs w:val="16"/>
                <w:u w:color="FFFFFF"/>
                <w:lang w:val="cs-CZ" w:eastAsia="cs-CZ"/>
              </w:rPr>
              <w:t>5 75 01</w:t>
            </w:r>
          </w:p>
        </w:tc>
        <w:tc>
          <w:tcPr>
            <w:tcW w:w="826" w:type="pct"/>
            <w:shd w:val="clear" w:color="auto" w:fill="auto"/>
            <w:vAlign w:val="center"/>
          </w:tcPr>
          <w:p w14:paraId="77905259" w14:textId="77777777" w:rsidR="001B6D93" w:rsidRPr="006E7EE1" w:rsidRDefault="001B6D93" w:rsidP="001B6D93">
            <w:pPr>
              <w:pStyle w:val="Tabulka-nzev"/>
              <w:spacing w:before="0" w:after="0" w:line="276" w:lineRule="auto"/>
              <w:jc w:val="left"/>
              <w:rPr>
                <w:rFonts w:ascii="Arial" w:hAnsi="Arial"/>
                <w:sz w:val="16"/>
                <w:szCs w:val="16"/>
                <w:u w:color="FFFFFF"/>
                <w:lang w:val="cs-CZ" w:eastAsia="cs-CZ"/>
              </w:rPr>
            </w:pPr>
            <w:r w:rsidRPr="00C32E6C">
              <w:rPr>
                <w:rFonts w:ascii="Arial" w:hAnsi="Arial"/>
                <w:sz w:val="16"/>
                <w:szCs w:val="16"/>
                <w:u w:color="FFFFFF"/>
                <w:lang w:eastAsia="en-US"/>
              </w:rPr>
              <w:t xml:space="preserve">Počet nových a modernizovaných </w:t>
            </w:r>
            <w:r w:rsidRPr="005C2A9B">
              <w:rPr>
                <w:rFonts w:ascii="Arial" w:hAnsi="Arial"/>
                <w:sz w:val="16"/>
                <w:szCs w:val="16"/>
                <w:u w:color="FFFFFF"/>
                <w:lang w:val="cs-CZ" w:eastAsia="en-US"/>
              </w:rPr>
              <w:t xml:space="preserve">objektů </w:t>
            </w:r>
            <w:r w:rsidRPr="00502AD9">
              <w:rPr>
                <w:rFonts w:ascii="Arial" w:hAnsi="Arial"/>
                <w:sz w:val="16"/>
                <w:szCs w:val="16"/>
                <w:u w:color="FFFFFF"/>
                <w:lang w:eastAsia="en-US"/>
              </w:rPr>
              <w:t>sloužících sl</w:t>
            </w:r>
            <w:r w:rsidRPr="00BF743C">
              <w:rPr>
                <w:rFonts w:ascii="Arial" w:hAnsi="Arial"/>
                <w:sz w:val="16"/>
                <w:szCs w:val="16"/>
                <w:u w:color="FFFFFF"/>
                <w:lang w:eastAsia="en-US"/>
              </w:rPr>
              <w:t>ožkám IZS</w:t>
            </w:r>
          </w:p>
        </w:tc>
        <w:tc>
          <w:tcPr>
            <w:tcW w:w="527" w:type="pct"/>
            <w:shd w:val="clear" w:color="auto" w:fill="auto"/>
            <w:vAlign w:val="center"/>
          </w:tcPr>
          <w:p w14:paraId="76B42A0C" w14:textId="77777777" w:rsidR="001B6D93" w:rsidRPr="006E7EE1" w:rsidRDefault="001B6D93" w:rsidP="001B6D93">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lang w:val="cs-CZ" w:eastAsia="cs-CZ"/>
              </w:rPr>
              <w:t>Objekty</w:t>
            </w:r>
          </w:p>
        </w:tc>
        <w:tc>
          <w:tcPr>
            <w:tcW w:w="375" w:type="pct"/>
            <w:shd w:val="clear" w:color="auto" w:fill="auto"/>
            <w:vAlign w:val="center"/>
          </w:tcPr>
          <w:p w14:paraId="78BE092A" w14:textId="77777777" w:rsidR="001B6D93" w:rsidRPr="00A85534" w:rsidRDefault="001B6D93" w:rsidP="001B6D93">
            <w:pPr>
              <w:pStyle w:val="Tabulka-nzev"/>
              <w:spacing w:before="0" w:after="0"/>
              <w:jc w:val="left"/>
              <w:rPr>
                <w:rFonts w:ascii="Arial" w:hAnsi="Arial"/>
                <w:sz w:val="16"/>
                <w:szCs w:val="16"/>
                <w:u w:color="FFFFFF"/>
                <w:lang w:val="cs-CZ" w:eastAsia="cs-CZ"/>
              </w:rPr>
            </w:pPr>
            <w:r w:rsidRPr="00A85534">
              <w:rPr>
                <w:rFonts w:ascii="Arial" w:hAnsi="Arial"/>
                <w:sz w:val="16"/>
                <w:szCs w:val="16"/>
                <w:u w:color="FFFFFF"/>
                <w:lang w:val="cs-CZ" w:eastAsia="cs-CZ"/>
              </w:rPr>
              <w:t>EFRR</w:t>
            </w:r>
          </w:p>
        </w:tc>
        <w:tc>
          <w:tcPr>
            <w:tcW w:w="527" w:type="pct"/>
            <w:shd w:val="clear" w:color="auto" w:fill="auto"/>
            <w:vAlign w:val="center"/>
          </w:tcPr>
          <w:p w14:paraId="2D72855F" w14:textId="77777777" w:rsidR="001B6D93" w:rsidRPr="00FE6246" w:rsidRDefault="001B6D93" w:rsidP="001B6D93">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25</w:t>
            </w:r>
          </w:p>
        </w:tc>
        <w:tc>
          <w:tcPr>
            <w:tcW w:w="561" w:type="pct"/>
            <w:shd w:val="clear" w:color="auto" w:fill="E2EFD9" w:themeFill="accent6" w:themeFillTint="33"/>
            <w:vAlign w:val="center"/>
          </w:tcPr>
          <w:p w14:paraId="1D7363C2" w14:textId="6F1AC26E" w:rsidR="001B6D93" w:rsidRPr="007665D9" w:rsidRDefault="009D1221" w:rsidP="009D1221">
            <w:pPr>
              <w:pStyle w:val="Tabulka-nzev"/>
              <w:spacing w:before="0" w:after="0"/>
              <w:jc w:val="right"/>
              <w:rPr>
                <w:rFonts w:ascii="Arial" w:hAnsi="Arial"/>
                <w:sz w:val="16"/>
                <w:szCs w:val="16"/>
                <w:u w:color="FFFFFF"/>
                <w:lang w:val="cs-CZ" w:eastAsia="cs-CZ"/>
              </w:rPr>
            </w:pPr>
            <w:r>
              <w:rPr>
                <w:rFonts w:ascii="Arial" w:hAnsi="Arial"/>
                <w:b/>
                <w:sz w:val="16"/>
                <w:szCs w:val="16"/>
                <w:u w:color="FFFFFF"/>
                <w:lang w:val="cs-CZ" w:eastAsia="cs-CZ"/>
              </w:rPr>
              <w:t>165</w:t>
            </w:r>
          </w:p>
        </w:tc>
        <w:tc>
          <w:tcPr>
            <w:tcW w:w="491" w:type="pct"/>
            <w:shd w:val="clear" w:color="auto" w:fill="auto"/>
            <w:vAlign w:val="center"/>
          </w:tcPr>
          <w:p w14:paraId="6EC6BF92" w14:textId="77777777" w:rsidR="001B6D93" w:rsidRPr="00F16DAA" w:rsidRDefault="001B6D93" w:rsidP="001B6D93">
            <w:pPr>
              <w:pStyle w:val="Tabulka-nzev"/>
              <w:spacing w:before="0" w:after="0"/>
              <w:jc w:val="left"/>
              <w:rPr>
                <w:rFonts w:ascii="Arial" w:hAnsi="Arial"/>
                <w:sz w:val="16"/>
                <w:szCs w:val="16"/>
                <w:u w:color="FFFFFF"/>
                <w:lang w:val="cs-CZ" w:eastAsia="cs-CZ"/>
              </w:rPr>
            </w:pPr>
            <w:r w:rsidRPr="00F16DAA">
              <w:rPr>
                <w:rFonts w:ascii="Arial" w:hAnsi="Arial"/>
                <w:sz w:val="16"/>
                <w:szCs w:val="16"/>
                <w:u w:color="FFFFFF"/>
                <w:lang w:val="cs-CZ" w:eastAsia="cs-CZ"/>
              </w:rPr>
              <w:t>Žadatel /příjemce</w:t>
            </w:r>
          </w:p>
        </w:tc>
        <w:tc>
          <w:tcPr>
            <w:tcW w:w="659" w:type="pct"/>
            <w:shd w:val="clear" w:color="auto" w:fill="auto"/>
            <w:vAlign w:val="center"/>
          </w:tcPr>
          <w:p w14:paraId="59B049C9" w14:textId="77777777" w:rsidR="001B6D93" w:rsidRPr="00E70B96" w:rsidRDefault="001B6D93" w:rsidP="001B6D93">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_</w:t>
            </w:r>
          </w:p>
        </w:tc>
      </w:tr>
    </w:tbl>
    <w:p w14:paraId="54D85C1F" w14:textId="77777777" w:rsidR="006305BF" w:rsidRDefault="006305BF" w:rsidP="006305BF">
      <w:pPr>
        <w:pStyle w:val="Nadpis1"/>
      </w:pPr>
      <w:r w:rsidRPr="00893332">
        <w:t>Odůvodnění</w:t>
      </w:r>
    </w:p>
    <w:p w14:paraId="0B53057B" w14:textId="1307E424" w:rsidR="006305BF" w:rsidRDefault="00E120CA" w:rsidP="006305BF">
      <w:r>
        <w:rPr>
          <w:szCs w:val="20"/>
        </w:rPr>
        <w:t>Zdůvodnění změn je uvedeno v části „</w:t>
      </w:r>
      <w:r w:rsidRPr="00E120CA">
        <w:rPr>
          <w:i/>
        </w:rPr>
        <w:t>Tabulka 5: Společné a specifické programové indikátory výstupu (méně rozvinuté regiony)“</w:t>
      </w:r>
      <w:r w:rsidR="00ED4F49" w:rsidRPr="00ED4F49">
        <w:t xml:space="preserve"> pod </w:t>
      </w:r>
      <w:r w:rsidR="00ED4F49">
        <w:t>změnami v rámci PO 1.</w:t>
      </w:r>
    </w:p>
    <w:p w14:paraId="1C3DB277" w14:textId="24A12972"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05F43F86" w14:textId="77777777" w:rsidR="00023987" w:rsidRPr="00023987" w:rsidRDefault="00023987" w:rsidP="00023987">
      <w:r w:rsidRPr="00B16899">
        <w:t>Navrhovaná změna nemá dopad na strategii operačního programu.</w:t>
      </w:r>
    </w:p>
    <w:p w14:paraId="0635A551" w14:textId="77777777" w:rsidR="00023987" w:rsidRPr="00023987" w:rsidRDefault="00023987" w:rsidP="00023987">
      <w:pPr>
        <w:pStyle w:val="Nadpis3"/>
      </w:pPr>
      <w:r w:rsidRPr="00023987">
        <w:t>a.</w:t>
      </w:r>
      <w:r w:rsidRPr="00023987">
        <w:tab/>
        <w:t>Dopady na cíle programu</w:t>
      </w:r>
    </w:p>
    <w:p w14:paraId="5313B94A" w14:textId="77777777" w:rsidR="00023987" w:rsidRPr="00023987" w:rsidRDefault="00023987" w:rsidP="00023987">
      <w:r w:rsidRPr="00B16899">
        <w:t>Navrhovaná změna nemá dopad na cíle programu.</w:t>
      </w:r>
      <w:r w:rsidRPr="00023987">
        <w:t xml:space="preserve"> </w:t>
      </w:r>
    </w:p>
    <w:p w14:paraId="36B833CF" w14:textId="77777777" w:rsidR="00023987" w:rsidRPr="00023987" w:rsidRDefault="00023987" w:rsidP="00023987">
      <w:pPr>
        <w:pStyle w:val="Nadpis3"/>
      </w:pPr>
      <w:r w:rsidRPr="00023987">
        <w:t>b.</w:t>
      </w:r>
      <w:r w:rsidRPr="00023987">
        <w:tab/>
        <w:t>Dopady na finanční a věcné indikátory</w:t>
      </w:r>
    </w:p>
    <w:p w14:paraId="53A86391" w14:textId="77777777" w:rsidR="00023987"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7E008392" w14:textId="77777777" w:rsidR="00023987" w:rsidRPr="00023987" w:rsidRDefault="00023987" w:rsidP="00023987">
      <w:pPr>
        <w:pStyle w:val="Nadpis3"/>
      </w:pPr>
      <w:r w:rsidRPr="00023987">
        <w:t>c.</w:t>
      </w:r>
      <w:r w:rsidRPr="00023987">
        <w:tab/>
        <w:t>Dopady na milníky</w:t>
      </w:r>
    </w:p>
    <w:p w14:paraId="74C46655" w14:textId="77777777" w:rsidR="00023987" w:rsidRPr="00023987" w:rsidRDefault="00023987" w:rsidP="00023987">
      <w:r w:rsidRPr="00B16899">
        <w:t xml:space="preserve">Navrhovaná změna nemá dopad na milníky. </w:t>
      </w:r>
    </w:p>
    <w:p w14:paraId="2D96B31B" w14:textId="77777777" w:rsidR="00023987" w:rsidRPr="00023987" w:rsidRDefault="00023987" w:rsidP="00023987">
      <w:pPr>
        <w:pStyle w:val="Nadpis2"/>
      </w:pPr>
      <w:r w:rsidRPr="00023987">
        <w:t>Dopad na finanční tabulky</w:t>
      </w:r>
    </w:p>
    <w:p w14:paraId="412C5276" w14:textId="3E2F57ED" w:rsidR="00023987" w:rsidRPr="00023987" w:rsidRDefault="00023987" w:rsidP="006305BF">
      <w:r w:rsidRPr="00B16899">
        <w:t>Navrhovaná změna nemá dopad na plán financování</w:t>
      </w:r>
      <w:r>
        <w:t xml:space="preserve">. </w:t>
      </w:r>
    </w:p>
    <w:p w14:paraId="1FF3EBDD" w14:textId="7BBB60C8" w:rsidR="006305BF" w:rsidRDefault="006305BF" w:rsidP="006305BF">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8118F4" w:rsidRPr="009209AD" w14:paraId="5D1C4CC1" w14:textId="77777777" w:rsidTr="008118F4">
        <w:tc>
          <w:tcPr>
            <w:tcW w:w="3261" w:type="dxa"/>
            <w:shd w:val="clear" w:color="auto" w:fill="BDD6EE" w:themeFill="accent1" w:themeFillTint="66"/>
            <w:vAlign w:val="center"/>
          </w:tcPr>
          <w:p w14:paraId="5142B4E6" w14:textId="77777777" w:rsidR="008118F4" w:rsidRPr="009209AD" w:rsidRDefault="008118F4" w:rsidP="008118F4">
            <w:pPr>
              <w:spacing w:before="120" w:after="120"/>
              <w:rPr>
                <w:b/>
              </w:rPr>
            </w:pPr>
            <w:r w:rsidRPr="009209AD">
              <w:rPr>
                <w:b/>
              </w:rPr>
              <w:t xml:space="preserve">Revidovaná část </w:t>
            </w:r>
          </w:p>
        </w:tc>
        <w:tc>
          <w:tcPr>
            <w:tcW w:w="5801" w:type="dxa"/>
            <w:gridSpan w:val="2"/>
          </w:tcPr>
          <w:p w14:paraId="0722CCED" w14:textId="39A39DF4" w:rsidR="008118F4" w:rsidRPr="0066315B" w:rsidRDefault="00EB5078" w:rsidP="000724ED">
            <w:pPr>
              <w:pStyle w:val="Podnadpis"/>
            </w:pPr>
            <w:bookmarkStart w:id="30" w:name="_Toc23259111"/>
            <w:bookmarkStart w:id="31" w:name="_Toc23259160"/>
            <w:bookmarkStart w:id="32" w:name="_Toc23259328"/>
            <w:bookmarkStart w:id="33" w:name="_Toc23259547"/>
            <w:r w:rsidRPr="00EB5078">
              <w:t>Tabulky 7 – 11 Kategorie zásahů</w:t>
            </w:r>
            <w:bookmarkEnd w:id="30"/>
            <w:bookmarkEnd w:id="31"/>
            <w:bookmarkEnd w:id="32"/>
            <w:bookmarkEnd w:id="33"/>
          </w:p>
        </w:tc>
      </w:tr>
      <w:tr w:rsidR="008118F4" w:rsidRPr="009209AD" w14:paraId="630E3305" w14:textId="77777777" w:rsidTr="008118F4">
        <w:tc>
          <w:tcPr>
            <w:tcW w:w="3261" w:type="dxa"/>
            <w:shd w:val="clear" w:color="auto" w:fill="BDD6EE" w:themeFill="accent1" w:themeFillTint="66"/>
            <w:vAlign w:val="center"/>
          </w:tcPr>
          <w:p w14:paraId="21B96BD8" w14:textId="77777777" w:rsidR="008118F4" w:rsidRPr="009209AD" w:rsidRDefault="008118F4" w:rsidP="008118F4">
            <w:pPr>
              <w:spacing w:before="120" w:after="120"/>
              <w:rPr>
                <w:b/>
              </w:rPr>
            </w:pPr>
            <w:r w:rsidRPr="009209AD">
              <w:rPr>
                <w:b/>
              </w:rPr>
              <w:t>Odkaz na článek 96 odst. 2 obecného nařízení</w:t>
            </w:r>
          </w:p>
        </w:tc>
        <w:tc>
          <w:tcPr>
            <w:tcW w:w="5801" w:type="dxa"/>
            <w:gridSpan w:val="2"/>
            <w:vAlign w:val="center"/>
          </w:tcPr>
          <w:p w14:paraId="616B0E3D" w14:textId="687BF484" w:rsidR="008118F4" w:rsidRPr="0066315B" w:rsidRDefault="00EB5078" w:rsidP="00F74ACF">
            <w:pPr>
              <w:spacing w:before="120" w:after="120"/>
            </w:pPr>
            <w:r w:rsidRPr="00C83E1D">
              <w:t>čl. 96 odst. 2 písm</w:t>
            </w:r>
            <w:r w:rsidR="00F74ACF">
              <w:t>.</w:t>
            </w:r>
            <w:r w:rsidRPr="00C83E1D">
              <w:t xml:space="preserve"> b) bod vi) </w:t>
            </w:r>
            <w:r w:rsidR="00F74ACF">
              <w:t xml:space="preserve">obecného </w:t>
            </w:r>
            <w:r w:rsidRPr="00C83E1D">
              <w:t>nařízení</w:t>
            </w:r>
          </w:p>
        </w:tc>
      </w:tr>
      <w:tr w:rsidR="008118F4" w:rsidRPr="009209AD" w14:paraId="60FAED76" w14:textId="77777777" w:rsidTr="008118F4">
        <w:tc>
          <w:tcPr>
            <w:tcW w:w="3261" w:type="dxa"/>
            <w:shd w:val="clear" w:color="auto" w:fill="BDD6EE" w:themeFill="accent1" w:themeFillTint="66"/>
            <w:vAlign w:val="center"/>
          </w:tcPr>
          <w:p w14:paraId="32C82022" w14:textId="77777777" w:rsidR="008118F4" w:rsidRPr="009209AD" w:rsidRDefault="008118F4" w:rsidP="008118F4">
            <w:pPr>
              <w:spacing w:before="120" w:after="120"/>
              <w:rPr>
                <w:b/>
              </w:rPr>
            </w:pPr>
            <w:r w:rsidRPr="009209AD">
              <w:rPr>
                <w:b/>
              </w:rPr>
              <w:t xml:space="preserve">Kategorie změny </w:t>
            </w:r>
          </w:p>
        </w:tc>
        <w:tc>
          <w:tcPr>
            <w:tcW w:w="2900" w:type="dxa"/>
            <w:vAlign w:val="center"/>
          </w:tcPr>
          <w:p w14:paraId="42857F9C" w14:textId="5136B83B" w:rsidR="008118F4" w:rsidRPr="0066315B" w:rsidRDefault="00F74ACF" w:rsidP="008118F4">
            <w:pPr>
              <w:spacing w:before="120" w:after="120"/>
            </w:pPr>
            <w:r>
              <w:t>Nepodstatná změna</w:t>
            </w:r>
          </w:p>
        </w:tc>
        <w:tc>
          <w:tcPr>
            <w:tcW w:w="2901" w:type="dxa"/>
            <w:shd w:val="clear" w:color="auto" w:fill="E2EFD9" w:themeFill="accent6" w:themeFillTint="33"/>
            <w:vAlign w:val="center"/>
          </w:tcPr>
          <w:p w14:paraId="167D538C" w14:textId="6D474A0E" w:rsidR="008118F4" w:rsidRPr="0066315B" w:rsidRDefault="00F74ACF" w:rsidP="008118F4">
            <w:pPr>
              <w:spacing w:before="120" w:after="120"/>
            </w:pPr>
            <w:r>
              <w:t>Oznámení</w:t>
            </w:r>
          </w:p>
        </w:tc>
      </w:tr>
    </w:tbl>
    <w:p w14:paraId="784A9D2D" w14:textId="77777777" w:rsidR="006749DF" w:rsidRDefault="006749DF" w:rsidP="006749DF">
      <w:pPr>
        <w:spacing w:before="0"/>
      </w:pPr>
    </w:p>
    <w:p w14:paraId="7F4DB418" w14:textId="069A9EBF" w:rsidR="006749DF" w:rsidRPr="00893332" w:rsidRDefault="00D66B93" w:rsidP="00D66B93">
      <w:pPr>
        <w:pStyle w:val="Bezmezer"/>
      </w:pPr>
      <w:r w:rsidRPr="00D66B93">
        <w:t>Původní text</w:t>
      </w:r>
      <w:r>
        <w:t>:</w:t>
      </w:r>
    </w:p>
    <w:tbl>
      <w:tblPr>
        <w:tblW w:w="5128" w:type="pct"/>
        <w:tblInd w:w="-80" w:type="dxa"/>
        <w:tblLayout w:type="fixed"/>
        <w:tblCellMar>
          <w:left w:w="70" w:type="dxa"/>
          <w:right w:w="70" w:type="dxa"/>
        </w:tblCellMar>
        <w:tblLook w:val="04A0" w:firstRow="1" w:lastRow="0" w:firstColumn="1" w:lastColumn="0" w:noHBand="0" w:noVBand="1"/>
      </w:tblPr>
      <w:tblGrid>
        <w:gridCol w:w="462"/>
        <w:gridCol w:w="1324"/>
        <w:gridCol w:w="431"/>
        <w:gridCol w:w="1419"/>
        <w:gridCol w:w="425"/>
        <w:gridCol w:w="1419"/>
        <w:gridCol w:w="548"/>
        <w:gridCol w:w="1437"/>
        <w:gridCol w:w="425"/>
        <w:gridCol w:w="1394"/>
      </w:tblGrid>
      <w:tr w:rsidR="002F2795" w:rsidRPr="008118F4" w14:paraId="52F98D84" w14:textId="77777777" w:rsidTr="00D66B93">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50511E05" w14:textId="77777777" w:rsidR="002F2795" w:rsidRPr="008118F4" w:rsidRDefault="002F2795"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2F2795" w:rsidRPr="008118F4" w14:paraId="6633558D" w14:textId="77777777" w:rsidTr="00D66B93">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4AB6E9C7" w14:textId="77777777" w:rsidR="002F2795" w:rsidRPr="008118F4" w:rsidRDefault="002F2795"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2F2795" w:rsidRPr="008118F4" w14:paraId="7533DDAD" w14:textId="77777777" w:rsidTr="00D66B93">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5A65EF64"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6" w:type="pct"/>
            <w:gridSpan w:val="2"/>
            <w:tcBorders>
              <w:top w:val="single" w:sz="8" w:space="0" w:color="auto"/>
              <w:left w:val="nil"/>
              <w:bottom w:val="single" w:sz="8" w:space="0" w:color="auto"/>
              <w:right w:val="single" w:sz="8" w:space="0" w:color="000000"/>
            </w:tcBorders>
            <w:shd w:val="clear" w:color="auto" w:fill="DBE5F1"/>
            <w:noWrap/>
            <w:vAlign w:val="center"/>
          </w:tcPr>
          <w:p w14:paraId="139DC21F"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3" w:type="pct"/>
            <w:gridSpan w:val="2"/>
            <w:tcBorders>
              <w:top w:val="single" w:sz="8" w:space="0" w:color="auto"/>
              <w:left w:val="nil"/>
              <w:bottom w:val="single" w:sz="8" w:space="0" w:color="auto"/>
              <w:right w:val="single" w:sz="8" w:space="0" w:color="000000"/>
            </w:tcBorders>
            <w:shd w:val="clear" w:color="auto" w:fill="DBE5F1"/>
            <w:noWrap/>
            <w:vAlign w:val="center"/>
          </w:tcPr>
          <w:p w14:paraId="262CDD3B"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69" w:type="pct"/>
            <w:gridSpan w:val="2"/>
            <w:tcBorders>
              <w:top w:val="single" w:sz="8" w:space="0" w:color="auto"/>
              <w:left w:val="nil"/>
              <w:bottom w:val="single" w:sz="8" w:space="0" w:color="auto"/>
              <w:right w:val="single" w:sz="8" w:space="0" w:color="000000"/>
            </w:tcBorders>
            <w:shd w:val="clear" w:color="auto" w:fill="DBE5F1"/>
            <w:noWrap/>
            <w:vAlign w:val="center"/>
          </w:tcPr>
          <w:p w14:paraId="222FDC3B"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80" w:type="pct"/>
            <w:gridSpan w:val="2"/>
            <w:tcBorders>
              <w:top w:val="single" w:sz="8" w:space="0" w:color="auto"/>
              <w:left w:val="nil"/>
              <w:bottom w:val="single" w:sz="8" w:space="0" w:color="auto"/>
              <w:right w:val="single" w:sz="8" w:space="0" w:color="000000"/>
            </w:tcBorders>
            <w:shd w:val="clear" w:color="auto" w:fill="DBE5F1"/>
            <w:noWrap/>
            <w:vAlign w:val="center"/>
          </w:tcPr>
          <w:p w14:paraId="212074F7"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2F2795" w:rsidRPr="008118F4" w14:paraId="57BC889D"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61CC2DA8"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13" w:type="pct"/>
            <w:tcBorders>
              <w:top w:val="nil"/>
              <w:left w:val="nil"/>
              <w:bottom w:val="single" w:sz="4" w:space="0" w:color="auto"/>
              <w:right w:val="single" w:sz="8" w:space="0" w:color="auto"/>
            </w:tcBorders>
            <w:shd w:val="clear" w:color="auto" w:fill="auto"/>
            <w:noWrap/>
            <w:vAlign w:val="center"/>
          </w:tcPr>
          <w:p w14:paraId="710070F4"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center"/>
          </w:tcPr>
          <w:p w14:paraId="38FA2233"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6EFEC52F"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3EDF80EE"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1F61F0D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95" w:type="pct"/>
            <w:tcBorders>
              <w:top w:val="nil"/>
              <w:left w:val="nil"/>
              <w:bottom w:val="single" w:sz="4" w:space="0" w:color="auto"/>
              <w:right w:val="single" w:sz="4" w:space="0" w:color="auto"/>
            </w:tcBorders>
            <w:shd w:val="clear" w:color="auto" w:fill="auto"/>
            <w:noWrap/>
            <w:vAlign w:val="center"/>
          </w:tcPr>
          <w:p w14:paraId="0B607146"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74" w:type="pct"/>
            <w:tcBorders>
              <w:top w:val="nil"/>
              <w:left w:val="nil"/>
              <w:bottom w:val="single" w:sz="4" w:space="0" w:color="auto"/>
              <w:right w:val="single" w:sz="8" w:space="0" w:color="auto"/>
            </w:tcBorders>
            <w:shd w:val="clear" w:color="auto" w:fill="auto"/>
            <w:noWrap/>
            <w:vAlign w:val="center"/>
          </w:tcPr>
          <w:p w14:paraId="0DE63AC3"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5469046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51" w:type="pct"/>
            <w:tcBorders>
              <w:top w:val="nil"/>
              <w:left w:val="nil"/>
              <w:bottom w:val="single" w:sz="4" w:space="0" w:color="auto"/>
              <w:right w:val="single" w:sz="8" w:space="0" w:color="auto"/>
            </w:tcBorders>
            <w:shd w:val="clear" w:color="auto" w:fill="auto"/>
            <w:noWrap/>
            <w:vAlign w:val="center"/>
          </w:tcPr>
          <w:p w14:paraId="5BDA109F"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r>
      <w:tr w:rsidR="002F2795" w:rsidRPr="008118F4" w14:paraId="30F0F787"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76D1DB9A" w14:textId="77777777" w:rsidR="002F2795" w:rsidRPr="008118F4" w:rsidRDefault="002F2795" w:rsidP="00D66B93">
            <w:pPr>
              <w:spacing w:before="0" w:after="0" w:line="312" w:lineRule="auto"/>
              <w:jc w:val="center"/>
              <w:rPr>
                <w:sz w:val="16"/>
                <w:szCs w:val="16"/>
                <w:lang w:eastAsia="cs-CZ" w:bidi="ar-SA"/>
              </w:rPr>
            </w:pPr>
            <w:r w:rsidRPr="008118F4">
              <w:rPr>
                <w:color w:val="000000"/>
                <w:sz w:val="16"/>
                <w:szCs w:val="16"/>
                <w:lang w:eastAsia="cs-CZ" w:bidi="ar-SA"/>
              </w:rPr>
              <w:t>34</w:t>
            </w:r>
          </w:p>
        </w:tc>
        <w:tc>
          <w:tcPr>
            <w:tcW w:w="713" w:type="pct"/>
            <w:tcBorders>
              <w:top w:val="nil"/>
              <w:left w:val="nil"/>
              <w:bottom w:val="single" w:sz="4" w:space="0" w:color="auto"/>
              <w:right w:val="single" w:sz="8" w:space="0" w:color="auto"/>
            </w:tcBorders>
            <w:shd w:val="clear" w:color="auto" w:fill="auto"/>
            <w:noWrap/>
            <w:vAlign w:val="center"/>
          </w:tcPr>
          <w:p w14:paraId="6BE2AAB7"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696 862 951,00</w:t>
            </w:r>
          </w:p>
        </w:tc>
        <w:tc>
          <w:tcPr>
            <w:tcW w:w="232" w:type="pct"/>
            <w:tcBorders>
              <w:top w:val="nil"/>
              <w:left w:val="nil"/>
              <w:bottom w:val="single" w:sz="4" w:space="0" w:color="auto"/>
              <w:right w:val="single" w:sz="4" w:space="0" w:color="auto"/>
            </w:tcBorders>
            <w:shd w:val="clear" w:color="auto" w:fill="auto"/>
            <w:noWrap/>
            <w:vAlign w:val="center"/>
          </w:tcPr>
          <w:p w14:paraId="71BC0D69"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4" w:type="pct"/>
            <w:tcBorders>
              <w:top w:val="nil"/>
              <w:left w:val="nil"/>
              <w:bottom w:val="single" w:sz="4" w:space="0" w:color="auto"/>
              <w:right w:val="single" w:sz="8" w:space="0" w:color="auto"/>
            </w:tcBorders>
            <w:shd w:val="clear" w:color="auto" w:fill="auto"/>
            <w:noWrap/>
            <w:vAlign w:val="center"/>
          </w:tcPr>
          <w:p w14:paraId="565B7ABE"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29" w:type="pct"/>
            <w:tcBorders>
              <w:top w:val="nil"/>
              <w:left w:val="nil"/>
              <w:bottom w:val="single" w:sz="4" w:space="0" w:color="auto"/>
              <w:right w:val="single" w:sz="4" w:space="0" w:color="auto"/>
            </w:tcBorders>
            <w:shd w:val="clear" w:color="auto" w:fill="auto"/>
            <w:noWrap/>
            <w:vAlign w:val="center"/>
          </w:tcPr>
          <w:p w14:paraId="0E809FC5"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4" w:type="pct"/>
            <w:tcBorders>
              <w:top w:val="nil"/>
              <w:left w:val="nil"/>
              <w:bottom w:val="single" w:sz="4" w:space="0" w:color="auto"/>
              <w:right w:val="single" w:sz="8" w:space="0" w:color="auto"/>
            </w:tcBorders>
            <w:shd w:val="clear" w:color="auto" w:fill="auto"/>
            <w:noWrap/>
            <w:vAlign w:val="center"/>
          </w:tcPr>
          <w:p w14:paraId="777E0CC0"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95" w:type="pct"/>
            <w:tcBorders>
              <w:top w:val="nil"/>
              <w:left w:val="nil"/>
              <w:bottom w:val="single" w:sz="4" w:space="0" w:color="auto"/>
              <w:right w:val="single" w:sz="4" w:space="0" w:color="auto"/>
            </w:tcBorders>
            <w:shd w:val="clear" w:color="auto" w:fill="auto"/>
            <w:noWrap/>
            <w:vAlign w:val="center"/>
          </w:tcPr>
          <w:p w14:paraId="39BC06D4"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74" w:type="pct"/>
            <w:tcBorders>
              <w:top w:val="nil"/>
              <w:left w:val="nil"/>
              <w:bottom w:val="single" w:sz="4" w:space="0" w:color="auto"/>
              <w:right w:val="single" w:sz="8" w:space="0" w:color="auto"/>
            </w:tcBorders>
            <w:shd w:val="clear" w:color="auto" w:fill="auto"/>
            <w:noWrap/>
            <w:vAlign w:val="center"/>
          </w:tcPr>
          <w:p w14:paraId="7D5ECE3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356 761 264,00</w:t>
            </w:r>
          </w:p>
        </w:tc>
        <w:tc>
          <w:tcPr>
            <w:tcW w:w="229" w:type="pct"/>
            <w:tcBorders>
              <w:top w:val="nil"/>
              <w:left w:val="nil"/>
              <w:bottom w:val="single" w:sz="4" w:space="0" w:color="auto"/>
              <w:right w:val="single" w:sz="4" w:space="0" w:color="auto"/>
            </w:tcBorders>
            <w:shd w:val="clear" w:color="auto" w:fill="auto"/>
            <w:noWrap/>
            <w:vAlign w:val="center"/>
          </w:tcPr>
          <w:p w14:paraId="39197CE7"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51" w:type="pct"/>
            <w:tcBorders>
              <w:top w:val="nil"/>
              <w:left w:val="nil"/>
              <w:bottom w:val="single" w:sz="4" w:space="0" w:color="auto"/>
              <w:right w:val="single" w:sz="8" w:space="0" w:color="auto"/>
            </w:tcBorders>
            <w:shd w:val="clear" w:color="auto" w:fill="auto"/>
            <w:noWrap/>
            <w:vAlign w:val="center"/>
          </w:tcPr>
          <w:p w14:paraId="21D985DB"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608 614 345,00</w:t>
            </w:r>
          </w:p>
        </w:tc>
      </w:tr>
      <w:tr w:rsidR="002F2795" w:rsidRPr="008118F4" w14:paraId="3F040723"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2754CF2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30</w:t>
            </w:r>
          </w:p>
        </w:tc>
        <w:tc>
          <w:tcPr>
            <w:tcW w:w="713" w:type="pct"/>
            <w:tcBorders>
              <w:top w:val="nil"/>
              <w:left w:val="nil"/>
              <w:bottom w:val="single" w:sz="4" w:space="0" w:color="auto"/>
              <w:right w:val="single" w:sz="8" w:space="0" w:color="auto"/>
            </w:tcBorders>
            <w:shd w:val="clear" w:color="auto" w:fill="auto"/>
            <w:noWrap/>
            <w:vAlign w:val="center"/>
          </w:tcPr>
          <w:p w14:paraId="7B9B2410"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223 380 000,00</w:t>
            </w:r>
          </w:p>
        </w:tc>
        <w:tc>
          <w:tcPr>
            <w:tcW w:w="232" w:type="pct"/>
            <w:tcBorders>
              <w:top w:val="nil"/>
              <w:left w:val="nil"/>
              <w:bottom w:val="single" w:sz="4" w:space="0" w:color="auto"/>
              <w:right w:val="single" w:sz="4" w:space="0" w:color="auto"/>
            </w:tcBorders>
            <w:shd w:val="clear" w:color="auto" w:fill="auto"/>
            <w:noWrap/>
            <w:vAlign w:val="center"/>
          </w:tcPr>
          <w:p w14:paraId="09C37C6B"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B88B910"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37306A63"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576E2E0E" w14:textId="77777777" w:rsidR="002F2795" w:rsidRPr="008118F4" w:rsidDel="004F04EF"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38E9C3FA"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03</w:t>
            </w:r>
          </w:p>
        </w:tc>
        <w:tc>
          <w:tcPr>
            <w:tcW w:w="774" w:type="pct"/>
            <w:tcBorders>
              <w:top w:val="nil"/>
              <w:left w:val="nil"/>
              <w:bottom w:val="single" w:sz="4" w:space="0" w:color="auto"/>
              <w:right w:val="single" w:sz="8" w:space="0" w:color="auto"/>
            </w:tcBorders>
            <w:shd w:val="clear" w:color="auto" w:fill="auto"/>
            <w:noWrap/>
            <w:vAlign w:val="center"/>
          </w:tcPr>
          <w:p w14:paraId="7B100F14"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139 396 786,00</w:t>
            </w:r>
          </w:p>
        </w:tc>
        <w:tc>
          <w:tcPr>
            <w:tcW w:w="229" w:type="pct"/>
            <w:tcBorders>
              <w:top w:val="nil"/>
              <w:left w:val="nil"/>
              <w:bottom w:val="single" w:sz="4" w:space="0" w:color="auto"/>
              <w:right w:val="single" w:sz="4" w:space="0" w:color="auto"/>
            </w:tcBorders>
            <w:shd w:val="clear" w:color="auto" w:fill="auto"/>
            <w:noWrap/>
            <w:vAlign w:val="center"/>
          </w:tcPr>
          <w:p w14:paraId="321F7A7D"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05</w:t>
            </w:r>
          </w:p>
        </w:tc>
        <w:tc>
          <w:tcPr>
            <w:tcW w:w="751" w:type="pct"/>
            <w:tcBorders>
              <w:top w:val="nil"/>
              <w:left w:val="nil"/>
              <w:bottom w:val="single" w:sz="4" w:space="0" w:color="auto"/>
              <w:right w:val="single" w:sz="8" w:space="0" w:color="auto"/>
            </w:tcBorders>
            <w:shd w:val="clear" w:color="auto" w:fill="auto"/>
            <w:noWrap/>
            <w:vAlign w:val="center"/>
          </w:tcPr>
          <w:p w14:paraId="7CAAC99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 xml:space="preserve">150 551 052,00 </w:t>
            </w:r>
          </w:p>
        </w:tc>
      </w:tr>
      <w:tr w:rsidR="002F2795" w:rsidRPr="008118F4" w14:paraId="62FF50BE"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18929193"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31</w:t>
            </w:r>
          </w:p>
        </w:tc>
        <w:tc>
          <w:tcPr>
            <w:tcW w:w="713" w:type="pct"/>
            <w:tcBorders>
              <w:top w:val="nil"/>
              <w:left w:val="nil"/>
              <w:bottom w:val="single" w:sz="4" w:space="0" w:color="auto"/>
              <w:right w:val="single" w:sz="8" w:space="0" w:color="auto"/>
            </w:tcBorders>
            <w:shd w:val="clear" w:color="auto" w:fill="auto"/>
            <w:noWrap/>
            <w:vAlign w:val="center"/>
          </w:tcPr>
          <w:p w14:paraId="49E76F4C"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24 820 000,00</w:t>
            </w:r>
          </w:p>
        </w:tc>
        <w:tc>
          <w:tcPr>
            <w:tcW w:w="232" w:type="pct"/>
            <w:tcBorders>
              <w:top w:val="nil"/>
              <w:left w:val="nil"/>
              <w:bottom w:val="single" w:sz="4" w:space="0" w:color="auto"/>
              <w:right w:val="single" w:sz="4" w:space="0" w:color="auto"/>
            </w:tcBorders>
            <w:shd w:val="clear" w:color="auto" w:fill="auto"/>
            <w:noWrap/>
            <w:vAlign w:val="center"/>
          </w:tcPr>
          <w:p w14:paraId="4EA5879B"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3F502CB6"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1D00F13"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5DEEDEC" w14:textId="77777777" w:rsidR="002F2795" w:rsidRPr="008118F4" w:rsidDel="004F04EF"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745A3C0B"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74" w:type="pct"/>
            <w:tcBorders>
              <w:top w:val="nil"/>
              <w:left w:val="nil"/>
              <w:bottom w:val="single" w:sz="4" w:space="0" w:color="auto"/>
              <w:right w:val="single" w:sz="8" w:space="0" w:color="auto"/>
            </w:tcBorders>
            <w:shd w:val="clear" w:color="auto" w:fill="auto"/>
            <w:noWrap/>
            <w:vAlign w:val="center"/>
          </w:tcPr>
          <w:p w14:paraId="44BE638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1 208 070 298,00</w:t>
            </w:r>
          </w:p>
        </w:tc>
        <w:tc>
          <w:tcPr>
            <w:tcW w:w="229" w:type="pct"/>
            <w:tcBorders>
              <w:top w:val="nil"/>
              <w:left w:val="nil"/>
              <w:bottom w:val="single" w:sz="4" w:space="0" w:color="auto"/>
              <w:right w:val="single" w:sz="4" w:space="0" w:color="auto"/>
            </w:tcBorders>
            <w:shd w:val="clear" w:color="auto" w:fill="auto"/>
            <w:noWrap/>
            <w:vAlign w:val="center"/>
          </w:tcPr>
          <w:p w14:paraId="56FC799F"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51" w:type="pct"/>
            <w:tcBorders>
              <w:top w:val="nil"/>
              <w:left w:val="nil"/>
              <w:bottom w:val="single" w:sz="4" w:space="0" w:color="auto"/>
              <w:right w:val="single" w:sz="8" w:space="0" w:color="auto"/>
            </w:tcBorders>
            <w:shd w:val="clear" w:color="auto" w:fill="auto"/>
            <w:noWrap/>
            <w:vAlign w:val="center"/>
          </w:tcPr>
          <w:p w14:paraId="2ED2AB38"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945 062 951,00</w:t>
            </w:r>
          </w:p>
        </w:tc>
      </w:tr>
      <w:tr w:rsidR="002F2795" w:rsidRPr="008118F4" w14:paraId="31D98347"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77C97B36" w14:textId="77777777" w:rsidR="002F2795" w:rsidRPr="008118F4" w:rsidRDefault="002F2795" w:rsidP="00D66B93">
            <w:pPr>
              <w:spacing w:before="0" w:after="0" w:line="312" w:lineRule="auto"/>
              <w:jc w:val="center"/>
              <w:rPr>
                <w:sz w:val="16"/>
                <w:szCs w:val="16"/>
                <w:lang w:eastAsia="cs-CZ" w:bidi="ar-SA"/>
              </w:rPr>
            </w:pPr>
            <w:r w:rsidRPr="008118F4">
              <w:rPr>
                <w:color w:val="000000"/>
                <w:sz w:val="16"/>
                <w:szCs w:val="16"/>
                <w:lang w:eastAsia="cs-CZ" w:bidi="ar-SA"/>
              </w:rPr>
              <w:t>43</w:t>
            </w:r>
          </w:p>
        </w:tc>
        <w:tc>
          <w:tcPr>
            <w:tcW w:w="713" w:type="pct"/>
            <w:tcBorders>
              <w:top w:val="nil"/>
              <w:left w:val="nil"/>
              <w:bottom w:val="single" w:sz="4" w:space="0" w:color="auto"/>
              <w:right w:val="single" w:sz="8" w:space="0" w:color="auto"/>
            </w:tcBorders>
            <w:shd w:val="clear" w:color="auto" w:fill="auto"/>
            <w:noWrap/>
            <w:vAlign w:val="center"/>
          </w:tcPr>
          <w:p w14:paraId="0788BFEE"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584 987 771,20</w:t>
            </w:r>
          </w:p>
        </w:tc>
        <w:tc>
          <w:tcPr>
            <w:tcW w:w="232" w:type="pct"/>
            <w:tcBorders>
              <w:top w:val="nil"/>
              <w:left w:val="nil"/>
              <w:bottom w:val="single" w:sz="4" w:space="0" w:color="auto"/>
              <w:right w:val="single" w:sz="4" w:space="0" w:color="auto"/>
            </w:tcBorders>
            <w:shd w:val="clear" w:color="auto" w:fill="auto"/>
            <w:noWrap/>
            <w:vAlign w:val="center"/>
          </w:tcPr>
          <w:p w14:paraId="2437C3F0"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0A6483B1"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4D1CC4F0"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63BC0865" w14:textId="77777777" w:rsidR="002F2795" w:rsidRPr="008118F4" w:rsidDel="004F04EF"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3F9B0965" w14:textId="77777777" w:rsidR="002F2795" w:rsidRPr="008118F4" w:rsidRDefault="002F2795"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39C44773"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39F5E5DD" w14:textId="77777777" w:rsidR="002F2795" w:rsidRPr="008118F4" w:rsidRDefault="002F2795" w:rsidP="00D66B93">
            <w:pPr>
              <w:spacing w:before="0" w:after="0" w:line="312" w:lineRule="auto"/>
              <w:jc w:val="center"/>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29801605" w14:textId="77777777" w:rsidR="002F2795" w:rsidRPr="008118F4" w:rsidDel="009C4740" w:rsidRDefault="002F2795" w:rsidP="00D66B93">
            <w:pPr>
              <w:spacing w:before="0" w:after="0" w:line="312" w:lineRule="auto"/>
              <w:jc w:val="right"/>
              <w:rPr>
                <w:color w:val="000000"/>
                <w:sz w:val="16"/>
                <w:szCs w:val="16"/>
                <w:lang w:eastAsia="cs-CZ" w:bidi="ar-SA"/>
              </w:rPr>
            </w:pPr>
          </w:p>
        </w:tc>
      </w:tr>
      <w:tr w:rsidR="002F2795" w:rsidRPr="008118F4" w14:paraId="5478A992"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008DFCE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44</w:t>
            </w:r>
          </w:p>
        </w:tc>
        <w:tc>
          <w:tcPr>
            <w:tcW w:w="713" w:type="pct"/>
            <w:tcBorders>
              <w:top w:val="nil"/>
              <w:left w:val="nil"/>
              <w:bottom w:val="single" w:sz="4" w:space="0" w:color="auto"/>
              <w:right w:val="single" w:sz="8" w:space="0" w:color="auto"/>
            </w:tcBorders>
            <w:shd w:val="clear" w:color="auto" w:fill="auto"/>
            <w:noWrap/>
            <w:vAlign w:val="center"/>
          </w:tcPr>
          <w:p w14:paraId="622B2585"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23 626 573,80</w:t>
            </w:r>
          </w:p>
        </w:tc>
        <w:tc>
          <w:tcPr>
            <w:tcW w:w="232" w:type="pct"/>
            <w:tcBorders>
              <w:top w:val="nil"/>
              <w:left w:val="nil"/>
              <w:bottom w:val="single" w:sz="4" w:space="0" w:color="auto"/>
              <w:right w:val="single" w:sz="4" w:space="0" w:color="auto"/>
            </w:tcBorders>
            <w:shd w:val="clear" w:color="auto" w:fill="auto"/>
            <w:noWrap/>
            <w:vAlign w:val="center"/>
          </w:tcPr>
          <w:p w14:paraId="2C4B3ABB"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5D18EDF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nil"/>
              <w:left w:val="nil"/>
              <w:bottom w:val="single" w:sz="4" w:space="0" w:color="auto"/>
              <w:right w:val="single" w:sz="4" w:space="0" w:color="auto"/>
            </w:tcBorders>
            <w:shd w:val="clear" w:color="auto" w:fill="auto"/>
            <w:noWrap/>
            <w:vAlign w:val="center"/>
          </w:tcPr>
          <w:p w14:paraId="206D7133"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19C76EA" w14:textId="77777777" w:rsidR="002F2795" w:rsidRPr="008118F4"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0A8AAA21" w14:textId="77777777" w:rsidR="002F2795" w:rsidRPr="008118F4" w:rsidRDefault="002F2795"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04AD7388"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D35DD16" w14:textId="77777777" w:rsidR="002F2795" w:rsidRPr="008118F4" w:rsidRDefault="002F2795" w:rsidP="00D66B93">
            <w:pPr>
              <w:spacing w:before="0" w:after="0" w:line="312" w:lineRule="auto"/>
              <w:jc w:val="left"/>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666F3CB4" w14:textId="77777777" w:rsidR="002F2795" w:rsidRPr="008118F4" w:rsidRDefault="002F2795" w:rsidP="00D66B93">
            <w:pPr>
              <w:spacing w:before="0" w:after="0" w:line="312" w:lineRule="auto"/>
              <w:jc w:val="left"/>
              <w:rPr>
                <w:color w:val="000000"/>
                <w:sz w:val="16"/>
                <w:szCs w:val="16"/>
                <w:lang w:eastAsia="cs-CZ" w:bidi="ar-SA"/>
              </w:rPr>
            </w:pPr>
          </w:p>
        </w:tc>
      </w:tr>
      <w:tr w:rsidR="002F2795" w:rsidRPr="008118F4" w14:paraId="39E019F0"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40E1A42" w14:textId="77777777" w:rsidR="002F2795" w:rsidRPr="008118F4" w:rsidRDefault="002F2795" w:rsidP="00D66B93">
            <w:pPr>
              <w:spacing w:before="0" w:after="0" w:line="312" w:lineRule="auto"/>
              <w:jc w:val="center"/>
              <w:rPr>
                <w:sz w:val="16"/>
                <w:szCs w:val="16"/>
                <w:lang w:eastAsia="cs-CZ" w:bidi="ar-SA"/>
              </w:rPr>
            </w:pPr>
            <w:r w:rsidRPr="008118F4">
              <w:rPr>
                <w:color w:val="000000"/>
                <w:sz w:val="16"/>
                <w:szCs w:val="16"/>
                <w:lang w:eastAsia="cs-CZ" w:bidi="ar-SA"/>
              </w:rPr>
              <w:t>87</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1C12361D"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120 440 841,60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01B2ABBD"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3E7323CA"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6230C3B7"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03D13154" w14:textId="77777777" w:rsidR="002F2795" w:rsidRPr="008118F4" w:rsidRDefault="002F2795"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0B5E21EF" w14:textId="77777777" w:rsidR="002F2795" w:rsidRPr="008118F4" w:rsidRDefault="002F2795"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35488D11" w14:textId="77777777" w:rsidR="002F2795" w:rsidRPr="008118F4" w:rsidRDefault="002F2795"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3B588457" w14:textId="1E3227F8" w:rsidR="002F2795" w:rsidRPr="008118F4" w:rsidRDefault="002F2795"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4DD9DC2A" w14:textId="5F98E188" w:rsidR="002F2795" w:rsidRPr="008118F4" w:rsidRDefault="002F2795" w:rsidP="00D66B93">
            <w:pPr>
              <w:spacing w:before="0" w:after="0" w:line="312" w:lineRule="auto"/>
              <w:jc w:val="left"/>
              <w:rPr>
                <w:color w:val="000000"/>
                <w:sz w:val="16"/>
                <w:szCs w:val="16"/>
                <w:lang w:eastAsia="cs-CZ" w:bidi="ar-SA"/>
              </w:rPr>
            </w:pPr>
          </w:p>
        </w:tc>
      </w:tr>
      <w:tr w:rsidR="002F2795" w:rsidRPr="008118F4" w14:paraId="24939267"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54FEE7E"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88</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467D3D9A" w14:textId="77777777" w:rsidR="002F2795" w:rsidRPr="008118F4" w:rsidDel="00C647A9"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30 110 210,40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4DB11104"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1CE698A7"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557AFC1C"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6A2695E9" w14:textId="77777777" w:rsidR="002F2795" w:rsidRPr="008118F4" w:rsidRDefault="002F2795"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65520061" w14:textId="77777777" w:rsidR="002F2795" w:rsidRPr="008118F4" w:rsidRDefault="002F2795"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15E5894B" w14:textId="77777777" w:rsidR="002F2795" w:rsidRPr="008118F4" w:rsidRDefault="002F2795"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21D0C5FC" w14:textId="77777777" w:rsidR="002F2795" w:rsidRPr="008118F4" w:rsidRDefault="002F2795"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61480FD0" w14:textId="77777777" w:rsidR="002F2795" w:rsidRPr="008118F4" w:rsidRDefault="002F2795" w:rsidP="00D66B93">
            <w:pPr>
              <w:spacing w:before="0" w:after="0" w:line="312" w:lineRule="auto"/>
              <w:jc w:val="left"/>
              <w:rPr>
                <w:color w:val="000000"/>
                <w:sz w:val="16"/>
                <w:szCs w:val="16"/>
                <w:lang w:eastAsia="cs-CZ" w:bidi="ar-SA"/>
              </w:rPr>
            </w:pPr>
          </w:p>
        </w:tc>
      </w:tr>
    </w:tbl>
    <w:p w14:paraId="74C8B437" w14:textId="697006B9" w:rsidR="00D66B93" w:rsidRPr="00D66B93" w:rsidRDefault="00D66B93" w:rsidP="00D66B93">
      <w:pPr>
        <w:pStyle w:val="Bezmezer"/>
      </w:pPr>
      <w:r w:rsidRPr="00D66B93">
        <w:t>Upravený text:</w:t>
      </w:r>
    </w:p>
    <w:tbl>
      <w:tblPr>
        <w:tblW w:w="5128" w:type="pct"/>
        <w:tblInd w:w="-80" w:type="dxa"/>
        <w:tblLayout w:type="fixed"/>
        <w:tblCellMar>
          <w:left w:w="70" w:type="dxa"/>
          <w:right w:w="70" w:type="dxa"/>
        </w:tblCellMar>
        <w:tblLook w:val="04A0" w:firstRow="1" w:lastRow="0" w:firstColumn="1" w:lastColumn="0" w:noHBand="0" w:noVBand="1"/>
      </w:tblPr>
      <w:tblGrid>
        <w:gridCol w:w="462"/>
        <w:gridCol w:w="1324"/>
        <w:gridCol w:w="431"/>
        <w:gridCol w:w="1419"/>
        <w:gridCol w:w="425"/>
        <w:gridCol w:w="1419"/>
        <w:gridCol w:w="548"/>
        <w:gridCol w:w="1437"/>
        <w:gridCol w:w="425"/>
        <w:gridCol w:w="1394"/>
      </w:tblGrid>
      <w:tr w:rsidR="00D66B93" w:rsidRPr="008118F4" w14:paraId="5648C2D1" w14:textId="77777777" w:rsidTr="00D66B93">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467A20CA" w14:textId="77777777" w:rsidR="00D66B93" w:rsidRPr="008118F4" w:rsidRDefault="00D66B93"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D66B93" w:rsidRPr="008118F4" w14:paraId="3FDAA061" w14:textId="77777777" w:rsidTr="00D66B93">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4066B92C" w14:textId="77777777" w:rsidR="00D66B93" w:rsidRPr="008118F4" w:rsidRDefault="00D66B93"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D66B93" w:rsidRPr="008118F4" w14:paraId="62EC0959" w14:textId="77777777" w:rsidTr="00D66B93">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4147897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6" w:type="pct"/>
            <w:gridSpan w:val="2"/>
            <w:tcBorders>
              <w:top w:val="single" w:sz="8" w:space="0" w:color="auto"/>
              <w:left w:val="nil"/>
              <w:bottom w:val="single" w:sz="8" w:space="0" w:color="auto"/>
              <w:right w:val="single" w:sz="8" w:space="0" w:color="000000"/>
            </w:tcBorders>
            <w:shd w:val="clear" w:color="auto" w:fill="DBE5F1"/>
            <w:noWrap/>
            <w:vAlign w:val="center"/>
          </w:tcPr>
          <w:p w14:paraId="7070BCF1"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3" w:type="pct"/>
            <w:gridSpan w:val="2"/>
            <w:tcBorders>
              <w:top w:val="single" w:sz="8" w:space="0" w:color="auto"/>
              <w:left w:val="nil"/>
              <w:bottom w:val="single" w:sz="8" w:space="0" w:color="auto"/>
              <w:right w:val="single" w:sz="8" w:space="0" w:color="000000"/>
            </w:tcBorders>
            <w:shd w:val="clear" w:color="auto" w:fill="DBE5F1"/>
            <w:noWrap/>
            <w:vAlign w:val="center"/>
          </w:tcPr>
          <w:p w14:paraId="300D6449"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69" w:type="pct"/>
            <w:gridSpan w:val="2"/>
            <w:tcBorders>
              <w:top w:val="single" w:sz="8" w:space="0" w:color="auto"/>
              <w:left w:val="nil"/>
              <w:bottom w:val="single" w:sz="8" w:space="0" w:color="auto"/>
              <w:right w:val="single" w:sz="8" w:space="0" w:color="000000"/>
            </w:tcBorders>
            <w:shd w:val="clear" w:color="auto" w:fill="DBE5F1"/>
            <w:noWrap/>
            <w:vAlign w:val="center"/>
          </w:tcPr>
          <w:p w14:paraId="0CCD0C61"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80" w:type="pct"/>
            <w:gridSpan w:val="2"/>
            <w:tcBorders>
              <w:top w:val="single" w:sz="8" w:space="0" w:color="auto"/>
              <w:left w:val="nil"/>
              <w:bottom w:val="single" w:sz="8" w:space="0" w:color="auto"/>
              <w:right w:val="single" w:sz="8" w:space="0" w:color="000000"/>
            </w:tcBorders>
            <w:shd w:val="clear" w:color="auto" w:fill="DBE5F1"/>
            <w:noWrap/>
            <w:vAlign w:val="center"/>
          </w:tcPr>
          <w:p w14:paraId="3160A02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D66B93" w:rsidRPr="008118F4" w14:paraId="7EF805DD"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142F82BC"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13" w:type="pct"/>
            <w:tcBorders>
              <w:top w:val="nil"/>
              <w:left w:val="nil"/>
              <w:bottom w:val="single" w:sz="4" w:space="0" w:color="auto"/>
              <w:right w:val="single" w:sz="8" w:space="0" w:color="auto"/>
            </w:tcBorders>
            <w:shd w:val="clear" w:color="auto" w:fill="auto"/>
            <w:noWrap/>
            <w:vAlign w:val="center"/>
          </w:tcPr>
          <w:p w14:paraId="7DB7333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center"/>
          </w:tcPr>
          <w:p w14:paraId="7835E6A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46DD9A4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3E75B13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441CC075"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95" w:type="pct"/>
            <w:tcBorders>
              <w:top w:val="nil"/>
              <w:left w:val="nil"/>
              <w:bottom w:val="single" w:sz="4" w:space="0" w:color="auto"/>
              <w:right w:val="single" w:sz="4" w:space="0" w:color="auto"/>
            </w:tcBorders>
            <w:shd w:val="clear" w:color="auto" w:fill="auto"/>
            <w:noWrap/>
            <w:vAlign w:val="center"/>
          </w:tcPr>
          <w:p w14:paraId="1E101FCC"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74" w:type="pct"/>
            <w:tcBorders>
              <w:top w:val="nil"/>
              <w:left w:val="nil"/>
              <w:bottom w:val="single" w:sz="4" w:space="0" w:color="auto"/>
              <w:right w:val="single" w:sz="8" w:space="0" w:color="auto"/>
            </w:tcBorders>
            <w:shd w:val="clear" w:color="auto" w:fill="auto"/>
            <w:noWrap/>
            <w:vAlign w:val="center"/>
          </w:tcPr>
          <w:p w14:paraId="6BA0A00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0C286BB0"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51" w:type="pct"/>
            <w:tcBorders>
              <w:top w:val="nil"/>
              <w:left w:val="nil"/>
              <w:bottom w:val="single" w:sz="4" w:space="0" w:color="auto"/>
              <w:right w:val="single" w:sz="8" w:space="0" w:color="auto"/>
            </w:tcBorders>
            <w:shd w:val="clear" w:color="auto" w:fill="auto"/>
            <w:noWrap/>
            <w:vAlign w:val="center"/>
          </w:tcPr>
          <w:p w14:paraId="05B8008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r>
      <w:tr w:rsidR="00D66B93" w:rsidRPr="008118F4" w14:paraId="6D244580" w14:textId="77777777" w:rsidTr="00863628">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0C05E78C" w14:textId="77777777" w:rsidR="00D66B93" w:rsidRPr="008118F4" w:rsidRDefault="00D66B93" w:rsidP="00D66B93">
            <w:pPr>
              <w:spacing w:before="0" w:after="0" w:line="312" w:lineRule="auto"/>
              <w:jc w:val="center"/>
              <w:rPr>
                <w:sz w:val="16"/>
                <w:szCs w:val="16"/>
                <w:lang w:eastAsia="cs-CZ" w:bidi="ar-SA"/>
              </w:rPr>
            </w:pPr>
            <w:r w:rsidRPr="008118F4">
              <w:rPr>
                <w:color w:val="000000"/>
                <w:sz w:val="16"/>
                <w:szCs w:val="16"/>
                <w:lang w:eastAsia="cs-CZ" w:bidi="ar-SA"/>
              </w:rPr>
              <w:t>34</w:t>
            </w:r>
          </w:p>
        </w:tc>
        <w:tc>
          <w:tcPr>
            <w:tcW w:w="713" w:type="pct"/>
            <w:tcBorders>
              <w:top w:val="nil"/>
              <w:left w:val="nil"/>
              <w:bottom w:val="single" w:sz="4" w:space="0" w:color="auto"/>
              <w:right w:val="single" w:sz="8" w:space="0" w:color="auto"/>
            </w:tcBorders>
            <w:shd w:val="clear" w:color="auto" w:fill="auto"/>
            <w:noWrap/>
            <w:vAlign w:val="center"/>
          </w:tcPr>
          <w:p w14:paraId="5990ADD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696 862 951,00</w:t>
            </w:r>
          </w:p>
        </w:tc>
        <w:tc>
          <w:tcPr>
            <w:tcW w:w="232" w:type="pct"/>
            <w:tcBorders>
              <w:top w:val="nil"/>
              <w:left w:val="nil"/>
              <w:bottom w:val="single" w:sz="4" w:space="0" w:color="auto"/>
              <w:right w:val="single" w:sz="4" w:space="0" w:color="auto"/>
            </w:tcBorders>
            <w:shd w:val="clear" w:color="auto" w:fill="auto"/>
            <w:noWrap/>
            <w:vAlign w:val="center"/>
          </w:tcPr>
          <w:p w14:paraId="1E6AE67B"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4" w:type="pct"/>
            <w:tcBorders>
              <w:top w:val="nil"/>
              <w:left w:val="nil"/>
              <w:bottom w:val="single" w:sz="4" w:space="0" w:color="auto"/>
              <w:right w:val="single" w:sz="8" w:space="0" w:color="auto"/>
            </w:tcBorders>
            <w:shd w:val="clear" w:color="auto" w:fill="auto"/>
            <w:noWrap/>
            <w:vAlign w:val="center"/>
          </w:tcPr>
          <w:p w14:paraId="0618C571"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29" w:type="pct"/>
            <w:tcBorders>
              <w:top w:val="nil"/>
              <w:left w:val="nil"/>
              <w:bottom w:val="single" w:sz="4" w:space="0" w:color="auto"/>
              <w:right w:val="single" w:sz="4" w:space="0" w:color="auto"/>
            </w:tcBorders>
            <w:shd w:val="clear" w:color="auto" w:fill="auto"/>
            <w:noWrap/>
            <w:vAlign w:val="center"/>
          </w:tcPr>
          <w:p w14:paraId="7F5B41D6"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4" w:type="pct"/>
            <w:tcBorders>
              <w:top w:val="nil"/>
              <w:left w:val="nil"/>
              <w:bottom w:val="single" w:sz="4" w:space="0" w:color="auto"/>
              <w:right w:val="single" w:sz="8" w:space="0" w:color="auto"/>
            </w:tcBorders>
            <w:shd w:val="clear" w:color="auto" w:fill="auto"/>
            <w:noWrap/>
            <w:vAlign w:val="center"/>
          </w:tcPr>
          <w:p w14:paraId="6AF99B03"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95" w:type="pct"/>
            <w:tcBorders>
              <w:top w:val="nil"/>
              <w:left w:val="nil"/>
              <w:bottom w:val="single" w:sz="4" w:space="0" w:color="auto"/>
              <w:right w:val="single" w:sz="4" w:space="0" w:color="auto"/>
            </w:tcBorders>
            <w:shd w:val="clear" w:color="auto" w:fill="auto"/>
            <w:noWrap/>
            <w:vAlign w:val="center"/>
          </w:tcPr>
          <w:p w14:paraId="04BCAE1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74" w:type="pct"/>
            <w:tcBorders>
              <w:top w:val="nil"/>
              <w:left w:val="nil"/>
              <w:bottom w:val="single" w:sz="4" w:space="0" w:color="auto"/>
              <w:right w:val="single" w:sz="8" w:space="0" w:color="auto"/>
            </w:tcBorders>
            <w:shd w:val="clear" w:color="auto" w:fill="E2EFD9" w:themeFill="accent6" w:themeFillTint="33"/>
            <w:noWrap/>
            <w:vAlign w:val="center"/>
          </w:tcPr>
          <w:p w14:paraId="556E6BE9" w14:textId="0C2281BA" w:rsidR="00D66B93" w:rsidRPr="001B6D93" w:rsidRDefault="0008563B" w:rsidP="00D66B93">
            <w:pPr>
              <w:spacing w:before="0" w:after="0" w:line="312" w:lineRule="auto"/>
              <w:jc w:val="right"/>
              <w:rPr>
                <w:b/>
                <w:sz w:val="16"/>
                <w:szCs w:val="16"/>
                <w:lang w:eastAsia="cs-CZ" w:bidi="ar-SA"/>
              </w:rPr>
            </w:pPr>
            <w:r w:rsidRPr="001B6D93">
              <w:rPr>
                <w:b/>
                <w:sz w:val="16"/>
                <w:szCs w:val="16"/>
                <w:lang w:eastAsia="cs-CZ" w:bidi="ar-SA"/>
              </w:rPr>
              <w:t>313 099 674,54</w:t>
            </w:r>
          </w:p>
        </w:tc>
        <w:tc>
          <w:tcPr>
            <w:tcW w:w="229" w:type="pct"/>
            <w:tcBorders>
              <w:top w:val="nil"/>
              <w:left w:val="nil"/>
              <w:bottom w:val="single" w:sz="4" w:space="0" w:color="auto"/>
              <w:right w:val="single" w:sz="4" w:space="0" w:color="auto"/>
            </w:tcBorders>
            <w:shd w:val="clear" w:color="auto" w:fill="auto"/>
            <w:noWrap/>
            <w:vAlign w:val="center"/>
          </w:tcPr>
          <w:p w14:paraId="082EAA28"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51" w:type="pct"/>
            <w:tcBorders>
              <w:top w:val="nil"/>
              <w:left w:val="nil"/>
              <w:bottom w:val="single" w:sz="4" w:space="0" w:color="auto"/>
              <w:right w:val="single" w:sz="8" w:space="0" w:color="auto"/>
            </w:tcBorders>
            <w:shd w:val="clear" w:color="auto" w:fill="auto"/>
            <w:noWrap/>
            <w:vAlign w:val="center"/>
          </w:tcPr>
          <w:p w14:paraId="0142723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608 614 345,00</w:t>
            </w:r>
          </w:p>
        </w:tc>
      </w:tr>
      <w:tr w:rsidR="00EC5A8D" w:rsidRPr="008118F4" w14:paraId="4FBAA625" w14:textId="77777777" w:rsidTr="00EC5A8D">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238B2F12"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30</w:t>
            </w:r>
          </w:p>
        </w:tc>
        <w:tc>
          <w:tcPr>
            <w:tcW w:w="713" w:type="pct"/>
            <w:tcBorders>
              <w:top w:val="nil"/>
              <w:left w:val="nil"/>
              <w:bottom w:val="single" w:sz="4" w:space="0" w:color="auto"/>
              <w:right w:val="single" w:sz="8" w:space="0" w:color="auto"/>
            </w:tcBorders>
            <w:shd w:val="clear" w:color="auto" w:fill="auto"/>
            <w:noWrap/>
            <w:vAlign w:val="center"/>
          </w:tcPr>
          <w:p w14:paraId="2D999663"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223 380 000,00</w:t>
            </w:r>
          </w:p>
        </w:tc>
        <w:tc>
          <w:tcPr>
            <w:tcW w:w="232" w:type="pct"/>
            <w:tcBorders>
              <w:top w:val="nil"/>
              <w:left w:val="nil"/>
              <w:bottom w:val="single" w:sz="4" w:space="0" w:color="auto"/>
              <w:right w:val="single" w:sz="4" w:space="0" w:color="auto"/>
            </w:tcBorders>
            <w:shd w:val="clear" w:color="auto" w:fill="auto"/>
            <w:noWrap/>
            <w:vAlign w:val="center"/>
          </w:tcPr>
          <w:p w14:paraId="782B2D6D" w14:textId="77777777" w:rsidR="00EC5A8D" w:rsidRPr="008118F4" w:rsidDel="009C4740" w:rsidRDefault="00EC5A8D" w:rsidP="00EC5A8D">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B7AAA28" w14:textId="77777777" w:rsidR="00EC5A8D" w:rsidRPr="008118F4" w:rsidRDefault="00EC5A8D" w:rsidP="00EC5A8D">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1BDE883D" w14:textId="77777777" w:rsidR="00EC5A8D" w:rsidRPr="008118F4" w:rsidDel="009C4740" w:rsidRDefault="00EC5A8D" w:rsidP="00EC5A8D">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431D5F7B" w14:textId="77777777" w:rsidR="00EC5A8D" w:rsidRPr="008118F4" w:rsidDel="004F04EF" w:rsidRDefault="00EC5A8D" w:rsidP="00EC5A8D">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E2EFD9" w:themeFill="accent6" w:themeFillTint="33"/>
            <w:noWrap/>
            <w:vAlign w:val="center"/>
          </w:tcPr>
          <w:p w14:paraId="58E4CAEC" w14:textId="53A2E37D" w:rsidR="00EC5A8D" w:rsidRPr="001B6D93" w:rsidRDefault="00EC5A8D" w:rsidP="00EC5A8D">
            <w:pPr>
              <w:spacing w:before="0" w:after="0" w:line="312" w:lineRule="auto"/>
              <w:jc w:val="center"/>
              <w:rPr>
                <w:b/>
                <w:color w:val="000000"/>
                <w:sz w:val="16"/>
                <w:szCs w:val="16"/>
                <w:lang w:eastAsia="cs-CZ" w:bidi="ar-SA"/>
              </w:rPr>
            </w:pPr>
            <w:r w:rsidRPr="001B6D93">
              <w:rPr>
                <w:b/>
                <w:color w:val="000000"/>
                <w:sz w:val="16"/>
                <w:szCs w:val="16"/>
                <w:lang w:eastAsia="cs-CZ" w:bidi="ar-SA"/>
              </w:rPr>
              <w:t>05</w:t>
            </w:r>
          </w:p>
        </w:tc>
        <w:tc>
          <w:tcPr>
            <w:tcW w:w="774" w:type="pct"/>
            <w:tcBorders>
              <w:top w:val="nil"/>
              <w:left w:val="nil"/>
              <w:bottom w:val="single" w:sz="4" w:space="0" w:color="auto"/>
              <w:right w:val="single" w:sz="8" w:space="0" w:color="auto"/>
            </w:tcBorders>
            <w:shd w:val="clear" w:color="auto" w:fill="E2EFD9" w:themeFill="accent6" w:themeFillTint="33"/>
            <w:noWrap/>
            <w:vAlign w:val="center"/>
          </w:tcPr>
          <w:p w14:paraId="5C49A662" w14:textId="7108BF63" w:rsidR="00EC5A8D" w:rsidRPr="001B6D93" w:rsidRDefault="00EC5A8D" w:rsidP="00EC5A8D">
            <w:pPr>
              <w:spacing w:before="0" w:after="0" w:line="312" w:lineRule="auto"/>
              <w:jc w:val="right"/>
              <w:rPr>
                <w:b/>
                <w:sz w:val="16"/>
                <w:szCs w:val="16"/>
                <w:lang w:eastAsia="cs-CZ" w:bidi="ar-SA"/>
              </w:rPr>
            </w:pPr>
            <w:r w:rsidRPr="001B6D93">
              <w:rPr>
                <w:b/>
                <w:sz w:val="16"/>
                <w:szCs w:val="16"/>
                <w:lang w:eastAsia="cs-CZ" w:bidi="ar-SA"/>
              </w:rPr>
              <w:t>122 632 703,65</w:t>
            </w:r>
          </w:p>
        </w:tc>
        <w:tc>
          <w:tcPr>
            <w:tcW w:w="229" w:type="pct"/>
            <w:tcBorders>
              <w:top w:val="nil"/>
              <w:left w:val="nil"/>
              <w:bottom w:val="single" w:sz="4" w:space="0" w:color="auto"/>
              <w:right w:val="single" w:sz="4" w:space="0" w:color="auto"/>
            </w:tcBorders>
            <w:shd w:val="clear" w:color="auto" w:fill="auto"/>
            <w:noWrap/>
            <w:vAlign w:val="center"/>
          </w:tcPr>
          <w:p w14:paraId="1080F7F6"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05</w:t>
            </w:r>
          </w:p>
        </w:tc>
        <w:tc>
          <w:tcPr>
            <w:tcW w:w="751" w:type="pct"/>
            <w:tcBorders>
              <w:top w:val="nil"/>
              <w:left w:val="nil"/>
              <w:bottom w:val="single" w:sz="4" w:space="0" w:color="auto"/>
              <w:right w:val="single" w:sz="8" w:space="0" w:color="auto"/>
            </w:tcBorders>
            <w:shd w:val="clear" w:color="auto" w:fill="auto"/>
            <w:noWrap/>
            <w:vAlign w:val="center"/>
          </w:tcPr>
          <w:p w14:paraId="3EB56398"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 xml:space="preserve">150 551 052,00 </w:t>
            </w:r>
          </w:p>
        </w:tc>
      </w:tr>
      <w:tr w:rsidR="00D66B93" w:rsidRPr="008118F4" w14:paraId="1C5FB22B" w14:textId="77777777" w:rsidTr="00863628">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4684B0C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31</w:t>
            </w:r>
          </w:p>
        </w:tc>
        <w:tc>
          <w:tcPr>
            <w:tcW w:w="713" w:type="pct"/>
            <w:tcBorders>
              <w:top w:val="nil"/>
              <w:left w:val="nil"/>
              <w:bottom w:val="single" w:sz="4" w:space="0" w:color="auto"/>
              <w:right w:val="single" w:sz="8" w:space="0" w:color="auto"/>
            </w:tcBorders>
            <w:shd w:val="clear" w:color="auto" w:fill="auto"/>
            <w:noWrap/>
            <w:vAlign w:val="center"/>
          </w:tcPr>
          <w:p w14:paraId="6B7FC718"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24 820 000,00</w:t>
            </w:r>
          </w:p>
        </w:tc>
        <w:tc>
          <w:tcPr>
            <w:tcW w:w="232" w:type="pct"/>
            <w:tcBorders>
              <w:top w:val="nil"/>
              <w:left w:val="nil"/>
              <w:bottom w:val="single" w:sz="4" w:space="0" w:color="auto"/>
              <w:right w:val="single" w:sz="4" w:space="0" w:color="auto"/>
            </w:tcBorders>
            <w:shd w:val="clear" w:color="auto" w:fill="auto"/>
            <w:noWrap/>
            <w:vAlign w:val="center"/>
          </w:tcPr>
          <w:p w14:paraId="2005D204"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1A56A551"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910E14E"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67A02EBF" w14:textId="77777777" w:rsidR="00D66B93" w:rsidRPr="008118F4" w:rsidDel="004F04EF" w:rsidRDefault="00D66B93"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072E452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74" w:type="pct"/>
            <w:tcBorders>
              <w:top w:val="nil"/>
              <w:left w:val="nil"/>
              <w:bottom w:val="single" w:sz="4" w:space="0" w:color="auto"/>
              <w:right w:val="single" w:sz="8" w:space="0" w:color="auto"/>
            </w:tcBorders>
            <w:shd w:val="clear" w:color="auto" w:fill="E2EFD9" w:themeFill="accent6" w:themeFillTint="33"/>
            <w:noWrap/>
            <w:vAlign w:val="center"/>
          </w:tcPr>
          <w:p w14:paraId="1520CFDA" w14:textId="61D70253" w:rsidR="00D66B93" w:rsidRPr="001B6D93" w:rsidRDefault="001B6D93" w:rsidP="00D66B93">
            <w:pPr>
              <w:spacing w:before="0" w:after="0" w:line="312" w:lineRule="auto"/>
              <w:jc w:val="right"/>
              <w:rPr>
                <w:b/>
                <w:sz w:val="16"/>
                <w:szCs w:val="16"/>
                <w:lang w:eastAsia="cs-CZ" w:bidi="ar-SA"/>
              </w:rPr>
            </w:pPr>
            <w:r w:rsidRPr="001B6D93">
              <w:rPr>
                <w:b/>
                <w:sz w:val="16"/>
                <w:szCs w:val="16"/>
              </w:rPr>
              <w:t>1 268 495 969,81</w:t>
            </w:r>
          </w:p>
        </w:tc>
        <w:tc>
          <w:tcPr>
            <w:tcW w:w="229" w:type="pct"/>
            <w:tcBorders>
              <w:top w:val="nil"/>
              <w:left w:val="nil"/>
              <w:bottom w:val="single" w:sz="4" w:space="0" w:color="auto"/>
              <w:right w:val="single" w:sz="4" w:space="0" w:color="auto"/>
            </w:tcBorders>
            <w:shd w:val="clear" w:color="auto" w:fill="auto"/>
            <w:noWrap/>
            <w:vAlign w:val="center"/>
          </w:tcPr>
          <w:p w14:paraId="26D2A56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51" w:type="pct"/>
            <w:tcBorders>
              <w:top w:val="nil"/>
              <w:left w:val="nil"/>
              <w:bottom w:val="single" w:sz="4" w:space="0" w:color="auto"/>
              <w:right w:val="single" w:sz="8" w:space="0" w:color="auto"/>
            </w:tcBorders>
            <w:shd w:val="clear" w:color="auto" w:fill="auto"/>
            <w:noWrap/>
            <w:vAlign w:val="center"/>
          </w:tcPr>
          <w:p w14:paraId="7A1F432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945 062 951,00</w:t>
            </w:r>
          </w:p>
        </w:tc>
      </w:tr>
      <w:tr w:rsidR="00D66B93" w:rsidRPr="008118F4" w14:paraId="199C7921"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1E42D94A" w14:textId="77777777" w:rsidR="00D66B93" w:rsidRPr="008118F4" w:rsidRDefault="00D66B93" w:rsidP="00D66B93">
            <w:pPr>
              <w:spacing w:before="0" w:after="0" w:line="312" w:lineRule="auto"/>
              <w:jc w:val="center"/>
              <w:rPr>
                <w:sz w:val="16"/>
                <w:szCs w:val="16"/>
                <w:lang w:eastAsia="cs-CZ" w:bidi="ar-SA"/>
              </w:rPr>
            </w:pPr>
            <w:r w:rsidRPr="008118F4">
              <w:rPr>
                <w:color w:val="000000"/>
                <w:sz w:val="16"/>
                <w:szCs w:val="16"/>
                <w:lang w:eastAsia="cs-CZ" w:bidi="ar-SA"/>
              </w:rPr>
              <w:t>43</w:t>
            </w:r>
          </w:p>
        </w:tc>
        <w:tc>
          <w:tcPr>
            <w:tcW w:w="713" w:type="pct"/>
            <w:tcBorders>
              <w:top w:val="nil"/>
              <w:left w:val="nil"/>
              <w:bottom w:val="single" w:sz="4" w:space="0" w:color="auto"/>
              <w:right w:val="single" w:sz="8" w:space="0" w:color="auto"/>
            </w:tcBorders>
            <w:shd w:val="clear" w:color="auto" w:fill="auto"/>
            <w:noWrap/>
            <w:vAlign w:val="center"/>
          </w:tcPr>
          <w:p w14:paraId="0596B22B"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584 987 771,20</w:t>
            </w:r>
          </w:p>
        </w:tc>
        <w:tc>
          <w:tcPr>
            <w:tcW w:w="232" w:type="pct"/>
            <w:tcBorders>
              <w:top w:val="nil"/>
              <w:left w:val="nil"/>
              <w:bottom w:val="single" w:sz="4" w:space="0" w:color="auto"/>
              <w:right w:val="single" w:sz="4" w:space="0" w:color="auto"/>
            </w:tcBorders>
            <w:shd w:val="clear" w:color="auto" w:fill="auto"/>
            <w:noWrap/>
            <w:vAlign w:val="center"/>
          </w:tcPr>
          <w:p w14:paraId="013DDDA3"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3D6C6AAA"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344DB4C"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039DA1E5" w14:textId="77777777" w:rsidR="00D66B93" w:rsidRPr="008118F4" w:rsidDel="004F04EF" w:rsidRDefault="00D66B93"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515872E8" w14:textId="77777777" w:rsidR="00D66B93" w:rsidRPr="008118F4" w:rsidRDefault="00D66B93"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493D1F43"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48E53AF6" w14:textId="77777777" w:rsidR="00D66B93" w:rsidRPr="008118F4" w:rsidRDefault="00D66B93" w:rsidP="00D66B93">
            <w:pPr>
              <w:spacing w:before="0" w:after="0" w:line="312" w:lineRule="auto"/>
              <w:jc w:val="center"/>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1D13BF3E" w14:textId="77777777" w:rsidR="00D66B93" w:rsidRPr="008118F4" w:rsidDel="009C4740" w:rsidRDefault="00D66B93" w:rsidP="00D66B93">
            <w:pPr>
              <w:spacing w:before="0" w:after="0" w:line="312" w:lineRule="auto"/>
              <w:jc w:val="right"/>
              <w:rPr>
                <w:color w:val="000000"/>
                <w:sz w:val="16"/>
                <w:szCs w:val="16"/>
                <w:lang w:eastAsia="cs-CZ" w:bidi="ar-SA"/>
              </w:rPr>
            </w:pPr>
          </w:p>
        </w:tc>
      </w:tr>
      <w:tr w:rsidR="00D66B93" w:rsidRPr="008118F4" w14:paraId="5F07FA5B"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22DFA508"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44</w:t>
            </w:r>
          </w:p>
        </w:tc>
        <w:tc>
          <w:tcPr>
            <w:tcW w:w="713" w:type="pct"/>
            <w:tcBorders>
              <w:top w:val="nil"/>
              <w:left w:val="nil"/>
              <w:bottom w:val="single" w:sz="4" w:space="0" w:color="auto"/>
              <w:right w:val="single" w:sz="8" w:space="0" w:color="auto"/>
            </w:tcBorders>
            <w:shd w:val="clear" w:color="auto" w:fill="auto"/>
            <w:noWrap/>
            <w:vAlign w:val="center"/>
          </w:tcPr>
          <w:p w14:paraId="78CAE6AA"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23 626 573,80</w:t>
            </w:r>
          </w:p>
        </w:tc>
        <w:tc>
          <w:tcPr>
            <w:tcW w:w="232" w:type="pct"/>
            <w:tcBorders>
              <w:top w:val="nil"/>
              <w:left w:val="nil"/>
              <w:bottom w:val="single" w:sz="4" w:space="0" w:color="auto"/>
              <w:right w:val="single" w:sz="4" w:space="0" w:color="auto"/>
            </w:tcBorders>
            <w:shd w:val="clear" w:color="auto" w:fill="auto"/>
            <w:noWrap/>
            <w:vAlign w:val="center"/>
          </w:tcPr>
          <w:p w14:paraId="1B0001E5"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6A5564A9"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nil"/>
              <w:left w:val="nil"/>
              <w:bottom w:val="single" w:sz="4" w:space="0" w:color="auto"/>
              <w:right w:val="single" w:sz="4" w:space="0" w:color="auto"/>
            </w:tcBorders>
            <w:shd w:val="clear" w:color="auto" w:fill="auto"/>
            <w:noWrap/>
            <w:vAlign w:val="center"/>
          </w:tcPr>
          <w:p w14:paraId="6903A99E"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4C8F06C3" w14:textId="77777777" w:rsidR="00D66B93" w:rsidRPr="008118F4" w:rsidRDefault="00D66B93"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2603440D" w14:textId="77777777" w:rsidR="00D66B93" w:rsidRPr="008118F4" w:rsidRDefault="00D66B93"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66567F10"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1F556893" w14:textId="77777777" w:rsidR="00D66B93" w:rsidRPr="008118F4" w:rsidRDefault="00D66B93" w:rsidP="00D66B93">
            <w:pPr>
              <w:spacing w:before="0" w:after="0" w:line="312" w:lineRule="auto"/>
              <w:jc w:val="left"/>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2A998820" w14:textId="77777777" w:rsidR="00D66B93" w:rsidRPr="008118F4" w:rsidRDefault="00D66B93" w:rsidP="00D66B93">
            <w:pPr>
              <w:spacing w:before="0" w:after="0" w:line="312" w:lineRule="auto"/>
              <w:jc w:val="left"/>
              <w:rPr>
                <w:color w:val="000000"/>
                <w:sz w:val="16"/>
                <w:szCs w:val="16"/>
                <w:lang w:eastAsia="cs-CZ" w:bidi="ar-SA"/>
              </w:rPr>
            </w:pPr>
          </w:p>
        </w:tc>
      </w:tr>
      <w:tr w:rsidR="00D66B93" w:rsidRPr="008118F4" w14:paraId="596B45D1"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01C60E1" w14:textId="77777777" w:rsidR="00D66B93" w:rsidRPr="008118F4" w:rsidRDefault="00D66B93" w:rsidP="00D66B93">
            <w:pPr>
              <w:spacing w:before="0" w:after="0" w:line="312" w:lineRule="auto"/>
              <w:jc w:val="center"/>
              <w:rPr>
                <w:sz w:val="16"/>
                <w:szCs w:val="16"/>
                <w:lang w:eastAsia="cs-CZ" w:bidi="ar-SA"/>
              </w:rPr>
            </w:pPr>
            <w:r w:rsidRPr="008118F4">
              <w:rPr>
                <w:color w:val="000000"/>
                <w:sz w:val="16"/>
                <w:szCs w:val="16"/>
                <w:lang w:eastAsia="cs-CZ" w:bidi="ar-SA"/>
              </w:rPr>
              <w:t>87</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6BBD8030"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120 440 841,60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5FEB9338"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6B7BA6D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01BC0AE8"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25FB0B5F" w14:textId="77777777" w:rsidR="00D66B93" w:rsidRPr="008118F4" w:rsidRDefault="00D66B93"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2AF011FC" w14:textId="77777777" w:rsidR="00D66B93" w:rsidRPr="008118F4" w:rsidRDefault="00D66B93"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56EEAC30" w14:textId="77777777" w:rsidR="00D66B93" w:rsidRPr="008118F4" w:rsidRDefault="00D66B93"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1D509DC2" w14:textId="2F6E9CE6" w:rsidR="00D66B93" w:rsidRPr="008118F4" w:rsidRDefault="00D66B93"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38C0D9AB" w14:textId="06D57812" w:rsidR="00D66B93" w:rsidRPr="008118F4" w:rsidRDefault="00D66B93" w:rsidP="00D66B93">
            <w:pPr>
              <w:spacing w:before="0" w:after="0" w:line="312" w:lineRule="auto"/>
              <w:jc w:val="left"/>
              <w:rPr>
                <w:color w:val="000000"/>
                <w:sz w:val="16"/>
                <w:szCs w:val="16"/>
                <w:lang w:eastAsia="cs-CZ" w:bidi="ar-SA"/>
              </w:rPr>
            </w:pPr>
          </w:p>
        </w:tc>
      </w:tr>
      <w:tr w:rsidR="00D66B93" w:rsidRPr="008118F4" w14:paraId="6892F859"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36254D2"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88</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6E5CB35C" w14:textId="77777777" w:rsidR="00D66B93" w:rsidRPr="008118F4" w:rsidDel="00C647A9"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30 110 210,40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7559BDAA"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0ECE1CAB"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142E93FB"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59EFBF13" w14:textId="77777777" w:rsidR="00D66B93" w:rsidRPr="008118F4" w:rsidRDefault="00D66B93"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5D823343" w14:textId="77777777" w:rsidR="00D66B93" w:rsidRPr="008118F4" w:rsidRDefault="00D66B93"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66F578BD" w14:textId="77777777" w:rsidR="00D66B93" w:rsidRPr="008118F4" w:rsidRDefault="00D66B93"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7225DDF9" w14:textId="77777777" w:rsidR="00D66B93" w:rsidRPr="008118F4" w:rsidRDefault="00D66B93"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31C18834" w14:textId="77777777" w:rsidR="00D66B93" w:rsidRPr="008118F4" w:rsidRDefault="00D66B93" w:rsidP="00D66B93">
            <w:pPr>
              <w:spacing w:before="0" w:after="0" w:line="312" w:lineRule="auto"/>
              <w:jc w:val="left"/>
              <w:rPr>
                <w:color w:val="000000"/>
                <w:sz w:val="16"/>
                <w:szCs w:val="16"/>
                <w:lang w:eastAsia="cs-CZ" w:bidi="ar-SA"/>
              </w:rPr>
            </w:pPr>
          </w:p>
        </w:tc>
      </w:tr>
    </w:tbl>
    <w:p w14:paraId="359D7792" w14:textId="388DC43B" w:rsidR="008118F4" w:rsidRPr="00827DF8" w:rsidRDefault="008118F4" w:rsidP="00827DF8">
      <w:pPr>
        <w:pStyle w:val="Nadpis1"/>
      </w:pPr>
      <w:r w:rsidRPr="00827DF8">
        <w:t>Odůvodnění</w:t>
      </w:r>
    </w:p>
    <w:p w14:paraId="31ADD3E4" w14:textId="29098014" w:rsidR="003A79B7" w:rsidRPr="005F1EB5" w:rsidRDefault="00DB69CD" w:rsidP="00827DF8">
      <w:pPr>
        <w:rPr>
          <w:szCs w:val="20"/>
        </w:rPr>
      </w:pPr>
      <w:r w:rsidRPr="005F1EB5">
        <w:rPr>
          <w:szCs w:val="20"/>
        </w:rPr>
        <w:t xml:space="preserve">Úprava </w:t>
      </w:r>
      <w:r w:rsidR="003A79B7" w:rsidRPr="005F1EB5">
        <w:rPr>
          <w:szCs w:val="20"/>
        </w:rPr>
        <w:t xml:space="preserve">alokace z EFRR (podpora Unie) pro </w:t>
      </w:r>
      <w:r w:rsidR="002F0B54" w:rsidRPr="005F1EB5">
        <w:rPr>
          <w:szCs w:val="20"/>
        </w:rPr>
        <w:t>Integrované územní investice (dále jen „</w:t>
      </w:r>
      <w:r w:rsidR="003A79B7" w:rsidRPr="005F1EB5">
        <w:rPr>
          <w:szCs w:val="20"/>
        </w:rPr>
        <w:t>ITI</w:t>
      </w:r>
      <w:r w:rsidR="002F0B54" w:rsidRPr="005F1EB5">
        <w:rPr>
          <w:szCs w:val="20"/>
        </w:rPr>
        <w:t>“)</w:t>
      </w:r>
      <w:r w:rsidR="003A79B7" w:rsidRPr="005F1EB5">
        <w:rPr>
          <w:szCs w:val="20"/>
        </w:rPr>
        <w:t xml:space="preserve"> a </w:t>
      </w:r>
      <w:r w:rsidR="002F0B54" w:rsidRPr="005F1EB5">
        <w:rPr>
          <w:szCs w:val="20"/>
        </w:rPr>
        <w:t>Integrované plány rozvoje území (dále jen „</w:t>
      </w:r>
      <w:r w:rsidR="003A79B7" w:rsidRPr="005F1EB5">
        <w:rPr>
          <w:szCs w:val="20"/>
        </w:rPr>
        <w:t>IPRÚ</w:t>
      </w:r>
      <w:r w:rsidR="002F0B54" w:rsidRPr="005F1EB5">
        <w:rPr>
          <w:szCs w:val="20"/>
        </w:rPr>
        <w:t>“)</w:t>
      </w:r>
      <w:r w:rsidR="003A79B7" w:rsidRPr="005F1EB5">
        <w:rPr>
          <w:szCs w:val="20"/>
        </w:rPr>
        <w:t xml:space="preserve"> dle výše alokace vázané na </w:t>
      </w:r>
      <w:r w:rsidR="00827DF8" w:rsidRPr="005F1EB5">
        <w:rPr>
          <w:szCs w:val="20"/>
        </w:rPr>
        <w:t>Prioritní osu (dále jen „</w:t>
      </w:r>
      <w:r w:rsidR="003A79B7" w:rsidRPr="005F1EB5">
        <w:rPr>
          <w:szCs w:val="20"/>
        </w:rPr>
        <w:t>PO</w:t>
      </w:r>
      <w:r w:rsidR="00827DF8" w:rsidRPr="005F1EB5">
        <w:rPr>
          <w:szCs w:val="20"/>
        </w:rPr>
        <w:t>“)</w:t>
      </w:r>
      <w:r w:rsidR="003A79B7" w:rsidRPr="005F1EB5">
        <w:rPr>
          <w:szCs w:val="20"/>
        </w:rPr>
        <w:t xml:space="preserve"> 1 ve schválených </w:t>
      </w:r>
      <w:r w:rsidR="00827DF8" w:rsidRPr="005F1EB5">
        <w:rPr>
          <w:szCs w:val="20"/>
        </w:rPr>
        <w:t>integrovaných strategiích (dále jen „</w:t>
      </w:r>
      <w:r w:rsidR="003A79B7" w:rsidRPr="005F1EB5">
        <w:rPr>
          <w:szCs w:val="20"/>
        </w:rPr>
        <w:t>ISg</w:t>
      </w:r>
      <w:r w:rsidR="00827DF8" w:rsidRPr="005F1EB5">
        <w:rPr>
          <w:szCs w:val="20"/>
        </w:rPr>
        <w:t>“)</w:t>
      </w:r>
      <w:r w:rsidR="003A79B7" w:rsidRPr="005F1EB5">
        <w:rPr>
          <w:szCs w:val="20"/>
        </w:rPr>
        <w:t>. Dále byla výše alokace z EFRR pro ITI aktualizována v souvislosti s realokací finančních prostředků z ISg ITI P</w:t>
      </w:r>
      <w:r w:rsidRPr="005F1EB5">
        <w:rPr>
          <w:szCs w:val="20"/>
        </w:rPr>
        <w:t>lzeňské metropolitní oblasti</w:t>
      </w:r>
      <w:r w:rsidR="003A79B7" w:rsidRPr="005F1EB5">
        <w:rPr>
          <w:szCs w:val="20"/>
        </w:rPr>
        <w:t xml:space="preserve"> ve prospěch alokace na individuální projekty ve výši 43 636 363,64 EUR. </w:t>
      </w:r>
    </w:p>
    <w:p w14:paraId="6C8357FA" w14:textId="627E58A9" w:rsidR="00461272" w:rsidRPr="005F1EB5" w:rsidRDefault="00461272" w:rsidP="00827DF8">
      <w:pPr>
        <w:rPr>
          <w:szCs w:val="20"/>
        </w:rPr>
      </w:pPr>
      <w:r w:rsidRPr="005F1EB5">
        <w:rPr>
          <w:szCs w:val="20"/>
        </w:rPr>
        <w:t xml:space="preserve">Na základě upřesnění ze strany EK dochází </w:t>
      </w:r>
      <w:r w:rsidR="007F656A">
        <w:rPr>
          <w:szCs w:val="20"/>
        </w:rPr>
        <w:t xml:space="preserve">dále </w:t>
      </w:r>
      <w:r w:rsidRPr="005F1EB5">
        <w:rPr>
          <w:szCs w:val="20"/>
        </w:rPr>
        <w:t>k úpravě mechanismu územního plnění (dimenze 4) určeného pro IPRÚ. Z</w:t>
      </w:r>
      <w:r w:rsidR="006654C7">
        <w:rPr>
          <w:szCs w:val="20"/>
        </w:rPr>
        <w:t xml:space="preserve"> chybně</w:t>
      </w:r>
      <w:r w:rsidRPr="005F1EB5">
        <w:rPr>
          <w:szCs w:val="20"/>
        </w:rPr>
        <w:t xml:space="preserve"> stanoveného kódu 03 (Integrované územní investice – ostatní) je navržena změna na kód 05 s názvem Ostatní integrované přístupy k udržitelnému rozvoji měst / rozvoji venkova. Tato změna bude současně provedena </w:t>
      </w:r>
      <w:r w:rsidR="006654C7">
        <w:rPr>
          <w:szCs w:val="20"/>
        </w:rPr>
        <w:t>ve</w:t>
      </w:r>
      <w:r w:rsidR="006654C7" w:rsidRPr="005F1EB5">
        <w:rPr>
          <w:szCs w:val="20"/>
        </w:rPr>
        <w:t xml:space="preserve"> </w:t>
      </w:r>
      <w:r w:rsidRPr="005F1EB5">
        <w:rPr>
          <w:szCs w:val="20"/>
        </w:rPr>
        <w:t>všech dotčených operacích.</w:t>
      </w:r>
    </w:p>
    <w:p w14:paraId="21547004" w14:textId="77777777" w:rsidR="00023987" w:rsidRPr="00023987" w:rsidRDefault="00023987" w:rsidP="00023987">
      <w:pPr>
        <w:pStyle w:val="Nadpis2"/>
      </w:pPr>
      <w:r w:rsidRPr="00E958EB">
        <w:rPr>
          <w:rFonts w:eastAsia="Times New Roman" w:cs="Arial"/>
          <w:bCs/>
          <w:szCs w:val="22"/>
        </w:rPr>
        <w:t>O</w:t>
      </w:r>
      <w:r w:rsidRPr="00023987">
        <w:t>čekávaný dopad změny na strategii</w:t>
      </w:r>
    </w:p>
    <w:p w14:paraId="3F5A05D8" w14:textId="77777777" w:rsidR="00023987" w:rsidRPr="00023987" w:rsidRDefault="00023987" w:rsidP="00023987">
      <w:r w:rsidRPr="00B16899">
        <w:t>Navrhovaná změna nemá dopad na strategii operačního programu.</w:t>
      </w:r>
    </w:p>
    <w:p w14:paraId="7B9F18BD" w14:textId="77777777" w:rsidR="00023987" w:rsidRPr="00023987" w:rsidRDefault="00023987" w:rsidP="00023987">
      <w:pPr>
        <w:pStyle w:val="Nadpis3"/>
      </w:pPr>
      <w:r w:rsidRPr="00023987">
        <w:t>a.</w:t>
      </w:r>
      <w:r w:rsidRPr="00023987">
        <w:tab/>
        <w:t>Dopady na cíle programu</w:t>
      </w:r>
    </w:p>
    <w:p w14:paraId="218512BB" w14:textId="77777777" w:rsidR="00023987" w:rsidRPr="00023987" w:rsidRDefault="00023987" w:rsidP="00023987">
      <w:r w:rsidRPr="00B16899">
        <w:t>Navrhovaná změna nemá dopad na cíle programu.</w:t>
      </w:r>
      <w:r w:rsidRPr="00023987">
        <w:t xml:space="preserve"> </w:t>
      </w:r>
    </w:p>
    <w:p w14:paraId="092C6462" w14:textId="77777777" w:rsidR="00023987" w:rsidRPr="00023987" w:rsidRDefault="00023987" w:rsidP="00023987">
      <w:pPr>
        <w:pStyle w:val="Nadpis3"/>
      </w:pPr>
      <w:r w:rsidRPr="00023987">
        <w:t>b.</w:t>
      </w:r>
      <w:r w:rsidRPr="00023987">
        <w:tab/>
        <w:t>Dopady na finanční a věcné indikátory</w:t>
      </w:r>
    </w:p>
    <w:p w14:paraId="0713ABEB" w14:textId="77777777" w:rsidR="00023987"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18B6FF36" w14:textId="77777777" w:rsidR="00023987" w:rsidRPr="00023987" w:rsidRDefault="00023987" w:rsidP="00023987">
      <w:pPr>
        <w:pStyle w:val="Nadpis3"/>
      </w:pPr>
      <w:r w:rsidRPr="00023987">
        <w:t>c.</w:t>
      </w:r>
      <w:r w:rsidRPr="00023987">
        <w:tab/>
        <w:t>Dopady na milníky</w:t>
      </w:r>
    </w:p>
    <w:p w14:paraId="3F696DDE" w14:textId="77777777" w:rsidR="00023987" w:rsidRPr="00023987" w:rsidRDefault="00023987" w:rsidP="00023987">
      <w:r w:rsidRPr="00B16899">
        <w:t xml:space="preserve">Navrhovaná změna nemá dopad na milníky. </w:t>
      </w:r>
    </w:p>
    <w:p w14:paraId="4AA8C0C7" w14:textId="77777777" w:rsidR="00023987" w:rsidRPr="00023987" w:rsidRDefault="00023987" w:rsidP="00023987">
      <w:pPr>
        <w:pStyle w:val="Nadpis2"/>
      </w:pPr>
      <w:r w:rsidRPr="00023987">
        <w:t>Dopad na finanční tabulky</w:t>
      </w:r>
    </w:p>
    <w:p w14:paraId="46F8780C" w14:textId="77777777" w:rsidR="00023987" w:rsidRPr="00023987" w:rsidRDefault="00023987" w:rsidP="00023987">
      <w:r w:rsidRPr="00B16899">
        <w:t>Navrhovaná změna nemá dopad na plán financování</w:t>
      </w:r>
      <w:r>
        <w:t xml:space="preserve">. </w:t>
      </w:r>
    </w:p>
    <w:p w14:paraId="50D591ED" w14:textId="77777777" w:rsidR="008118F4" w:rsidRDefault="008118F4" w:rsidP="008118F4">
      <w:pPr>
        <w:spacing w:before="0" w:after="160" w:line="259" w:lineRule="auto"/>
        <w:jc w:val="left"/>
      </w:pPr>
      <w:r>
        <w:br w:type="page"/>
      </w:r>
    </w:p>
    <w:p w14:paraId="15F2160A" w14:textId="618E7D56" w:rsidR="008118F4" w:rsidRDefault="008118F4" w:rsidP="008118F4">
      <w:pPr>
        <w:pStyle w:val="Nzev"/>
      </w:pPr>
      <w:bookmarkStart w:id="34" w:name="_Toc23259112"/>
      <w:bookmarkStart w:id="35" w:name="_Toc23259161"/>
      <w:bookmarkStart w:id="36" w:name="_Toc23259329"/>
      <w:bookmarkStart w:id="37" w:name="_Toc23259548"/>
      <w:r w:rsidRPr="00893332">
        <w:t xml:space="preserve">Návrh revize PD IROP – </w:t>
      </w:r>
      <w:r w:rsidR="002F2795">
        <w:t>Prioritní osa 2</w:t>
      </w:r>
      <w:bookmarkEnd w:id="34"/>
      <w:bookmarkEnd w:id="35"/>
      <w:bookmarkEnd w:id="36"/>
      <w:bookmarkEnd w:id="37"/>
    </w:p>
    <w:tbl>
      <w:tblPr>
        <w:tblStyle w:val="Mkatabulky"/>
        <w:tblW w:w="0" w:type="auto"/>
        <w:tblLook w:val="04A0" w:firstRow="1" w:lastRow="0" w:firstColumn="1" w:lastColumn="0" w:noHBand="0" w:noVBand="1"/>
      </w:tblPr>
      <w:tblGrid>
        <w:gridCol w:w="3261"/>
        <w:gridCol w:w="2900"/>
        <w:gridCol w:w="2901"/>
      </w:tblGrid>
      <w:tr w:rsidR="006305BF" w:rsidRPr="009209AD" w14:paraId="01385544" w14:textId="77777777" w:rsidTr="006305BF">
        <w:tc>
          <w:tcPr>
            <w:tcW w:w="3261" w:type="dxa"/>
            <w:shd w:val="clear" w:color="auto" w:fill="BDD6EE" w:themeFill="accent1" w:themeFillTint="66"/>
            <w:vAlign w:val="center"/>
          </w:tcPr>
          <w:p w14:paraId="09D6EEE8" w14:textId="77777777" w:rsidR="006305BF" w:rsidRPr="009209AD" w:rsidRDefault="006305BF" w:rsidP="006305BF">
            <w:pPr>
              <w:spacing w:before="120" w:after="120"/>
              <w:rPr>
                <w:b/>
              </w:rPr>
            </w:pPr>
            <w:r w:rsidRPr="009209AD">
              <w:rPr>
                <w:b/>
              </w:rPr>
              <w:t xml:space="preserve">Revidovaná část </w:t>
            </w:r>
          </w:p>
        </w:tc>
        <w:tc>
          <w:tcPr>
            <w:tcW w:w="5801" w:type="dxa"/>
            <w:gridSpan w:val="2"/>
          </w:tcPr>
          <w:p w14:paraId="1597F255" w14:textId="179D7D6B" w:rsidR="006305BF" w:rsidRPr="0066315B" w:rsidRDefault="00B007D6" w:rsidP="00F94E39">
            <w:pPr>
              <w:pStyle w:val="Podnadpis"/>
            </w:pPr>
            <w:bookmarkStart w:id="38" w:name="_Toc23259113"/>
            <w:bookmarkStart w:id="39" w:name="_Toc23259162"/>
            <w:bookmarkStart w:id="40" w:name="_Toc23259330"/>
            <w:bookmarkStart w:id="41" w:name="_Toc23259549"/>
            <w:r>
              <w:t>Tabulka 5</w:t>
            </w:r>
            <w:r w:rsidR="00F94E39" w:rsidRPr="00F94E39">
              <w:t>: Společné a specifické programové indikátory výstupu (méně rozvinuté regiony)</w:t>
            </w:r>
            <w:bookmarkEnd w:id="38"/>
            <w:bookmarkEnd w:id="39"/>
            <w:bookmarkEnd w:id="40"/>
            <w:bookmarkEnd w:id="41"/>
          </w:p>
        </w:tc>
      </w:tr>
      <w:tr w:rsidR="006305BF" w:rsidRPr="009209AD" w14:paraId="3F99D50E" w14:textId="77777777" w:rsidTr="006305BF">
        <w:tc>
          <w:tcPr>
            <w:tcW w:w="3261" w:type="dxa"/>
            <w:shd w:val="clear" w:color="auto" w:fill="BDD6EE" w:themeFill="accent1" w:themeFillTint="66"/>
            <w:vAlign w:val="center"/>
          </w:tcPr>
          <w:p w14:paraId="692BAF86"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4BF98CC2" w14:textId="2F781847" w:rsidR="006305BF" w:rsidRPr="0066315B" w:rsidRDefault="00F94E39" w:rsidP="006305BF">
            <w:pPr>
              <w:spacing w:before="120" w:after="120"/>
            </w:pPr>
            <w:r w:rsidRPr="00F94E39">
              <w:t>čl. 96 o</w:t>
            </w:r>
            <w:r>
              <w:t>dst. 2 první pododstavec písm.</w:t>
            </w:r>
            <w:r w:rsidRPr="00F94E39">
              <w:t xml:space="preserve"> b) bod iv) </w:t>
            </w:r>
            <w:r>
              <w:t>obecného nařízení</w:t>
            </w:r>
          </w:p>
        </w:tc>
      </w:tr>
      <w:tr w:rsidR="006305BF" w:rsidRPr="009209AD" w14:paraId="1DE8748F" w14:textId="77777777" w:rsidTr="00F94E39">
        <w:tc>
          <w:tcPr>
            <w:tcW w:w="3261" w:type="dxa"/>
            <w:shd w:val="clear" w:color="auto" w:fill="BDD6EE" w:themeFill="accent1" w:themeFillTint="66"/>
            <w:vAlign w:val="center"/>
          </w:tcPr>
          <w:p w14:paraId="0B8F471E"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12A7F2E3" w14:textId="133D386B" w:rsidR="006305BF" w:rsidRPr="0066315B" w:rsidRDefault="00F94E39" w:rsidP="006305BF">
            <w:pPr>
              <w:spacing w:before="120" w:after="120"/>
            </w:pPr>
            <w:r>
              <w:t>Podstatná změna</w:t>
            </w:r>
          </w:p>
        </w:tc>
        <w:tc>
          <w:tcPr>
            <w:tcW w:w="2901" w:type="dxa"/>
            <w:shd w:val="clear" w:color="auto" w:fill="FDCBD9"/>
            <w:vAlign w:val="center"/>
          </w:tcPr>
          <w:p w14:paraId="501DAFA7" w14:textId="63EA98D8" w:rsidR="006305BF" w:rsidRPr="0066315B" w:rsidRDefault="00F94E39" w:rsidP="006305BF">
            <w:pPr>
              <w:spacing w:before="120" w:after="120"/>
            </w:pPr>
            <w:r>
              <w:t>Rozhodnutí</w:t>
            </w:r>
          </w:p>
        </w:tc>
      </w:tr>
    </w:tbl>
    <w:p w14:paraId="74967524" w14:textId="77777777" w:rsidR="00242D29" w:rsidRPr="00186477" w:rsidRDefault="00242D29" w:rsidP="00242D29">
      <w:pPr>
        <w:pStyle w:val="Textrevidovan"/>
        <w:keepNext/>
        <w:spacing w:before="360" w:after="120"/>
        <w:rPr>
          <w:b/>
          <w:szCs w:val="22"/>
          <w:u w:val="single"/>
        </w:rPr>
      </w:pPr>
      <w:r>
        <w:rPr>
          <w:b/>
          <w:szCs w:val="22"/>
          <w:u w:val="single"/>
        </w:rPr>
        <w:t>SC 2</w:t>
      </w:r>
      <w:r w:rsidRPr="00186477">
        <w:rPr>
          <w:b/>
          <w:szCs w:val="22"/>
          <w:u w:val="single"/>
        </w:rPr>
        <w:t>.1:</w:t>
      </w:r>
    </w:p>
    <w:p w14:paraId="4B18E11C"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92"/>
        <w:gridCol w:w="1486"/>
        <w:gridCol w:w="787"/>
        <w:gridCol w:w="1095"/>
        <w:gridCol w:w="1705"/>
        <w:gridCol w:w="1637"/>
      </w:tblGrid>
      <w:tr w:rsidR="00F94E39" w:rsidRPr="00116459" w14:paraId="1F99AA57" w14:textId="77777777" w:rsidTr="0077739F">
        <w:trPr>
          <w:trHeight w:val="599"/>
          <w:tblHeader/>
        </w:trPr>
        <w:tc>
          <w:tcPr>
            <w:tcW w:w="530" w:type="pct"/>
            <w:shd w:val="clear" w:color="auto" w:fill="C6D9F1"/>
            <w:vAlign w:val="center"/>
          </w:tcPr>
          <w:p w14:paraId="05396CE3" w14:textId="77777777" w:rsidR="00F94E39" w:rsidRPr="00FE6246" w:rsidRDefault="00F94E39" w:rsidP="0077739F">
            <w:pPr>
              <w:keepNext/>
              <w:spacing w:before="0" w:after="0"/>
              <w:jc w:val="center"/>
              <w:rPr>
                <w:b/>
                <w:sz w:val="18"/>
                <w:szCs w:val="18"/>
              </w:rPr>
            </w:pPr>
            <w:r w:rsidRPr="00FE6246">
              <w:rPr>
                <w:b/>
                <w:sz w:val="18"/>
                <w:szCs w:val="18"/>
                <w:u w:color="FFFFFF"/>
              </w:rPr>
              <w:t>ID</w:t>
            </w:r>
          </w:p>
        </w:tc>
        <w:tc>
          <w:tcPr>
            <w:tcW w:w="768" w:type="pct"/>
            <w:shd w:val="clear" w:color="auto" w:fill="C6D9F1"/>
            <w:vAlign w:val="center"/>
          </w:tcPr>
          <w:p w14:paraId="0712E422" w14:textId="77777777" w:rsidR="00F94E39" w:rsidRPr="00F16DAA" w:rsidRDefault="00F94E39" w:rsidP="0077739F">
            <w:pPr>
              <w:spacing w:before="0" w:after="0"/>
              <w:jc w:val="center"/>
              <w:rPr>
                <w:b/>
                <w:sz w:val="18"/>
                <w:szCs w:val="18"/>
              </w:rPr>
            </w:pPr>
            <w:r w:rsidRPr="007665D9">
              <w:rPr>
                <w:b/>
                <w:sz w:val="18"/>
                <w:szCs w:val="18"/>
              </w:rPr>
              <w:t>Indikátory</w:t>
            </w:r>
          </w:p>
        </w:tc>
        <w:tc>
          <w:tcPr>
            <w:tcW w:w="820" w:type="pct"/>
            <w:shd w:val="clear" w:color="auto" w:fill="C6D9F1"/>
            <w:vAlign w:val="center"/>
          </w:tcPr>
          <w:p w14:paraId="7AC6B182" w14:textId="77777777" w:rsidR="00F94E39" w:rsidRPr="00E70B96" w:rsidRDefault="00F94E39" w:rsidP="0077739F">
            <w:pPr>
              <w:spacing w:before="0" w:after="0"/>
              <w:jc w:val="center"/>
              <w:rPr>
                <w:b/>
                <w:sz w:val="18"/>
                <w:szCs w:val="18"/>
              </w:rPr>
            </w:pPr>
            <w:r w:rsidRPr="004C6F58">
              <w:rPr>
                <w:b/>
                <w:sz w:val="18"/>
                <w:szCs w:val="18"/>
                <w:u w:color="FFFFFF"/>
              </w:rPr>
              <w:t>Měrná jednotka</w:t>
            </w:r>
          </w:p>
        </w:tc>
        <w:tc>
          <w:tcPr>
            <w:tcW w:w="434" w:type="pct"/>
            <w:shd w:val="clear" w:color="auto" w:fill="C6D9F1"/>
            <w:vAlign w:val="center"/>
          </w:tcPr>
          <w:p w14:paraId="3394BB2B" w14:textId="77777777" w:rsidR="00F94E39" w:rsidRPr="00EC3BE8" w:rsidRDefault="00F94E39" w:rsidP="0077739F">
            <w:pPr>
              <w:spacing w:before="0" w:after="0"/>
              <w:jc w:val="center"/>
              <w:rPr>
                <w:b/>
                <w:sz w:val="18"/>
                <w:szCs w:val="18"/>
              </w:rPr>
            </w:pPr>
            <w:r w:rsidRPr="00EC3BE8">
              <w:rPr>
                <w:b/>
                <w:sz w:val="18"/>
                <w:szCs w:val="18"/>
                <w:u w:color="FFFFFF"/>
              </w:rPr>
              <w:t>Fond</w:t>
            </w:r>
          </w:p>
        </w:tc>
        <w:tc>
          <w:tcPr>
            <w:tcW w:w="604" w:type="pct"/>
            <w:shd w:val="clear" w:color="auto" w:fill="C6D9F1"/>
            <w:vAlign w:val="center"/>
          </w:tcPr>
          <w:p w14:paraId="6BDD2CAC" w14:textId="77777777" w:rsidR="00F94E39" w:rsidRPr="006B2E33" w:rsidRDefault="00F94E39" w:rsidP="0077739F">
            <w:pPr>
              <w:spacing w:before="0" w:after="0"/>
              <w:jc w:val="center"/>
              <w:rPr>
                <w:b/>
                <w:sz w:val="18"/>
                <w:szCs w:val="18"/>
              </w:rPr>
            </w:pPr>
            <w:r w:rsidRPr="00EC3BE8">
              <w:rPr>
                <w:b/>
                <w:sz w:val="18"/>
                <w:szCs w:val="18"/>
                <w:u w:color="FFFFFF"/>
              </w:rPr>
              <w:t>Cílová hodnota (2023)</w:t>
            </w:r>
          </w:p>
        </w:tc>
        <w:tc>
          <w:tcPr>
            <w:tcW w:w="941" w:type="pct"/>
            <w:shd w:val="clear" w:color="auto" w:fill="C6D9F1"/>
            <w:vAlign w:val="center"/>
          </w:tcPr>
          <w:p w14:paraId="1F07AA56" w14:textId="77777777" w:rsidR="00F94E39" w:rsidRPr="004F753A" w:rsidRDefault="00F94E39" w:rsidP="0077739F">
            <w:pPr>
              <w:spacing w:before="0" w:after="0"/>
              <w:jc w:val="center"/>
              <w:rPr>
                <w:b/>
                <w:sz w:val="18"/>
                <w:szCs w:val="18"/>
              </w:rPr>
            </w:pPr>
            <w:r w:rsidRPr="006B2E33">
              <w:rPr>
                <w:b/>
                <w:sz w:val="18"/>
                <w:szCs w:val="18"/>
                <w:u w:color="FFFFFF"/>
              </w:rPr>
              <w:t>Zdroj údajů</w:t>
            </w:r>
          </w:p>
        </w:tc>
        <w:tc>
          <w:tcPr>
            <w:tcW w:w="903" w:type="pct"/>
            <w:shd w:val="clear" w:color="auto" w:fill="C6D9F1"/>
            <w:vAlign w:val="center"/>
          </w:tcPr>
          <w:p w14:paraId="041E75CB" w14:textId="77777777" w:rsidR="00F94E39" w:rsidRPr="00552F00" w:rsidRDefault="00F94E39" w:rsidP="0077739F">
            <w:pPr>
              <w:spacing w:before="0" w:after="0"/>
              <w:jc w:val="center"/>
              <w:rPr>
                <w:b/>
                <w:sz w:val="18"/>
                <w:szCs w:val="18"/>
              </w:rPr>
            </w:pPr>
            <w:r w:rsidRPr="00552F00">
              <w:rPr>
                <w:b/>
                <w:sz w:val="18"/>
                <w:szCs w:val="18"/>
              </w:rPr>
              <w:t>Četnost podávání zpráv</w:t>
            </w:r>
          </w:p>
        </w:tc>
      </w:tr>
      <w:tr w:rsidR="00F94E39" w:rsidRPr="00116459" w14:paraId="67452F20" w14:textId="77777777" w:rsidTr="007E7EDA">
        <w:trPr>
          <w:cantSplit/>
        </w:trPr>
        <w:tc>
          <w:tcPr>
            <w:tcW w:w="530" w:type="pct"/>
            <w:shd w:val="clear" w:color="auto" w:fill="auto"/>
            <w:vAlign w:val="center"/>
          </w:tcPr>
          <w:p w14:paraId="65288AEB" w14:textId="77777777" w:rsidR="00F94E39" w:rsidRPr="00F634F0" w:rsidRDefault="00F94E39" w:rsidP="007E7EDA">
            <w:pPr>
              <w:jc w:val="left"/>
              <w:rPr>
                <w:sz w:val="18"/>
                <w:szCs w:val="18"/>
              </w:rPr>
            </w:pPr>
            <w:r w:rsidRPr="00FC48F1">
              <w:rPr>
                <w:bCs/>
                <w:sz w:val="18"/>
                <w:szCs w:val="18"/>
              </w:rPr>
              <w:t>5 54 01</w:t>
            </w:r>
          </w:p>
        </w:tc>
        <w:tc>
          <w:tcPr>
            <w:tcW w:w="768" w:type="pct"/>
            <w:shd w:val="clear" w:color="auto" w:fill="auto"/>
            <w:vAlign w:val="center"/>
          </w:tcPr>
          <w:p w14:paraId="5F6645DE" w14:textId="77777777" w:rsidR="00F94E39" w:rsidRPr="00C32E6C" w:rsidRDefault="00F94E39" w:rsidP="00F94E39">
            <w:pPr>
              <w:spacing w:before="0" w:after="0"/>
              <w:jc w:val="left"/>
              <w:rPr>
                <w:sz w:val="18"/>
                <w:szCs w:val="18"/>
              </w:rPr>
            </w:pPr>
            <w:r w:rsidRPr="00B42992">
              <w:rPr>
                <w:bCs/>
                <w:sz w:val="18"/>
                <w:szCs w:val="18"/>
              </w:rPr>
              <w:t>Počet podpořených zázemí pro služby a sociální práci</w:t>
            </w:r>
          </w:p>
        </w:tc>
        <w:tc>
          <w:tcPr>
            <w:tcW w:w="820" w:type="pct"/>
            <w:shd w:val="clear" w:color="auto" w:fill="auto"/>
            <w:vAlign w:val="center"/>
          </w:tcPr>
          <w:p w14:paraId="71933016" w14:textId="77777777" w:rsidR="00F94E39" w:rsidRPr="00502AD9" w:rsidRDefault="00F94E39" w:rsidP="007E7EDA">
            <w:pPr>
              <w:jc w:val="left"/>
              <w:rPr>
                <w:sz w:val="18"/>
                <w:szCs w:val="18"/>
              </w:rPr>
            </w:pPr>
            <w:r w:rsidRPr="005C2A9B">
              <w:rPr>
                <w:bCs/>
                <w:sz w:val="18"/>
                <w:szCs w:val="18"/>
              </w:rPr>
              <w:t>Zázemí</w:t>
            </w:r>
          </w:p>
        </w:tc>
        <w:tc>
          <w:tcPr>
            <w:tcW w:w="434" w:type="pct"/>
            <w:shd w:val="clear" w:color="auto" w:fill="auto"/>
            <w:vAlign w:val="center"/>
          </w:tcPr>
          <w:p w14:paraId="36A89F0C" w14:textId="77777777" w:rsidR="00F94E39" w:rsidRPr="00BF743C" w:rsidRDefault="00F94E39" w:rsidP="007E7EDA">
            <w:pPr>
              <w:jc w:val="left"/>
              <w:rPr>
                <w:sz w:val="18"/>
                <w:szCs w:val="18"/>
              </w:rPr>
            </w:pPr>
            <w:r w:rsidRPr="00BF743C">
              <w:rPr>
                <w:sz w:val="18"/>
                <w:szCs w:val="18"/>
              </w:rPr>
              <w:t>EFRR</w:t>
            </w:r>
          </w:p>
        </w:tc>
        <w:tc>
          <w:tcPr>
            <w:tcW w:w="604" w:type="pct"/>
            <w:shd w:val="clear" w:color="auto" w:fill="auto"/>
            <w:vAlign w:val="center"/>
          </w:tcPr>
          <w:p w14:paraId="7DEA6E4A" w14:textId="77777777" w:rsidR="00F94E39" w:rsidRPr="00A85534" w:rsidRDefault="00F94E39" w:rsidP="007E7EDA">
            <w:pPr>
              <w:jc w:val="left"/>
              <w:rPr>
                <w:sz w:val="18"/>
                <w:szCs w:val="18"/>
              </w:rPr>
            </w:pPr>
            <w:r>
              <w:rPr>
                <w:bCs/>
                <w:sz w:val="18"/>
                <w:szCs w:val="18"/>
              </w:rPr>
              <w:t>700</w:t>
            </w:r>
          </w:p>
        </w:tc>
        <w:tc>
          <w:tcPr>
            <w:tcW w:w="941" w:type="pct"/>
            <w:shd w:val="clear" w:color="auto" w:fill="auto"/>
            <w:vAlign w:val="center"/>
          </w:tcPr>
          <w:p w14:paraId="25961268" w14:textId="77777777" w:rsidR="00F94E39" w:rsidRPr="00FE6246" w:rsidRDefault="00F94E39" w:rsidP="007E7EDA">
            <w:pPr>
              <w:jc w:val="left"/>
              <w:rPr>
                <w:sz w:val="18"/>
                <w:szCs w:val="18"/>
              </w:rPr>
            </w:pPr>
            <w:r w:rsidRPr="006C673B">
              <w:rPr>
                <w:sz w:val="18"/>
                <w:szCs w:val="18"/>
              </w:rPr>
              <w:t>Žadatel</w:t>
            </w:r>
            <w:r w:rsidRPr="00FE6246">
              <w:rPr>
                <w:sz w:val="18"/>
                <w:szCs w:val="18"/>
              </w:rPr>
              <w:t xml:space="preserve"> /příjemce</w:t>
            </w:r>
          </w:p>
        </w:tc>
        <w:tc>
          <w:tcPr>
            <w:tcW w:w="903" w:type="pct"/>
            <w:shd w:val="clear" w:color="auto" w:fill="auto"/>
            <w:vAlign w:val="center"/>
          </w:tcPr>
          <w:p w14:paraId="094CEDA3" w14:textId="77777777" w:rsidR="00F94E39" w:rsidRPr="004C6F58" w:rsidRDefault="00F94E39" w:rsidP="007E7EDA">
            <w:pPr>
              <w:jc w:val="left"/>
              <w:rPr>
                <w:sz w:val="18"/>
                <w:szCs w:val="18"/>
              </w:rPr>
            </w:pPr>
            <w:r w:rsidRPr="007665D9">
              <w:rPr>
                <w:sz w:val="18"/>
                <w:szCs w:val="18"/>
                <w:u w:color="FFFFFF"/>
              </w:rPr>
              <w:t xml:space="preserve">Průběžně </w:t>
            </w:r>
          </w:p>
        </w:tc>
      </w:tr>
      <w:tr w:rsidR="00F94E39" w:rsidRPr="00116459" w14:paraId="623873A7" w14:textId="77777777" w:rsidTr="007E7EDA">
        <w:tc>
          <w:tcPr>
            <w:tcW w:w="530" w:type="pct"/>
            <w:shd w:val="clear" w:color="auto" w:fill="auto"/>
            <w:vAlign w:val="center"/>
          </w:tcPr>
          <w:p w14:paraId="642DBF35" w14:textId="77777777" w:rsidR="00F94E39" w:rsidRPr="00F634F0" w:rsidRDefault="00F94E39" w:rsidP="007E7EDA">
            <w:pPr>
              <w:jc w:val="left"/>
              <w:rPr>
                <w:sz w:val="18"/>
                <w:szCs w:val="18"/>
              </w:rPr>
            </w:pPr>
            <w:r w:rsidRPr="00FC48F1">
              <w:rPr>
                <w:bCs/>
                <w:sz w:val="18"/>
                <w:szCs w:val="18"/>
              </w:rPr>
              <w:t>5 53 01</w:t>
            </w:r>
          </w:p>
        </w:tc>
        <w:tc>
          <w:tcPr>
            <w:tcW w:w="768" w:type="pct"/>
            <w:shd w:val="clear" w:color="auto" w:fill="auto"/>
            <w:vAlign w:val="center"/>
          </w:tcPr>
          <w:p w14:paraId="4A0D3343" w14:textId="77777777" w:rsidR="00F94E39" w:rsidRPr="00C32E6C" w:rsidRDefault="00F94E39" w:rsidP="00F94E39">
            <w:pPr>
              <w:spacing w:before="0" w:after="0"/>
              <w:jc w:val="left"/>
              <w:rPr>
                <w:sz w:val="18"/>
                <w:szCs w:val="18"/>
              </w:rPr>
            </w:pPr>
            <w:r w:rsidRPr="00B42992">
              <w:rPr>
                <w:bCs/>
                <w:sz w:val="18"/>
                <w:szCs w:val="18"/>
              </w:rPr>
              <w:t>Počet podpořených bytů pro sociální bydlení</w:t>
            </w:r>
          </w:p>
        </w:tc>
        <w:tc>
          <w:tcPr>
            <w:tcW w:w="820" w:type="pct"/>
            <w:shd w:val="clear" w:color="auto" w:fill="auto"/>
            <w:vAlign w:val="center"/>
          </w:tcPr>
          <w:p w14:paraId="77747777" w14:textId="77777777" w:rsidR="00F94E39" w:rsidRPr="00BF743C" w:rsidRDefault="00F94E39" w:rsidP="007E7EDA">
            <w:pPr>
              <w:jc w:val="left"/>
              <w:rPr>
                <w:sz w:val="18"/>
                <w:szCs w:val="18"/>
              </w:rPr>
            </w:pPr>
            <w:r w:rsidRPr="005C2A9B">
              <w:rPr>
                <w:bCs/>
                <w:sz w:val="18"/>
                <w:szCs w:val="18"/>
              </w:rPr>
              <w:t>By</w:t>
            </w:r>
            <w:r w:rsidRPr="00502AD9">
              <w:rPr>
                <w:bCs/>
                <w:sz w:val="18"/>
                <w:szCs w:val="18"/>
              </w:rPr>
              <w:t>tové jednotky</w:t>
            </w:r>
          </w:p>
        </w:tc>
        <w:tc>
          <w:tcPr>
            <w:tcW w:w="434" w:type="pct"/>
            <w:shd w:val="clear" w:color="auto" w:fill="auto"/>
            <w:vAlign w:val="center"/>
          </w:tcPr>
          <w:p w14:paraId="4A18002C" w14:textId="77777777" w:rsidR="00F94E39" w:rsidRPr="006E7EE1" w:rsidRDefault="00F94E39" w:rsidP="007E7EDA">
            <w:pPr>
              <w:jc w:val="left"/>
              <w:rPr>
                <w:sz w:val="18"/>
                <w:szCs w:val="18"/>
              </w:rPr>
            </w:pPr>
            <w:r w:rsidRPr="006E7EE1">
              <w:rPr>
                <w:sz w:val="18"/>
                <w:szCs w:val="18"/>
              </w:rPr>
              <w:t>EFRR</w:t>
            </w:r>
          </w:p>
        </w:tc>
        <w:tc>
          <w:tcPr>
            <w:tcW w:w="604" w:type="pct"/>
            <w:shd w:val="clear" w:color="auto" w:fill="auto"/>
            <w:vAlign w:val="center"/>
          </w:tcPr>
          <w:p w14:paraId="15CB8036" w14:textId="77777777" w:rsidR="00F94E39" w:rsidRPr="006C673B" w:rsidRDefault="00F94E39" w:rsidP="007E7EDA">
            <w:pPr>
              <w:jc w:val="left"/>
              <w:rPr>
                <w:sz w:val="18"/>
                <w:szCs w:val="18"/>
              </w:rPr>
            </w:pPr>
            <w:r w:rsidRPr="006E7EE1">
              <w:rPr>
                <w:bCs/>
                <w:sz w:val="18"/>
                <w:szCs w:val="18"/>
              </w:rPr>
              <w:t>5</w:t>
            </w:r>
            <w:r>
              <w:rPr>
                <w:bCs/>
                <w:sz w:val="18"/>
                <w:szCs w:val="18"/>
              </w:rPr>
              <w:t xml:space="preserve"> </w:t>
            </w:r>
            <w:r w:rsidRPr="006E7EE1">
              <w:rPr>
                <w:bCs/>
                <w:sz w:val="18"/>
                <w:szCs w:val="18"/>
              </w:rPr>
              <w:t>000</w:t>
            </w:r>
          </w:p>
        </w:tc>
        <w:tc>
          <w:tcPr>
            <w:tcW w:w="941" w:type="pct"/>
            <w:shd w:val="clear" w:color="auto" w:fill="auto"/>
            <w:vAlign w:val="center"/>
          </w:tcPr>
          <w:p w14:paraId="3B02647F" w14:textId="77777777" w:rsidR="00F94E39" w:rsidRPr="00FE6246" w:rsidRDefault="00F94E39" w:rsidP="007E7EDA">
            <w:pPr>
              <w:jc w:val="left"/>
              <w:rPr>
                <w:sz w:val="18"/>
                <w:szCs w:val="18"/>
              </w:rPr>
            </w:pPr>
            <w:r w:rsidRPr="00FE6246">
              <w:rPr>
                <w:sz w:val="18"/>
                <w:szCs w:val="18"/>
              </w:rPr>
              <w:t>Žadatel /příjemce</w:t>
            </w:r>
          </w:p>
        </w:tc>
        <w:tc>
          <w:tcPr>
            <w:tcW w:w="903" w:type="pct"/>
            <w:shd w:val="clear" w:color="auto" w:fill="auto"/>
            <w:vAlign w:val="center"/>
          </w:tcPr>
          <w:p w14:paraId="65D61D8C" w14:textId="77777777" w:rsidR="00F94E39" w:rsidRPr="00F16DAA" w:rsidRDefault="00F94E39" w:rsidP="007E7EDA">
            <w:pPr>
              <w:jc w:val="left"/>
              <w:rPr>
                <w:sz w:val="18"/>
                <w:szCs w:val="18"/>
              </w:rPr>
            </w:pPr>
            <w:r w:rsidRPr="007665D9">
              <w:rPr>
                <w:sz w:val="18"/>
                <w:szCs w:val="18"/>
                <w:u w:color="FFFFFF"/>
              </w:rPr>
              <w:t xml:space="preserve">Průběžně </w:t>
            </w:r>
          </w:p>
        </w:tc>
      </w:tr>
      <w:tr w:rsidR="00F94E39" w:rsidRPr="00116459" w14:paraId="536126A7" w14:textId="77777777" w:rsidTr="007E7EDA">
        <w:tc>
          <w:tcPr>
            <w:tcW w:w="530" w:type="pct"/>
            <w:shd w:val="clear" w:color="auto" w:fill="auto"/>
            <w:vAlign w:val="center"/>
          </w:tcPr>
          <w:p w14:paraId="2AB9A7CF" w14:textId="77777777" w:rsidR="00F94E39" w:rsidRPr="00F634F0" w:rsidRDefault="00F94E39" w:rsidP="007E7EDA">
            <w:pPr>
              <w:jc w:val="left"/>
              <w:rPr>
                <w:bCs/>
                <w:sz w:val="18"/>
                <w:szCs w:val="18"/>
              </w:rPr>
            </w:pPr>
            <w:r w:rsidRPr="00FC48F1">
              <w:rPr>
                <w:bCs/>
                <w:sz w:val="18"/>
                <w:szCs w:val="18"/>
              </w:rPr>
              <w:t>5 51 01</w:t>
            </w:r>
          </w:p>
        </w:tc>
        <w:tc>
          <w:tcPr>
            <w:tcW w:w="768" w:type="pct"/>
            <w:shd w:val="clear" w:color="auto" w:fill="auto"/>
            <w:vAlign w:val="center"/>
          </w:tcPr>
          <w:p w14:paraId="2F677762" w14:textId="77777777" w:rsidR="00F94E39" w:rsidRPr="00C32E6C" w:rsidRDefault="00F94E39" w:rsidP="00F94E39">
            <w:pPr>
              <w:spacing w:before="0" w:after="0"/>
              <w:jc w:val="left"/>
              <w:rPr>
                <w:bCs/>
                <w:sz w:val="18"/>
                <w:szCs w:val="18"/>
                <w:u w:color="FFFFFF"/>
              </w:rPr>
            </w:pPr>
            <w:r w:rsidRPr="00B42992">
              <w:rPr>
                <w:bCs/>
                <w:sz w:val="18"/>
                <w:szCs w:val="18"/>
              </w:rPr>
              <w:t xml:space="preserve">Počet podpořených </w:t>
            </w:r>
            <w:r>
              <w:rPr>
                <w:bCs/>
                <w:sz w:val="18"/>
                <w:szCs w:val="18"/>
              </w:rPr>
              <w:t xml:space="preserve">polyfunkčních </w:t>
            </w:r>
            <w:r w:rsidRPr="00B42992">
              <w:rPr>
                <w:bCs/>
                <w:sz w:val="18"/>
                <w:szCs w:val="18"/>
              </w:rPr>
              <w:t>komunitních center</w:t>
            </w:r>
          </w:p>
        </w:tc>
        <w:tc>
          <w:tcPr>
            <w:tcW w:w="820" w:type="pct"/>
            <w:shd w:val="clear" w:color="auto" w:fill="auto"/>
            <w:vAlign w:val="center"/>
          </w:tcPr>
          <w:p w14:paraId="2F5BB382" w14:textId="77777777" w:rsidR="00F94E39" w:rsidRPr="00502AD9" w:rsidRDefault="00F94E39" w:rsidP="007E7EDA">
            <w:pPr>
              <w:jc w:val="left"/>
              <w:rPr>
                <w:bCs/>
                <w:sz w:val="18"/>
                <w:szCs w:val="18"/>
                <w:u w:color="FFFFFF"/>
              </w:rPr>
            </w:pPr>
            <w:r w:rsidRPr="005C2A9B">
              <w:rPr>
                <w:bCs/>
                <w:sz w:val="18"/>
                <w:szCs w:val="18"/>
              </w:rPr>
              <w:t>Zařízení</w:t>
            </w:r>
          </w:p>
        </w:tc>
        <w:tc>
          <w:tcPr>
            <w:tcW w:w="434" w:type="pct"/>
            <w:shd w:val="clear" w:color="auto" w:fill="auto"/>
            <w:vAlign w:val="center"/>
          </w:tcPr>
          <w:p w14:paraId="6C0251F3" w14:textId="77777777" w:rsidR="00F94E39" w:rsidRPr="00BF743C" w:rsidRDefault="00F94E39" w:rsidP="007E7EDA">
            <w:pPr>
              <w:jc w:val="left"/>
              <w:rPr>
                <w:sz w:val="18"/>
                <w:szCs w:val="18"/>
              </w:rPr>
            </w:pPr>
            <w:r w:rsidRPr="00BF743C">
              <w:rPr>
                <w:sz w:val="18"/>
                <w:szCs w:val="18"/>
              </w:rPr>
              <w:t>EFRR</w:t>
            </w:r>
          </w:p>
        </w:tc>
        <w:tc>
          <w:tcPr>
            <w:tcW w:w="604" w:type="pct"/>
            <w:shd w:val="clear" w:color="auto" w:fill="auto"/>
            <w:vAlign w:val="center"/>
          </w:tcPr>
          <w:p w14:paraId="300EBB4F" w14:textId="77777777" w:rsidR="00F94E39" w:rsidRPr="00A85534" w:rsidRDefault="00F94E39" w:rsidP="007E7EDA">
            <w:pPr>
              <w:jc w:val="left"/>
              <w:rPr>
                <w:sz w:val="18"/>
                <w:szCs w:val="18"/>
              </w:rPr>
            </w:pPr>
            <w:r w:rsidRPr="006E7EE1">
              <w:rPr>
                <w:bCs/>
                <w:sz w:val="18"/>
                <w:szCs w:val="18"/>
              </w:rPr>
              <w:t>1</w:t>
            </w:r>
            <w:r>
              <w:rPr>
                <w:bCs/>
                <w:sz w:val="18"/>
                <w:szCs w:val="18"/>
              </w:rPr>
              <w:t>3</w:t>
            </w:r>
          </w:p>
        </w:tc>
        <w:tc>
          <w:tcPr>
            <w:tcW w:w="941" w:type="pct"/>
            <w:shd w:val="clear" w:color="auto" w:fill="auto"/>
            <w:vAlign w:val="center"/>
          </w:tcPr>
          <w:p w14:paraId="40348C0F" w14:textId="77777777" w:rsidR="00F94E39" w:rsidRPr="00FE6246" w:rsidRDefault="00F94E39" w:rsidP="007E7EDA">
            <w:pPr>
              <w:jc w:val="left"/>
              <w:rPr>
                <w:sz w:val="18"/>
                <w:szCs w:val="18"/>
              </w:rPr>
            </w:pPr>
            <w:r w:rsidRPr="006C673B">
              <w:rPr>
                <w:sz w:val="18"/>
                <w:szCs w:val="18"/>
              </w:rPr>
              <w:t>Žadate</w:t>
            </w:r>
            <w:r w:rsidRPr="00FE6246">
              <w:rPr>
                <w:sz w:val="18"/>
                <w:szCs w:val="18"/>
              </w:rPr>
              <w:t>l /příjemce</w:t>
            </w:r>
          </w:p>
        </w:tc>
        <w:tc>
          <w:tcPr>
            <w:tcW w:w="903" w:type="pct"/>
            <w:shd w:val="clear" w:color="auto" w:fill="auto"/>
            <w:vAlign w:val="center"/>
          </w:tcPr>
          <w:p w14:paraId="3AEDE46E" w14:textId="77777777" w:rsidR="00F94E39" w:rsidRPr="007665D9" w:rsidRDefault="00F94E39" w:rsidP="007E7EDA">
            <w:pPr>
              <w:jc w:val="left"/>
              <w:rPr>
                <w:sz w:val="18"/>
                <w:szCs w:val="18"/>
                <w:u w:color="FFFFFF"/>
              </w:rPr>
            </w:pPr>
            <w:r w:rsidRPr="007665D9">
              <w:rPr>
                <w:sz w:val="18"/>
                <w:szCs w:val="18"/>
                <w:u w:color="FFFFFF"/>
              </w:rPr>
              <w:t xml:space="preserve">Průběžně </w:t>
            </w:r>
          </w:p>
        </w:tc>
      </w:tr>
    </w:tbl>
    <w:p w14:paraId="1480D2E8"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92"/>
        <w:gridCol w:w="1486"/>
        <w:gridCol w:w="787"/>
        <w:gridCol w:w="1095"/>
        <w:gridCol w:w="1705"/>
        <w:gridCol w:w="1637"/>
      </w:tblGrid>
      <w:tr w:rsidR="00F94E39" w:rsidRPr="00116459" w14:paraId="242085F6" w14:textId="77777777" w:rsidTr="0077739F">
        <w:trPr>
          <w:trHeight w:val="629"/>
          <w:tblHeader/>
        </w:trPr>
        <w:tc>
          <w:tcPr>
            <w:tcW w:w="530" w:type="pct"/>
            <w:shd w:val="clear" w:color="auto" w:fill="C6D9F1"/>
            <w:vAlign w:val="center"/>
          </w:tcPr>
          <w:p w14:paraId="411D559B" w14:textId="77777777" w:rsidR="00F94E39" w:rsidRPr="00FE6246" w:rsidRDefault="00F94E39" w:rsidP="0077739F">
            <w:pPr>
              <w:keepNext/>
              <w:spacing w:before="0" w:after="0"/>
              <w:jc w:val="center"/>
              <w:rPr>
                <w:b/>
                <w:sz w:val="18"/>
                <w:szCs w:val="18"/>
              </w:rPr>
            </w:pPr>
            <w:r w:rsidRPr="00FE6246">
              <w:rPr>
                <w:b/>
                <w:sz w:val="18"/>
                <w:szCs w:val="18"/>
                <w:u w:color="FFFFFF"/>
              </w:rPr>
              <w:t>ID</w:t>
            </w:r>
          </w:p>
        </w:tc>
        <w:tc>
          <w:tcPr>
            <w:tcW w:w="768" w:type="pct"/>
            <w:shd w:val="clear" w:color="auto" w:fill="C6D9F1"/>
            <w:vAlign w:val="center"/>
          </w:tcPr>
          <w:p w14:paraId="1D69EBEF" w14:textId="77777777" w:rsidR="00F94E39" w:rsidRPr="00F16DAA" w:rsidRDefault="00F94E39" w:rsidP="0077739F">
            <w:pPr>
              <w:spacing w:before="0" w:after="0"/>
              <w:jc w:val="center"/>
              <w:rPr>
                <w:b/>
                <w:sz w:val="18"/>
                <w:szCs w:val="18"/>
              </w:rPr>
            </w:pPr>
            <w:r w:rsidRPr="007665D9">
              <w:rPr>
                <w:b/>
                <w:sz w:val="18"/>
                <w:szCs w:val="18"/>
              </w:rPr>
              <w:t>Indikátory</w:t>
            </w:r>
          </w:p>
        </w:tc>
        <w:tc>
          <w:tcPr>
            <w:tcW w:w="820" w:type="pct"/>
            <w:shd w:val="clear" w:color="auto" w:fill="C6D9F1"/>
            <w:vAlign w:val="center"/>
          </w:tcPr>
          <w:p w14:paraId="038CF463" w14:textId="77777777" w:rsidR="00F94E39" w:rsidRPr="00E70B96" w:rsidRDefault="00F94E39" w:rsidP="0077739F">
            <w:pPr>
              <w:spacing w:before="0" w:after="0"/>
              <w:jc w:val="center"/>
              <w:rPr>
                <w:b/>
                <w:sz w:val="18"/>
                <w:szCs w:val="18"/>
              </w:rPr>
            </w:pPr>
            <w:r w:rsidRPr="004C6F58">
              <w:rPr>
                <w:b/>
                <w:sz w:val="18"/>
                <w:szCs w:val="18"/>
                <w:u w:color="FFFFFF"/>
              </w:rPr>
              <w:t>Měrná jednotka</w:t>
            </w:r>
          </w:p>
        </w:tc>
        <w:tc>
          <w:tcPr>
            <w:tcW w:w="434" w:type="pct"/>
            <w:shd w:val="clear" w:color="auto" w:fill="C6D9F1"/>
            <w:vAlign w:val="center"/>
          </w:tcPr>
          <w:p w14:paraId="51883528" w14:textId="77777777" w:rsidR="00F94E39" w:rsidRPr="00EC3BE8" w:rsidRDefault="00F94E39" w:rsidP="0077739F">
            <w:pPr>
              <w:spacing w:before="0" w:after="0"/>
              <w:jc w:val="center"/>
              <w:rPr>
                <w:b/>
                <w:sz w:val="18"/>
                <w:szCs w:val="18"/>
              </w:rPr>
            </w:pPr>
            <w:r w:rsidRPr="00EC3BE8">
              <w:rPr>
                <w:b/>
                <w:sz w:val="18"/>
                <w:szCs w:val="18"/>
                <w:u w:color="FFFFFF"/>
              </w:rPr>
              <w:t>Fond</w:t>
            </w:r>
          </w:p>
        </w:tc>
        <w:tc>
          <w:tcPr>
            <w:tcW w:w="604" w:type="pct"/>
            <w:shd w:val="clear" w:color="auto" w:fill="C6D9F1"/>
            <w:vAlign w:val="center"/>
          </w:tcPr>
          <w:p w14:paraId="716C2C66" w14:textId="77777777" w:rsidR="00F94E39" w:rsidRPr="006B2E33" w:rsidRDefault="00F94E39" w:rsidP="0077739F">
            <w:pPr>
              <w:spacing w:before="0" w:after="0"/>
              <w:jc w:val="center"/>
              <w:rPr>
                <w:b/>
                <w:sz w:val="18"/>
                <w:szCs w:val="18"/>
              </w:rPr>
            </w:pPr>
            <w:r w:rsidRPr="00EC3BE8">
              <w:rPr>
                <w:b/>
                <w:sz w:val="18"/>
                <w:szCs w:val="18"/>
                <w:u w:color="FFFFFF"/>
              </w:rPr>
              <w:t>Cílová hodnota (2023)</w:t>
            </w:r>
          </w:p>
        </w:tc>
        <w:tc>
          <w:tcPr>
            <w:tcW w:w="941" w:type="pct"/>
            <w:shd w:val="clear" w:color="auto" w:fill="C6D9F1"/>
            <w:vAlign w:val="center"/>
          </w:tcPr>
          <w:p w14:paraId="5DF04255" w14:textId="77777777" w:rsidR="00F94E39" w:rsidRPr="004F753A" w:rsidRDefault="00F94E39" w:rsidP="0077739F">
            <w:pPr>
              <w:spacing w:before="0" w:after="0"/>
              <w:jc w:val="center"/>
              <w:rPr>
                <w:b/>
                <w:sz w:val="18"/>
                <w:szCs w:val="18"/>
              </w:rPr>
            </w:pPr>
            <w:r w:rsidRPr="006B2E33">
              <w:rPr>
                <w:b/>
                <w:sz w:val="18"/>
                <w:szCs w:val="18"/>
                <w:u w:color="FFFFFF"/>
              </w:rPr>
              <w:t>Zdroj údajů</w:t>
            </w:r>
          </w:p>
        </w:tc>
        <w:tc>
          <w:tcPr>
            <w:tcW w:w="903" w:type="pct"/>
            <w:shd w:val="clear" w:color="auto" w:fill="C6D9F1"/>
            <w:vAlign w:val="center"/>
          </w:tcPr>
          <w:p w14:paraId="652DABB1" w14:textId="77777777" w:rsidR="00F94E39" w:rsidRPr="00552F00" w:rsidRDefault="00F94E39" w:rsidP="0077739F">
            <w:pPr>
              <w:spacing w:before="0" w:after="0"/>
              <w:jc w:val="center"/>
              <w:rPr>
                <w:b/>
                <w:sz w:val="18"/>
                <w:szCs w:val="18"/>
              </w:rPr>
            </w:pPr>
            <w:r w:rsidRPr="00552F00">
              <w:rPr>
                <w:b/>
                <w:sz w:val="18"/>
                <w:szCs w:val="18"/>
              </w:rPr>
              <w:t>Četnost podávání zpráv</w:t>
            </w:r>
          </w:p>
        </w:tc>
      </w:tr>
      <w:tr w:rsidR="00F94E39" w:rsidRPr="00116459" w14:paraId="50EE80E8" w14:textId="77777777" w:rsidTr="00BB3BA8">
        <w:trPr>
          <w:cantSplit/>
        </w:trPr>
        <w:tc>
          <w:tcPr>
            <w:tcW w:w="530" w:type="pct"/>
            <w:shd w:val="clear" w:color="auto" w:fill="auto"/>
            <w:vAlign w:val="center"/>
          </w:tcPr>
          <w:p w14:paraId="0EBFEDFC" w14:textId="77777777" w:rsidR="00F94E39" w:rsidRPr="00F634F0" w:rsidRDefault="00F94E39" w:rsidP="007E7EDA">
            <w:pPr>
              <w:jc w:val="left"/>
              <w:rPr>
                <w:sz w:val="18"/>
                <w:szCs w:val="18"/>
              </w:rPr>
            </w:pPr>
            <w:r w:rsidRPr="00FC48F1">
              <w:rPr>
                <w:bCs/>
                <w:sz w:val="18"/>
                <w:szCs w:val="18"/>
              </w:rPr>
              <w:t>5 54 01</w:t>
            </w:r>
          </w:p>
        </w:tc>
        <w:tc>
          <w:tcPr>
            <w:tcW w:w="768" w:type="pct"/>
            <w:shd w:val="clear" w:color="auto" w:fill="auto"/>
            <w:vAlign w:val="center"/>
          </w:tcPr>
          <w:p w14:paraId="74199830" w14:textId="77777777" w:rsidR="00F94E39" w:rsidRPr="00C32E6C" w:rsidRDefault="00F94E39" w:rsidP="007E7EDA">
            <w:pPr>
              <w:spacing w:before="0" w:after="0"/>
              <w:jc w:val="left"/>
              <w:rPr>
                <w:sz w:val="18"/>
                <w:szCs w:val="18"/>
              </w:rPr>
            </w:pPr>
            <w:r w:rsidRPr="00B42992">
              <w:rPr>
                <w:bCs/>
                <w:sz w:val="18"/>
                <w:szCs w:val="18"/>
              </w:rPr>
              <w:t>Počet podpořených zázemí pro služby a sociální práci</w:t>
            </w:r>
          </w:p>
        </w:tc>
        <w:tc>
          <w:tcPr>
            <w:tcW w:w="820" w:type="pct"/>
            <w:shd w:val="clear" w:color="auto" w:fill="auto"/>
            <w:vAlign w:val="center"/>
          </w:tcPr>
          <w:p w14:paraId="14F059C2" w14:textId="77777777" w:rsidR="00F94E39" w:rsidRPr="00502AD9" w:rsidRDefault="00F94E39" w:rsidP="007E7EDA">
            <w:pPr>
              <w:jc w:val="left"/>
              <w:rPr>
                <w:sz w:val="18"/>
                <w:szCs w:val="18"/>
              </w:rPr>
            </w:pPr>
            <w:r w:rsidRPr="005C2A9B">
              <w:rPr>
                <w:bCs/>
                <w:sz w:val="18"/>
                <w:szCs w:val="18"/>
              </w:rPr>
              <w:t>Zázemí</w:t>
            </w:r>
          </w:p>
        </w:tc>
        <w:tc>
          <w:tcPr>
            <w:tcW w:w="434" w:type="pct"/>
            <w:shd w:val="clear" w:color="auto" w:fill="auto"/>
            <w:vAlign w:val="center"/>
          </w:tcPr>
          <w:p w14:paraId="63B025BD" w14:textId="77777777" w:rsidR="00F94E39" w:rsidRPr="00BF743C" w:rsidRDefault="00F94E39" w:rsidP="007E7EDA">
            <w:pPr>
              <w:jc w:val="left"/>
              <w:rPr>
                <w:sz w:val="18"/>
                <w:szCs w:val="18"/>
              </w:rPr>
            </w:pPr>
            <w:r w:rsidRPr="00BF743C">
              <w:rPr>
                <w:sz w:val="18"/>
                <w:szCs w:val="18"/>
              </w:rPr>
              <w:t>EFRR</w:t>
            </w:r>
          </w:p>
        </w:tc>
        <w:tc>
          <w:tcPr>
            <w:tcW w:w="604" w:type="pct"/>
            <w:shd w:val="clear" w:color="auto" w:fill="E2EFD9" w:themeFill="accent6" w:themeFillTint="33"/>
            <w:vAlign w:val="center"/>
          </w:tcPr>
          <w:p w14:paraId="77A4C1B0" w14:textId="55BBB7D7" w:rsidR="00F94E39" w:rsidRPr="00BB3BA8" w:rsidRDefault="00BB3BA8" w:rsidP="007E7EDA">
            <w:pPr>
              <w:jc w:val="left"/>
              <w:rPr>
                <w:b/>
                <w:sz w:val="18"/>
                <w:szCs w:val="18"/>
              </w:rPr>
            </w:pPr>
            <w:r>
              <w:rPr>
                <w:b/>
                <w:bCs/>
                <w:sz w:val="18"/>
                <w:szCs w:val="18"/>
              </w:rPr>
              <w:t>1</w:t>
            </w:r>
            <w:r w:rsidR="007F656A">
              <w:rPr>
                <w:b/>
                <w:bCs/>
                <w:sz w:val="18"/>
                <w:szCs w:val="18"/>
              </w:rPr>
              <w:t> </w:t>
            </w:r>
            <w:r>
              <w:rPr>
                <w:b/>
                <w:bCs/>
                <w:sz w:val="18"/>
                <w:szCs w:val="18"/>
              </w:rPr>
              <w:t>020</w:t>
            </w:r>
          </w:p>
        </w:tc>
        <w:tc>
          <w:tcPr>
            <w:tcW w:w="941" w:type="pct"/>
            <w:shd w:val="clear" w:color="auto" w:fill="auto"/>
            <w:vAlign w:val="center"/>
          </w:tcPr>
          <w:p w14:paraId="06A76AB6" w14:textId="77777777" w:rsidR="00F94E39" w:rsidRPr="00FE6246" w:rsidRDefault="00F94E39" w:rsidP="007E7EDA">
            <w:pPr>
              <w:jc w:val="left"/>
              <w:rPr>
                <w:sz w:val="18"/>
                <w:szCs w:val="18"/>
              </w:rPr>
            </w:pPr>
            <w:r w:rsidRPr="006C673B">
              <w:rPr>
                <w:sz w:val="18"/>
                <w:szCs w:val="18"/>
              </w:rPr>
              <w:t>Žadatel</w:t>
            </w:r>
            <w:r w:rsidRPr="00FE6246">
              <w:rPr>
                <w:sz w:val="18"/>
                <w:szCs w:val="18"/>
              </w:rPr>
              <w:t xml:space="preserve"> /příjemce</w:t>
            </w:r>
          </w:p>
        </w:tc>
        <w:tc>
          <w:tcPr>
            <w:tcW w:w="903" w:type="pct"/>
            <w:shd w:val="clear" w:color="auto" w:fill="auto"/>
            <w:vAlign w:val="center"/>
          </w:tcPr>
          <w:p w14:paraId="5FB57FA3" w14:textId="77777777" w:rsidR="00F94E39" w:rsidRPr="004C6F58" w:rsidRDefault="00F94E39" w:rsidP="007E7EDA">
            <w:pPr>
              <w:jc w:val="left"/>
              <w:rPr>
                <w:sz w:val="18"/>
                <w:szCs w:val="18"/>
              </w:rPr>
            </w:pPr>
            <w:r w:rsidRPr="007665D9">
              <w:rPr>
                <w:sz w:val="18"/>
                <w:szCs w:val="18"/>
                <w:u w:color="FFFFFF"/>
              </w:rPr>
              <w:t xml:space="preserve">Průběžně </w:t>
            </w:r>
          </w:p>
        </w:tc>
      </w:tr>
      <w:tr w:rsidR="00F94E39" w:rsidRPr="00116459" w14:paraId="15030F92" w14:textId="77777777" w:rsidTr="007E7EDA">
        <w:tc>
          <w:tcPr>
            <w:tcW w:w="530" w:type="pct"/>
            <w:shd w:val="clear" w:color="auto" w:fill="auto"/>
            <w:vAlign w:val="center"/>
          </w:tcPr>
          <w:p w14:paraId="68D42550" w14:textId="77777777" w:rsidR="00F94E39" w:rsidRPr="00F634F0" w:rsidRDefault="00F94E39" w:rsidP="007E7EDA">
            <w:pPr>
              <w:jc w:val="left"/>
              <w:rPr>
                <w:sz w:val="18"/>
                <w:szCs w:val="18"/>
              </w:rPr>
            </w:pPr>
            <w:r w:rsidRPr="00FC48F1">
              <w:rPr>
                <w:bCs/>
                <w:sz w:val="18"/>
                <w:szCs w:val="18"/>
              </w:rPr>
              <w:t>5 53 01</w:t>
            </w:r>
          </w:p>
        </w:tc>
        <w:tc>
          <w:tcPr>
            <w:tcW w:w="768" w:type="pct"/>
            <w:shd w:val="clear" w:color="auto" w:fill="auto"/>
            <w:vAlign w:val="center"/>
          </w:tcPr>
          <w:p w14:paraId="2DA85085" w14:textId="77777777" w:rsidR="00F94E39" w:rsidRPr="00C32E6C" w:rsidRDefault="00F94E39" w:rsidP="007E7EDA">
            <w:pPr>
              <w:spacing w:before="0" w:after="0"/>
              <w:jc w:val="left"/>
              <w:rPr>
                <w:sz w:val="18"/>
                <w:szCs w:val="18"/>
              </w:rPr>
            </w:pPr>
            <w:r w:rsidRPr="00B42992">
              <w:rPr>
                <w:bCs/>
                <w:sz w:val="18"/>
                <w:szCs w:val="18"/>
              </w:rPr>
              <w:t>Počet podpořených bytů pro sociální bydlení</w:t>
            </w:r>
          </w:p>
        </w:tc>
        <w:tc>
          <w:tcPr>
            <w:tcW w:w="820" w:type="pct"/>
            <w:shd w:val="clear" w:color="auto" w:fill="auto"/>
            <w:vAlign w:val="center"/>
          </w:tcPr>
          <w:p w14:paraId="2D25CBB8" w14:textId="77777777" w:rsidR="00F94E39" w:rsidRPr="00BF743C" w:rsidRDefault="00F94E39" w:rsidP="007E7EDA">
            <w:pPr>
              <w:jc w:val="left"/>
              <w:rPr>
                <w:sz w:val="18"/>
                <w:szCs w:val="18"/>
              </w:rPr>
            </w:pPr>
            <w:r w:rsidRPr="005C2A9B">
              <w:rPr>
                <w:bCs/>
                <w:sz w:val="18"/>
                <w:szCs w:val="18"/>
              </w:rPr>
              <w:t>By</w:t>
            </w:r>
            <w:r w:rsidRPr="00502AD9">
              <w:rPr>
                <w:bCs/>
                <w:sz w:val="18"/>
                <w:szCs w:val="18"/>
              </w:rPr>
              <w:t>tové jednotky</w:t>
            </w:r>
          </w:p>
        </w:tc>
        <w:tc>
          <w:tcPr>
            <w:tcW w:w="434" w:type="pct"/>
            <w:shd w:val="clear" w:color="auto" w:fill="auto"/>
            <w:vAlign w:val="center"/>
          </w:tcPr>
          <w:p w14:paraId="1E051DAC" w14:textId="77777777" w:rsidR="00F94E39" w:rsidRPr="006E7EE1" w:rsidRDefault="00F94E39" w:rsidP="007E7EDA">
            <w:pPr>
              <w:jc w:val="left"/>
              <w:rPr>
                <w:sz w:val="18"/>
                <w:szCs w:val="18"/>
              </w:rPr>
            </w:pPr>
            <w:r w:rsidRPr="006E7EE1">
              <w:rPr>
                <w:sz w:val="18"/>
                <w:szCs w:val="18"/>
              </w:rPr>
              <w:t>EFRR</w:t>
            </w:r>
          </w:p>
        </w:tc>
        <w:tc>
          <w:tcPr>
            <w:tcW w:w="604" w:type="pct"/>
            <w:shd w:val="clear" w:color="auto" w:fill="auto"/>
            <w:vAlign w:val="center"/>
          </w:tcPr>
          <w:p w14:paraId="4550226E" w14:textId="77777777" w:rsidR="00F94E39" w:rsidRPr="006C673B" w:rsidRDefault="00F94E39" w:rsidP="007E7EDA">
            <w:pPr>
              <w:jc w:val="left"/>
              <w:rPr>
                <w:sz w:val="18"/>
                <w:szCs w:val="18"/>
              </w:rPr>
            </w:pPr>
            <w:r w:rsidRPr="006E7EE1">
              <w:rPr>
                <w:bCs/>
                <w:sz w:val="18"/>
                <w:szCs w:val="18"/>
              </w:rPr>
              <w:t>5</w:t>
            </w:r>
            <w:r>
              <w:rPr>
                <w:bCs/>
                <w:sz w:val="18"/>
                <w:szCs w:val="18"/>
              </w:rPr>
              <w:t xml:space="preserve"> </w:t>
            </w:r>
            <w:r w:rsidRPr="006E7EE1">
              <w:rPr>
                <w:bCs/>
                <w:sz w:val="18"/>
                <w:szCs w:val="18"/>
              </w:rPr>
              <w:t>000</w:t>
            </w:r>
          </w:p>
        </w:tc>
        <w:tc>
          <w:tcPr>
            <w:tcW w:w="941" w:type="pct"/>
            <w:shd w:val="clear" w:color="auto" w:fill="auto"/>
            <w:vAlign w:val="center"/>
          </w:tcPr>
          <w:p w14:paraId="2E45B2B9" w14:textId="77777777" w:rsidR="00F94E39" w:rsidRPr="00FE6246" w:rsidRDefault="00F94E39" w:rsidP="007E7EDA">
            <w:pPr>
              <w:jc w:val="left"/>
              <w:rPr>
                <w:sz w:val="18"/>
                <w:szCs w:val="18"/>
              </w:rPr>
            </w:pPr>
            <w:r w:rsidRPr="00FE6246">
              <w:rPr>
                <w:sz w:val="18"/>
                <w:szCs w:val="18"/>
              </w:rPr>
              <w:t>Žadatel /příjemce</w:t>
            </w:r>
          </w:p>
        </w:tc>
        <w:tc>
          <w:tcPr>
            <w:tcW w:w="903" w:type="pct"/>
            <w:shd w:val="clear" w:color="auto" w:fill="auto"/>
            <w:vAlign w:val="center"/>
          </w:tcPr>
          <w:p w14:paraId="42E6381A" w14:textId="77777777" w:rsidR="00F94E39" w:rsidRPr="00F16DAA" w:rsidRDefault="00F94E39" w:rsidP="007E7EDA">
            <w:pPr>
              <w:jc w:val="left"/>
              <w:rPr>
                <w:sz w:val="18"/>
                <w:szCs w:val="18"/>
              </w:rPr>
            </w:pPr>
            <w:r w:rsidRPr="007665D9">
              <w:rPr>
                <w:sz w:val="18"/>
                <w:szCs w:val="18"/>
                <w:u w:color="FFFFFF"/>
              </w:rPr>
              <w:t xml:space="preserve">Průběžně </w:t>
            </w:r>
          </w:p>
        </w:tc>
      </w:tr>
      <w:tr w:rsidR="00F94E39" w:rsidRPr="00116459" w14:paraId="62A28C3B" w14:textId="77777777" w:rsidTr="007E7EDA">
        <w:tc>
          <w:tcPr>
            <w:tcW w:w="530" w:type="pct"/>
            <w:shd w:val="clear" w:color="auto" w:fill="auto"/>
            <w:vAlign w:val="center"/>
          </w:tcPr>
          <w:p w14:paraId="31790A83" w14:textId="77777777" w:rsidR="00F94E39" w:rsidRPr="00F634F0" w:rsidRDefault="00F94E39" w:rsidP="007E7EDA">
            <w:pPr>
              <w:jc w:val="left"/>
              <w:rPr>
                <w:bCs/>
                <w:sz w:val="18"/>
                <w:szCs w:val="18"/>
              </w:rPr>
            </w:pPr>
            <w:r w:rsidRPr="00FC48F1">
              <w:rPr>
                <w:bCs/>
                <w:sz w:val="18"/>
                <w:szCs w:val="18"/>
              </w:rPr>
              <w:t>5 51 01</w:t>
            </w:r>
          </w:p>
        </w:tc>
        <w:tc>
          <w:tcPr>
            <w:tcW w:w="768" w:type="pct"/>
            <w:shd w:val="clear" w:color="auto" w:fill="auto"/>
            <w:vAlign w:val="center"/>
          </w:tcPr>
          <w:p w14:paraId="0B951F75" w14:textId="77777777" w:rsidR="00F94E39" w:rsidRPr="00C32E6C" w:rsidRDefault="00F94E39" w:rsidP="007E7EDA">
            <w:pPr>
              <w:spacing w:before="0" w:after="0"/>
              <w:jc w:val="left"/>
              <w:rPr>
                <w:bCs/>
                <w:sz w:val="18"/>
                <w:szCs w:val="18"/>
                <w:u w:color="FFFFFF"/>
              </w:rPr>
            </w:pPr>
            <w:r w:rsidRPr="00B42992">
              <w:rPr>
                <w:bCs/>
                <w:sz w:val="18"/>
                <w:szCs w:val="18"/>
              </w:rPr>
              <w:t xml:space="preserve">Počet podpořených </w:t>
            </w:r>
            <w:r>
              <w:rPr>
                <w:bCs/>
                <w:sz w:val="18"/>
                <w:szCs w:val="18"/>
              </w:rPr>
              <w:t xml:space="preserve">polyfunkčních </w:t>
            </w:r>
            <w:r w:rsidRPr="00B42992">
              <w:rPr>
                <w:bCs/>
                <w:sz w:val="18"/>
                <w:szCs w:val="18"/>
              </w:rPr>
              <w:t>komunitních center</w:t>
            </w:r>
          </w:p>
        </w:tc>
        <w:tc>
          <w:tcPr>
            <w:tcW w:w="820" w:type="pct"/>
            <w:shd w:val="clear" w:color="auto" w:fill="auto"/>
            <w:vAlign w:val="center"/>
          </w:tcPr>
          <w:p w14:paraId="72E47323" w14:textId="77777777" w:rsidR="00F94E39" w:rsidRPr="00502AD9" w:rsidRDefault="00F94E39" w:rsidP="007E7EDA">
            <w:pPr>
              <w:jc w:val="left"/>
              <w:rPr>
                <w:bCs/>
                <w:sz w:val="18"/>
                <w:szCs w:val="18"/>
                <w:u w:color="FFFFFF"/>
              </w:rPr>
            </w:pPr>
            <w:r w:rsidRPr="005C2A9B">
              <w:rPr>
                <w:bCs/>
                <w:sz w:val="18"/>
                <w:szCs w:val="18"/>
              </w:rPr>
              <w:t>Zařízení</w:t>
            </w:r>
          </w:p>
        </w:tc>
        <w:tc>
          <w:tcPr>
            <w:tcW w:w="434" w:type="pct"/>
            <w:shd w:val="clear" w:color="auto" w:fill="auto"/>
            <w:vAlign w:val="center"/>
          </w:tcPr>
          <w:p w14:paraId="4122094A" w14:textId="77777777" w:rsidR="00F94E39" w:rsidRPr="00BF743C" w:rsidRDefault="00F94E39" w:rsidP="007E7EDA">
            <w:pPr>
              <w:jc w:val="left"/>
              <w:rPr>
                <w:sz w:val="18"/>
                <w:szCs w:val="18"/>
              </w:rPr>
            </w:pPr>
            <w:r w:rsidRPr="00BF743C">
              <w:rPr>
                <w:sz w:val="18"/>
                <w:szCs w:val="18"/>
              </w:rPr>
              <w:t>EFRR</w:t>
            </w:r>
          </w:p>
        </w:tc>
        <w:tc>
          <w:tcPr>
            <w:tcW w:w="604" w:type="pct"/>
            <w:shd w:val="clear" w:color="auto" w:fill="auto"/>
            <w:vAlign w:val="center"/>
          </w:tcPr>
          <w:p w14:paraId="51CB3439" w14:textId="77777777" w:rsidR="00F94E39" w:rsidRPr="00A85534" w:rsidRDefault="00F94E39" w:rsidP="007E7EDA">
            <w:pPr>
              <w:jc w:val="left"/>
              <w:rPr>
                <w:sz w:val="18"/>
                <w:szCs w:val="18"/>
              </w:rPr>
            </w:pPr>
            <w:r w:rsidRPr="006E7EE1">
              <w:rPr>
                <w:bCs/>
                <w:sz w:val="18"/>
                <w:szCs w:val="18"/>
              </w:rPr>
              <w:t>1</w:t>
            </w:r>
            <w:r>
              <w:rPr>
                <w:bCs/>
                <w:sz w:val="18"/>
                <w:szCs w:val="18"/>
              </w:rPr>
              <w:t>3</w:t>
            </w:r>
          </w:p>
        </w:tc>
        <w:tc>
          <w:tcPr>
            <w:tcW w:w="941" w:type="pct"/>
            <w:shd w:val="clear" w:color="auto" w:fill="auto"/>
            <w:vAlign w:val="center"/>
          </w:tcPr>
          <w:p w14:paraId="7B9F4E76" w14:textId="77777777" w:rsidR="00F94E39" w:rsidRPr="00FE6246" w:rsidRDefault="00F94E39" w:rsidP="007E7EDA">
            <w:pPr>
              <w:jc w:val="left"/>
              <w:rPr>
                <w:sz w:val="18"/>
                <w:szCs w:val="18"/>
              </w:rPr>
            </w:pPr>
            <w:r w:rsidRPr="006C673B">
              <w:rPr>
                <w:sz w:val="18"/>
                <w:szCs w:val="18"/>
              </w:rPr>
              <w:t>Žadate</w:t>
            </w:r>
            <w:r w:rsidRPr="00FE6246">
              <w:rPr>
                <w:sz w:val="18"/>
                <w:szCs w:val="18"/>
              </w:rPr>
              <w:t>l /příjemce</w:t>
            </w:r>
          </w:p>
        </w:tc>
        <w:tc>
          <w:tcPr>
            <w:tcW w:w="903" w:type="pct"/>
            <w:shd w:val="clear" w:color="auto" w:fill="auto"/>
            <w:vAlign w:val="center"/>
          </w:tcPr>
          <w:p w14:paraId="29920A51" w14:textId="77777777" w:rsidR="00F94E39" w:rsidRPr="007665D9" w:rsidRDefault="00F94E39" w:rsidP="007E7EDA">
            <w:pPr>
              <w:jc w:val="left"/>
              <w:rPr>
                <w:sz w:val="18"/>
                <w:szCs w:val="18"/>
                <w:u w:color="FFFFFF"/>
              </w:rPr>
            </w:pPr>
            <w:r w:rsidRPr="007665D9">
              <w:rPr>
                <w:sz w:val="18"/>
                <w:szCs w:val="18"/>
                <w:u w:color="FFFFFF"/>
              </w:rPr>
              <w:t xml:space="preserve">Průběžně </w:t>
            </w:r>
          </w:p>
        </w:tc>
      </w:tr>
    </w:tbl>
    <w:p w14:paraId="2D27B8B1" w14:textId="77777777" w:rsidR="00242D29" w:rsidRPr="00186477" w:rsidRDefault="00242D29" w:rsidP="00242D29">
      <w:pPr>
        <w:pStyle w:val="Textrevidovan"/>
        <w:keepNext/>
        <w:spacing w:before="360" w:after="120"/>
        <w:rPr>
          <w:b/>
          <w:szCs w:val="22"/>
          <w:u w:val="single"/>
        </w:rPr>
      </w:pPr>
      <w:r>
        <w:rPr>
          <w:b/>
          <w:szCs w:val="22"/>
          <w:u w:val="single"/>
        </w:rPr>
        <w:t>SC 2</w:t>
      </w:r>
      <w:r w:rsidRPr="00186477">
        <w:rPr>
          <w:b/>
          <w:szCs w:val="22"/>
          <w:u w:val="single"/>
        </w:rPr>
        <w:t>.2:</w:t>
      </w:r>
    </w:p>
    <w:p w14:paraId="67E530CB"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87"/>
        <w:gridCol w:w="1004"/>
        <w:gridCol w:w="784"/>
        <w:gridCol w:w="1484"/>
        <w:gridCol w:w="1547"/>
        <w:gridCol w:w="1478"/>
      </w:tblGrid>
      <w:tr w:rsidR="00F94E39" w:rsidRPr="00116459" w14:paraId="79E24539" w14:textId="77777777" w:rsidTr="0077739F">
        <w:trPr>
          <w:trHeight w:val="637"/>
          <w:tblHeader/>
        </w:trPr>
        <w:tc>
          <w:tcPr>
            <w:tcW w:w="654" w:type="pct"/>
            <w:shd w:val="clear" w:color="auto" w:fill="C6D9F1"/>
            <w:vAlign w:val="center"/>
          </w:tcPr>
          <w:p w14:paraId="5F4EAEA3" w14:textId="77777777" w:rsidR="00F94E39" w:rsidRPr="006B2E33" w:rsidRDefault="00F94E39" w:rsidP="0077739F">
            <w:pPr>
              <w:spacing w:before="0" w:after="0"/>
              <w:jc w:val="center"/>
              <w:rPr>
                <w:b/>
                <w:sz w:val="18"/>
                <w:szCs w:val="18"/>
              </w:rPr>
            </w:pPr>
            <w:r w:rsidRPr="00F16DAA">
              <w:rPr>
                <w:b/>
                <w:sz w:val="18"/>
                <w:szCs w:val="18"/>
                <w:u w:color="FFFFFF"/>
              </w:rPr>
              <w:t>ID</w:t>
            </w:r>
          </w:p>
        </w:tc>
        <w:tc>
          <w:tcPr>
            <w:tcW w:w="854" w:type="pct"/>
            <w:shd w:val="clear" w:color="auto" w:fill="C6D9F1"/>
            <w:vAlign w:val="center"/>
          </w:tcPr>
          <w:p w14:paraId="688E8FC9" w14:textId="77777777" w:rsidR="00F94E39" w:rsidRPr="00552F00" w:rsidRDefault="00F94E39" w:rsidP="0077739F">
            <w:pPr>
              <w:spacing w:before="0" w:after="0"/>
              <w:jc w:val="center"/>
              <w:rPr>
                <w:b/>
                <w:sz w:val="18"/>
                <w:szCs w:val="18"/>
              </w:rPr>
            </w:pPr>
            <w:r w:rsidRPr="004F753A">
              <w:rPr>
                <w:b/>
                <w:sz w:val="18"/>
                <w:szCs w:val="18"/>
              </w:rPr>
              <w:t>Indikátor</w:t>
            </w:r>
          </w:p>
        </w:tc>
        <w:tc>
          <w:tcPr>
            <w:tcW w:w="557" w:type="pct"/>
            <w:shd w:val="clear" w:color="auto" w:fill="C6D9F1"/>
            <w:vAlign w:val="center"/>
          </w:tcPr>
          <w:p w14:paraId="402EF36D" w14:textId="77777777" w:rsidR="00F94E39" w:rsidRPr="00327A03" w:rsidRDefault="00F94E39" w:rsidP="0077739F">
            <w:pPr>
              <w:spacing w:before="0" w:after="0"/>
              <w:jc w:val="center"/>
              <w:rPr>
                <w:b/>
                <w:sz w:val="18"/>
                <w:szCs w:val="18"/>
              </w:rPr>
            </w:pPr>
            <w:r w:rsidRPr="007E6DDF">
              <w:rPr>
                <w:b/>
                <w:sz w:val="18"/>
                <w:szCs w:val="18"/>
                <w:u w:color="FFFFFF"/>
              </w:rPr>
              <w:t>Měrná jednotka</w:t>
            </w:r>
          </w:p>
        </w:tc>
        <w:tc>
          <w:tcPr>
            <w:tcW w:w="436" w:type="pct"/>
            <w:shd w:val="clear" w:color="auto" w:fill="C6D9F1"/>
            <w:vAlign w:val="center"/>
          </w:tcPr>
          <w:p w14:paraId="643D7B88" w14:textId="77777777" w:rsidR="00F94E39" w:rsidRPr="00966E38" w:rsidRDefault="00F94E39" w:rsidP="0077739F">
            <w:pPr>
              <w:spacing w:before="0" w:after="0"/>
              <w:jc w:val="center"/>
              <w:rPr>
                <w:b/>
                <w:sz w:val="18"/>
                <w:szCs w:val="18"/>
              </w:rPr>
            </w:pPr>
            <w:r w:rsidRPr="00966E38">
              <w:rPr>
                <w:b/>
                <w:sz w:val="18"/>
                <w:szCs w:val="18"/>
                <w:u w:color="FFFFFF"/>
              </w:rPr>
              <w:t>Fond</w:t>
            </w:r>
          </w:p>
        </w:tc>
        <w:tc>
          <w:tcPr>
            <w:tcW w:w="822" w:type="pct"/>
            <w:shd w:val="clear" w:color="auto" w:fill="C6D9F1"/>
            <w:vAlign w:val="center"/>
          </w:tcPr>
          <w:p w14:paraId="25B8EF91" w14:textId="77777777" w:rsidR="00F94E39" w:rsidRPr="007227F0" w:rsidRDefault="00F94E39" w:rsidP="0077739F">
            <w:pPr>
              <w:spacing w:before="0" w:after="0"/>
              <w:jc w:val="center"/>
              <w:rPr>
                <w:b/>
                <w:sz w:val="18"/>
                <w:szCs w:val="18"/>
              </w:rPr>
            </w:pPr>
            <w:r w:rsidRPr="00AD3FF7">
              <w:rPr>
                <w:b/>
                <w:sz w:val="18"/>
                <w:szCs w:val="18"/>
                <w:u w:color="FFFFFF"/>
              </w:rPr>
              <w:t>Cílová hodnota (2023)</w:t>
            </w:r>
          </w:p>
        </w:tc>
        <w:tc>
          <w:tcPr>
            <w:tcW w:w="857" w:type="pct"/>
            <w:shd w:val="clear" w:color="auto" w:fill="C6D9F1"/>
            <w:vAlign w:val="center"/>
          </w:tcPr>
          <w:p w14:paraId="42CB5B60" w14:textId="77777777" w:rsidR="00F94E39" w:rsidRPr="000A3024" w:rsidRDefault="00F94E39" w:rsidP="0077739F">
            <w:pPr>
              <w:spacing w:before="0" w:after="0"/>
              <w:jc w:val="center"/>
              <w:rPr>
                <w:b/>
                <w:sz w:val="18"/>
                <w:szCs w:val="18"/>
              </w:rPr>
            </w:pPr>
            <w:r w:rsidRPr="00BD3ACC">
              <w:rPr>
                <w:b/>
                <w:sz w:val="18"/>
                <w:szCs w:val="18"/>
                <w:u w:color="FFFFFF"/>
              </w:rPr>
              <w:t>Zdroj údajů</w:t>
            </w:r>
          </w:p>
        </w:tc>
        <w:tc>
          <w:tcPr>
            <w:tcW w:w="819" w:type="pct"/>
            <w:shd w:val="clear" w:color="auto" w:fill="C6D9F1"/>
            <w:vAlign w:val="center"/>
          </w:tcPr>
          <w:p w14:paraId="0E7D5994" w14:textId="77777777" w:rsidR="00F94E39" w:rsidRPr="00BD265A" w:rsidRDefault="00F94E39" w:rsidP="0077739F">
            <w:pPr>
              <w:spacing w:before="0" w:after="0"/>
              <w:jc w:val="center"/>
              <w:rPr>
                <w:b/>
                <w:sz w:val="18"/>
                <w:szCs w:val="18"/>
              </w:rPr>
            </w:pPr>
            <w:r w:rsidRPr="00BD265A">
              <w:rPr>
                <w:b/>
                <w:sz w:val="18"/>
                <w:szCs w:val="18"/>
              </w:rPr>
              <w:t>Četnost podávání zpráv</w:t>
            </w:r>
          </w:p>
        </w:tc>
      </w:tr>
      <w:tr w:rsidR="00F94E39" w:rsidRPr="00116459" w14:paraId="17C47C33" w14:textId="77777777" w:rsidTr="007E7EDA">
        <w:tc>
          <w:tcPr>
            <w:tcW w:w="654" w:type="pct"/>
            <w:shd w:val="clear" w:color="auto" w:fill="auto"/>
            <w:vAlign w:val="center"/>
          </w:tcPr>
          <w:p w14:paraId="7886A054" w14:textId="77777777" w:rsidR="00F94E39" w:rsidRPr="00F94E39" w:rsidRDefault="00F94E39" w:rsidP="00F94E39">
            <w:pPr>
              <w:spacing w:before="120" w:after="120"/>
              <w:jc w:val="left"/>
              <w:rPr>
                <w:sz w:val="18"/>
                <w:szCs w:val="18"/>
                <w:u w:color="FFFFFF"/>
              </w:rPr>
            </w:pPr>
            <w:r>
              <w:rPr>
                <w:sz w:val="18"/>
                <w:szCs w:val="18"/>
                <w:u w:color="FFFFFF"/>
              </w:rPr>
              <w:t>1 00 00 (</w:t>
            </w:r>
            <w:r w:rsidRPr="00F634F0">
              <w:rPr>
                <w:sz w:val="18"/>
                <w:szCs w:val="18"/>
                <w:u w:color="FFFFFF"/>
              </w:rPr>
              <w:t>CO01</w:t>
            </w:r>
            <w:r>
              <w:rPr>
                <w:sz w:val="18"/>
                <w:szCs w:val="18"/>
                <w:u w:color="FFFFFF"/>
              </w:rPr>
              <w:t>)</w:t>
            </w:r>
          </w:p>
        </w:tc>
        <w:tc>
          <w:tcPr>
            <w:tcW w:w="854" w:type="pct"/>
            <w:shd w:val="clear" w:color="auto" w:fill="auto"/>
            <w:vAlign w:val="center"/>
          </w:tcPr>
          <w:p w14:paraId="5FC1A3D6" w14:textId="77777777" w:rsidR="00F94E39" w:rsidRPr="00502AD9" w:rsidRDefault="00F94E39" w:rsidP="00F94E39">
            <w:pPr>
              <w:spacing w:before="0" w:after="0"/>
              <w:jc w:val="left"/>
              <w:rPr>
                <w:sz w:val="18"/>
                <w:szCs w:val="18"/>
                <w:u w:color="FFFFFF"/>
              </w:rPr>
            </w:pPr>
            <w:r w:rsidRPr="00C32E6C">
              <w:rPr>
                <w:sz w:val="18"/>
                <w:szCs w:val="18"/>
                <w:u w:color="FFFFFF"/>
              </w:rPr>
              <w:t>Počet podniků pobírajících podporu</w:t>
            </w:r>
            <w:r w:rsidRPr="005C2A9B" w:rsidDel="00050DB1">
              <w:rPr>
                <w:sz w:val="18"/>
                <w:szCs w:val="18"/>
                <w:u w:color="FFFFFF"/>
              </w:rPr>
              <w:t xml:space="preserve"> </w:t>
            </w:r>
          </w:p>
        </w:tc>
        <w:tc>
          <w:tcPr>
            <w:tcW w:w="557" w:type="pct"/>
            <w:shd w:val="clear" w:color="auto" w:fill="auto"/>
            <w:vAlign w:val="center"/>
          </w:tcPr>
          <w:p w14:paraId="22B7232F" w14:textId="77777777" w:rsidR="00F94E39" w:rsidRPr="00BF743C" w:rsidRDefault="00F94E39" w:rsidP="007E7EDA">
            <w:pPr>
              <w:jc w:val="left"/>
              <w:rPr>
                <w:sz w:val="18"/>
                <w:szCs w:val="18"/>
                <w:u w:color="FFFFFF"/>
              </w:rPr>
            </w:pPr>
            <w:r w:rsidRPr="00BF743C">
              <w:rPr>
                <w:sz w:val="18"/>
                <w:szCs w:val="18"/>
                <w:u w:color="FFFFFF"/>
              </w:rPr>
              <w:t>Podniky</w:t>
            </w:r>
          </w:p>
        </w:tc>
        <w:tc>
          <w:tcPr>
            <w:tcW w:w="436" w:type="pct"/>
            <w:shd w:val="clear" w:color="auto" w:fill="auto"/>
            <w:vAlign w:val="center"/>
          </w:tcPr>
          <w:p w14:paraId="66CD7EC4" w14:textId="77777777" w:rsidR="00F94E39" w:rsidRPr="006E7EE1" w:rsidRDefault="00F94E39" w:rsidP="007E7EDA">
            <w:pPr>
              <w:jc w:val="left"/>
              <w:rPr>
                <w:sz w:val="18"/>
                <w:szCs w:val="18"/>
              </w:rPr>
            </w:pPr>
            <w:r w:rsidRPr="006E7EE1">
              <w:rPr>
                <w:sz w:val="18"/>
                <w:szCs w:val="18"/>
              </w:rPr>
              <w:t>EFRR</w:t>
            </w:r>
          </w:p>
        </w:tc>
        <w:tc>
          <w:tcPr>
            <w:tcW w:w="822" w:type="pct"/>
            <w:shd w:val="clear" w:color="auto" w:fill="auto"/>
            <w:vAlign w:val="center"/>
          </w:tcPr>
          <w:p w14:paraId="748503FC" w14:textId="77777777" w:rsidR="00F94E39" w:rsidRPr="00B443B3" w:rsidRDefault="00F94E39" w:rsidP="007E7EDA">
            <w:pPr>
              <w:jc w:val="left"/>
              <w:rPr>
                <w:sz w:val="18"/>
                <w:szCs w:val="18"/>
                <w:highlight w:val="yellow"/>
              </w:rPr>
            </w:pPr>
            <w:r w:rsidRPr="006E7EE1">
              <w:rPr>
                <w:sz w:val="18"/>
                <w:szCs w:val="18"/>
              </w:rPr>
              <w:t>383</w:t>
            </w:r>
          </w:p>
        </w:tc>
        <w:tc>
          <w:tcPr>
            <w:tcW w:w="857" w:type="pct"/>
            <w:shd w:val="clear" w:color="auto" w:fill="auto"/>
            <w:vAlign w:val="center"/>
          </w:tcPr>
          <w:p w14:paraId="2DF6D222" w14:textId="77777777" w:rsidR="00F94E39" w:rsidRPr="00FE6246" w:rsidRDefault="00F94E39" w:rsidP="007E7EDA">
            <w:pPr>
              <w:jc w:val="left"/>
              <w:rPr>
                <w:sz w:val="18"/>
                <w:szCs w:val="18"/>
              </w:rPr>
            </w:pPr>
            <w:r>
              <w:rPr>
                <w:sz w:val="18"/>
                <w:szCs w:val="18"/>
              </w:rPr>
              <w:t>MS2014+</w:t>
            </w:r>
            <w:r w:rsidRPr="00A85534">
              <w:rPr>
                <w:sz w:val="18"/>
                <w:szCs w:val="18"/>
              </w:rPr>
              <w:t xml:space="preserve"> </w:t>
            </w:r>
          </w:p>
        </w:tc>
        <w:tc>
          <w:tcPr>
            <w:tcW w:w="819" w:type="pct"/>
            <w:shd w:val="clear" w:color="auto" w:fill="auto"/>
            <w:vAlign w:val="center"/>
          </w:tcPr>
          <w:p w14:paraId="70E8384B" w14:textId="77777777" w:rsidR="00F94E39" w:rsidRPr="00F16DAA" w:rsidRDefault="00F94E39" w:rsidP="007E7EDA">
            <w:pPr>
              <w:jc w:val="left"/>
              <w:rPr>
                <w:sz w:val="18"/>
                <w:szCs w:val="18"/>
              </w:rPr>
            </w:pPr>
            <w:r>
              <w:rPr>
                <w:sz w:val="18"/>
                <w:szCs w:val="18"/>
                <w:u w:color="FFFFFF"/>
              </w:rPr>
              <w:t>Průběžně</w:t>
            </w:r>
          </w:p>
        </w:tc>
      </w:tr>
      <w:tr w:rsidR="00F94E39" w:rsidRPr="00116459" w14:paraId="2495A1BA" w14:textId="77777777" w:rsidTr="007E7EDA">
        <w:tc>
          <w:tcPr>
            <w:tcW w:w="654" w:type="pct"/>
            <w:shd w:val="clear" w:color="auto" w:fill="auto"/>
            <w:vAlign w:val="center"/>
          </w:tcPr>
          <w:p w14:paraId="67DD7A2E" w14:textId="77777777" w:rsidR="00F94E39" w:rsidRPr="00F634F0" w:rsidDel="0024300B" w:rsidRDefault="00F94E39" w:rsidP="007E7EDA">
            <w:pPr>
              <w:jc w:val="left"/>
              <w:rPr>
                <w:sz w:val="18"/>
                <w:szCs w:val="18"/>
                <w:u w:color="FFFFFF"/>
              </w:rPr>
            </w:pPr>
            <w:r>
              <w:rPr>
                <w:sz w:val="18"/>
                <w:szCs w:val="18"/>
                <w:u w:color="FFFFFF"/>
              </w:rPr>
              <w:t>1 01 05 (</w:t>
            </w:r>
            <w:r w:rsidRPr="00FC48F1">
              <w:rPr>
                <w:sz w:val="18"/>
                <w:szCs w:val="18"/>
                <w:u w:color="FFFFFF"/>
              </w:rPr>
              <w:t>CO05</w:t>
            </w:r>
            <w:r>
              <w:rPr>
                <w:sz w:val="18"/>
                <w:szCs w:val="18"/>
                <w:u w:color="FFFFFF"/>
              </w:rPr>
              <w:t>)</w:t>
            </w:r>
          </w:p>
        </w:tc>
        <w:tc>
          <w:tcPr>
            <w:tcW w:w="854" w:type="pct"/>
            <w:shd w:val="clear" w:color="auto" w:fill="auto"/>
            <w:vAlign w:val="center"/>
          </w:tcPr>
          <w:p w14:paraId="36A525C1" w14:textId="77777777" w:rsidR="00F94E39" w:rsidRPr="00B42992" w:rsidRDefault="00F94E39" w:rsidP="00F94E39">
            <w:pPr>
              <w:spacing w:before="0" w:after="0"/>
              <w:jc w:val="left"/>
              <w:rPr>
                <w:sz w:val="18"/>
                <w:szCs w:val="18"/>
                <w:u w:color="FFFFFF"/>
              </w:rPr>
            </w:pPr>
            <w:r w:rsidRPr="00B42992">
              <w:rPr>
                <w:sz w:val="18"/>
                <w:szCs w:val="18"/>
                <w:u w:color="FFFFFF"/>
              </w:rPr>
              <w:t>Počet nových podniků, které dostávají podporu</w:t>
            </w:r>
          </w:p>
        </w:tc>
        <w:tc>
          <w:tcPr>
            <w:tcW w:w="557" w:type="pct"/>
            <w:shd w:val="clear" w:color="auto" w:fill="auto"/>
            <w:vAlign w:val="center"/>
          </w:tcPr>
          <w:p w14:paraId="78A63E4B" w14:textId="77777777" w:rsidR="00F94E39" w:rsidRPr="005C2A9B" w:rsidRDefault="00F94E39" w:rsidP="007E7EDA">
            <w:pPr>
              <w:jc w:val="left"/>
              <w:rPr>
                <w:sz w:val="18"/>
                <w:szCs w:val="18"/>
                <w:u w:color="FFFFFF"/>
              </w:rPr>
            </w:pPr>
            <w:r w:rsidRPr="00C32E6C">
              <w:rPr>
                <w:sz w:val="18"/>
                <w:szCs w:val="18"/>
                <w:u w:color="FFFFFF"/>
              </w:rPr>
              <w:t>Podniky</w:t>
            </w:r>
          </w:p>
        </w:tc>
        <w:tc>
          <w:tcPr>
            <w:tcW w:w="436" w:type="pct"/>
            <w:shd w:val="clear" w:color="auto" w:fill="auto"/>
            <w:vAlign w:val="center"/>
          </w:tcPr>
          <w:p w14:paraId="1CB0B3A4" w14:textId="77777777" w:rsidR="00F94E39" w:rsidRPr="00502AD9" w:rsidRDefault="00F94E39" w:rsidP="007E7EDA">
            <w:pPr>
              <w:jc w:val="left"/>
              <w:rPr>
                <w:sz w:val="18"/>
                <w:szCs w:val="18"/>
              </w:rPr>
            </w:pPr>
            <w:r w:rsidRPr="00502AD9">
              <w:rPr>
                <w:sz w:val="18"/>
                <w:szCs w:val="18"/>
              </w:rPr>
              <w:t>EFRR</w:t>
            </w:r>
          </w:p>
        </w:tc>
        <w:tc>
          <w:tcPr>
            <w:tcW w:w="822" w:type="pct"/>
            <w:shd w:val="clear" w:color="auto" w:fill="auto"/>
            <w:vAlign w:val="center"/>
          </w:tcPr>
          <w:p w14:paraId="41E85FBD" w14:textId="77777777" w:rsidR="00F94E39" w:rsidRPr="006E7EE1" w:rsidRDefault="00F94E39" w:rsidP="007E7EDA">
            <w:pPr>
              <w:jc w:val="left"/>
              <w:rPr>
                <w:sz w:val="18"/>
                <w:szCs w:val="18"/>
              </w:rPr>
            </w:pPr>
            <w:r w:rsidRPr="00BF743C">
              <w:rPr>
                <w:sz w:val="18"/>
                <w:szCs w:val="18"/>
              </w:rPr>
              <w:t>32</w:t>
            </w:r>
            <w:r w:rsidRPr="006E7EE1">
              <w:rPr>
                <w:sz w:val="18"/>
                <w:szCs w:val="18"/>
              </w:rPr>
              <w:t>0</w:t>
            </w:r>
          </w:p>
        </w:tc>
        <w:tc>
          <w:tcPr>
            <w:tcW w:w="857" w:type="pct"/>
            <w:shd w:val="clear" w:color="auto" w:fill="auto"/>
            <w:vAlign w:val="center"/>
          </w:tcPr>
          <w:p w14:paraId="0AADA23E" w14:textId="77777777" w:rsidR="00F94E39" w:rsidRPr="006C673B" w:rsidRDefault="00F94E39" w:rsidP="007E7EDA">
            <w:pPr>
              <w:jc w:val="left"/>
              <w:rPr>
                <w:sz w:val="18"/>
                <w:szCs w:val="18"/>
              </w:rPr>
            </w:pPr>
            <w:r w:rsidRPr="006E7EE1">
              <w:rPr>
                <w:sz w:val="18"/>
                <w:szCs w:val="18"/>
              </w:rPr>
              <w:t>Žadatel /příjemce</w:t>
            </w:r>
            <w:r>
              <w:rPr>
                <w:sz w:val="18"/>
                <w:szCs w:val="18"/>
              </w:rPr>
              <w:t xml:space="preserve"> </w:t>
            </w:r>
          </w:p>
        </w:tc>
        <w:tc>
          <w:tcPr>
            <w:tcW w:w="819" w:type="pct"/>
            <w:shd w:val="clear" w:color="auto" w:fill="auto"/>
            <w:vAlign w:val="center"/>
          </w:tcPr>
          <w:p w14:paraId="4235CA10"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34F63C40" w14:textId="77777777" w:rsidTr="007E7EDA">
        <w:tc>
          <w:tcPr>
            <w:tcW w:w="654" w:type="pct"/>
            <w:shd w:val="clear" w:color="auto" w:fill="auto"/>
            <w:vAlign w:val="center"/>
          </w:tcPr>
          <w:p w14:paraId="1B6A3537" w14:textId="77777777" w:rsidR="00F94E39" w:rsidRPr="00F634F0" w:rsidRDefault="00F94E39" w:rsidP="007E7EDA">
            <w:pPr>
              <w:jc w:val="left"/>
              <w:rPr>
                <w:sz w:val="18"/>
                <w:szCs w:val="18"/>
                <w:u w:color="FFFFFF"/>
              </w:rPr>
            </w:pPr>
            <w:r>
              <w:rPr>
                <w:sz w:val="18"/>
                <w:szCs w:val="18"/>
                <w:u w:color="FFFFFF"/>
              </w:rPr>
              <w:t>1 04 00 (</w:t>
            </w:r>
            <w:r w:rsidRPr="00F634F0">
              <w:rPr>
                <w:sz w:val="18"/>
                <w:szCs w:val="18"/>
                <w:u w:color="FFFFFF"/>
              </w:rPr>
              <w:t>CO08</w:t>
            </w:r>
            <w:r>
              <w:rPr>
                <w:sz w:val="18"/>
                <w:szCs w:val="18"/>
                <w:u w:color="FFFFFF"/>
              </w:rPr>
              <w:t>)</w:t>
            </w:r>
          </w:p>
        </w:tc>
        <w:tc>
          <w:tcPr>
            <w:tcW w:w="854" w:type="pct"/>
            <w:shd w:val="clear" w:color="auto" w:fill="auto"/>
            <w:vAlign w:val="center"/>
          </w:tcPr>
          <w:p w14:paraId="54882DE2" w14:textId="77777777" w:rsidR="00F94E39" w:rsidRPr="00B42992" w:rsidRDefault="00F94E39" w:rsidP="00F94E39">
            <w:pPr>
              <w:spacing w:before="0" w:after="0"/>
              <w:jc w:val="left"/>
              <w:rPr>
                <w:sz w:val="18"/>
                <w:szCs w:val="18"/>
                <w:u w:color="FFFFFF"/>
              </w:rPr>
            </w:pPr>
            <w:r w:rsidRPr="00B42992">
              <w:rPr>
                <w:sz w:val="18"/>
                <w:szCs w:val="18"/>
                <w:u w:color="FFFFFF"/>
              </w:rPr>
              <w:t>Zvýšení zaměstnanosti v</w:t>
            </w:r>
            <w:r>
              <w:rPr>
                <w:sz w:val="18"/>
                <w:szCs w:val="18"/>
                <w:u w:color="FFFFFF"/>
              </w:rPr>
              <w:t> </w:t>
            </w:r>
            <w:r w:rsidRPr="00B42992">
              <w:rPr>
                <w:sz w:val="18"/>
                <w:szCs w:val="18"/>
                <w:u w:color="FFFFFF"/>
              </w:rPr>
              <w:t>podporovaných podnicích</w:t>
            </w:r>
          </w:p>
        </w:tc>
        <w:tc>
          <w:tcPr>
            <w:tcW w:w="557" w:type="pct"/>
            <w:shd w:val="clear" w:color="auto" w:fill="auto"/>
            <w:vAlign w:val="center"/>
          </w:tcPr>
          <w:p w14:paraId="07552C12" w14:textId="77777777" w:rsidR="00F94E39" w:rsidRPr="00C32E6C" w:rsidRDefault="00F94E39" w:rsidP="007E7EDA">
            <w:pPr>
              <w:jc w:val="left"/>
              <w:rPr>
                <w:sz w:val="18"/>
                <w:szCs w:val="18"/>
                <w:u w:color="FFFFFF"/>
              </w:rPr>
            </w:pPr>
            <w:r w:rsidRPr="00C32E6C">
              <w:rPr>
                <w:sz w:val="18"/>
                <w:szCs w:val="18"/>
                <w:u w:color="FFFFFF"/>
              </w:rPr>
              <w:t>FTE</w:t>
            </w:r>
          </w:p>
        </w:tc>
        <w:tc>
          <w:tcPr>
            <w:tcW w:w="436" w:type="pct"/>
            <w:shd w:val="clear" w:color="auto" w:fill="auto"/>
            <w:vAlign w:val="center"/>
          </w:tcPr>
          <w:p w14:paraId="69885068" w14:textId="77777777" w:rsidR="00F94E39" w:rsidRPr="00502AD9" w:rsidRDefault="00F94E39" w:rsidP="007E7EDA">
            <w:pPr>
              <w:jc w:val="left"/>
              <w:rPr>
                <w:sz w:val="18"/>
                <w:szCs w:val="18"/>
              </w:rPr>
            </w:pPr>
            <w:r w:rsidRPr="005C2A9B">
              <w:rPr>
                <w:sz w:val="18"/>
                <w:szCs w:val="18"/>
                <w:u w:color="FFFFFF"/>
              </w:rPr>
              <w:t>EFRR</w:t>
            </w:r>
          </w:p>
        </w:tc>
        <w:tc>
          <w:tcPr>
            <w:tcW w:w="822" w:type="pct"/>
            <w:shd w:val="clear" w:color="auto" w:fill="auto"/>
            <w:vAlign w:val="center"/>
          </w:tcPr>
          <w:p w14:paraId="2D818385" w14:textId="77777777" w:rsidR="00F94E39" w:rsidRPr="006E7EE1" w:rsidRDefault="00F94E39" w:rsidP="007E7EDA">
            <w:pPr>
              <w:jc w:val="left"/>
              <w:rPr>
                <w:sz w:val="18"/>
                <w:szCs w:val="18"/>
              </w:rPr>
            </w:pPr>
            <w:r w:rsidRPr="00BF743C">
              <w:rPr>
                <w:sz w:val="18"/>
                <w:szCs w:val="18"/>
                <w:u w:color="FFFFFF"/>
              </w:rPr>
              <w:t>1988</w:t>
            </w:r>
          </w:p>
        </w:tc>
        <w:tc>
          <w:tcPr>
            <w:tcW w:w="857" w:type="pct"/>
            <w:shd w:val="clear" w:color="auto" w:fill="auto"/>
            <w:vAlign w:val="center"/>
          </w:tcPr>
          <w:p w14:paraId="5C9F41B5" w14:textId="77777777" w:rsidR="00F94E39" w:rsidRPr="00B443B3" w:rsidRDefault="00F94E39" w:rsidP="007E7EDA">
            <w:pPr>
              <w:jc w:val="left"/>
              <w:rPr>
                <w:sz w:val="18"/>
                <w:szCs w:val="18"/>
              </w:rPr>
            </w:pPr>
            <w:r w:rsidRPr="006E7EE1">
              <w:rPr>
                <w:sz w:val="18"/>
                <w:szCs w:val="18"/>
              </w:rPr>
              <w:t>Žadatel /příjemce</w:t>
            </w:r>
          </w:p>
        </w:tc>
        <w:tc>
          <w:tcPr>
            <w:tcW w:w="819" w:type="pct"/>
            <w:shd w:val="clear" w:color="auto" w:fill="auto"/>
            <w:vAlign w:val="center"/>
          </w:tcPr>
          <w:p w14:paraId="64A8A607"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0B40A6D5" w14:textId="77777777" w:rsidTr="007E7EDA">
        <w:tc>
          <w:tcPr>
            <w:tcW w:w="654" w:type="pct"/>
            <w:shd w:val="clear" w:color="auto" w:fill="auto"/>
            <w:vAlign w:val="center"/>
          </w:tcPr>
          <w:p w14:paraId="657237B1" w14:textId="77777777" w:rsidR="00F94E39" w:rsidRPr="00F634F0" w:rsidRDefault="00F94E39" w:rsidP="00F94E39">
            <w:pPr>
              <w:spacing w:before="120" w:after="120"/>
              <w:jc w:val="left"/>
              <w:rPr>
                <w:sz w:val="18"/>
                <w:szCs w:val="18"/>
                <w:u w:color="FFFFFF"/>
              </w:rPr>
            </w:pPr>
            <w:r>
              <w:rPr>
                <w:sz w:val="18"/>
                <w:szCs w:val="18"/>
                <w:u w:color="FFFFFF"/>
              </w:rPr>
              <w:t>1 01 02 (CO02)</w:t>
            </w:r>
          </w:p>
        </w:tc>
        <w:tc>
          <w:tcPr>
            <w:tcW w:w="854" w:type="pct"/>
            <w:shd w:val="clear" w:color="auto" w:fill="auto"/>
            <w:vAlign w:val="center"/>
          </w:tcPr>
          <w:p w14:paraId="69CF7656" w14:textId="77777777" w:rsidR="00F94E39" w:rsidRPr="00B42992" w:rsidRDefault="00F94E39" w:rsidP="00F94E39">
            <w:pPr>
              <w:spacing w:before="0" w:after="0"/>
              <w:jc w:val="left"/>
              <w:rPr>
                <w:sz w:val="18"/>
                <w:szCs w:val="18"/>
                <w:u w:color="FFFFFF"/>
              </w:rPr>
            </w:pPr>
            <w:r w:rsidRPr="006B6FCF">
              <w:rPr>
                <w:sz w:val="18"/>
                <w:szCs w:val="18"/>
                <w:u w:color="FFFFFF"/>
              </w:rPr>
              <w:t>Počet podniků pobírajících granty</w:t>
            </w:r>
          </w:p>
        </w:tc>
        <w:tc>
          <w:tcPr>
            <w:tcW w:w="557" w:type="pct"/>
            <w:shd w:val="clear" w:color="auto" w:fill="auto"/>
            <w:vAlign w:val="center"/>
          </w:tcPr>
          <w:p w14:paraId="56FBB6CE" w14:textId="77777777" w:rsidR="00F94E39" w:rsidRPr="00C32E6C" w:rsidRDefault="00F94E39" w:rsidP="007E7EDA">
            <w:pPr>
              <w:jc w:val="left"/>
              <w:rPr>
                <w:sz w:val="18"/>
                <w:szCs w:val="18"/>
                <w:u w:color="FFFFFF"/>
              </w:rPr>
            </w:pPr>
            <w:r w:rsidRPr="006B6FCF">
              <w:rPr>
                <w:sz w:val="18"/>
                <w:szCs w:val="18"/>
                <w:u w:color="FFFFFF"/>
              </w:rPr>
              <w:t>Podniky</w:t>
            </w:r>
          </w:p>
        </w:tc>
        <w:tc>
          <w:tcPr>
            <w:tcW w:w="436" w:type="pct"/>
            <w:shd w:val="clear" w:color="auto" w:fill="auto"/>
            <w:vAlign w:val="center"/>
          </w:tcPr>
          <w:p w14:paraId="11A0D674"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auto"/>
            <w:vAlign w:val="center"/>
          </w:tcPr>
          <w:p w14:paraId="624FDCE8" w14:textId="77777777" w:rsidR="00F94E39" w:rsidRPr="00BF743C" w:rsidRDefault="00F94E39" w:rsidP="007E7EDA">
            <w:pPr>
              <w:jc w:val="left"/>
              <w:rPr>
                <w:sz w:val="18"/>
                <w:szCs w:val="18"/>
                <w:u w:color="FFFFFF"/>
              </w:rPr>
            </w:pPr>
            <w:r>
              <w:rPr>
                <w:sz w:val="18"/>
                <w:szCs w:val="18"/>
                <w:u w:color="FFFFFF"/>
              </w:rPr>
              <w:t>383</w:t>
            </w:r>
          </w:p>
        </w:tc>
        <w:tc>
          <w:tcPr>
            <w:tcW w:w="857" w:type="pct"/>
            <w:shd w:val="clear" w:color="auto" w:fill="auto"/>
            <w:vAlign w:val="center"/>
          </w:tcPr>
          <w:p w14:paraId="2CDA9609"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58BAA45F" w14:textId="77777777" w:rsidR="00F94E39" w:rsidRPr="00A85534" w:rsidRDefault="00F94E39" w:rsidP="007E7EDA">
            <w:pPr>
              <w:jc w:val="left"/>
              <w:rPr>
                <w:sz w:val="18"/>
                <w:szCs w:val="18"/>
                <w:u w:color="FFFFFF"/>
              </w:rPr>
            </w:pPr>
            <w:r>
              <w:rPr>
                <w:sz w:val="18"/>
                <w:szCs w:val="18"/>
                <w:u w:color="FFFFFF"/>
              </w:rPr>
              <w:t>Průběžně</w:t>
            </w:r>
          </w:p>
        </w:tc>
      </w:tr>
      <w:tr w:rsidR="00F94E39" w:rsidRPr="00116459" w14:paraId="1325AA5B" w14:textId="77777777" w:rsidTr="00F94E39">
        <w:trPr>
          <w:trHeight w:val="1342"/>
        </w:trPr>
        <w:tc>
          <w:tcPr>
            <w:tcW w:w="654" w:type="pct"/>
            <w:shd w:val="clear" w:color="auto" w:fill="auto"/>
            <w:vAlign w:val="center"/>
          </w:tcPr>
          <w:p w14:paraId="4A4CF672" w14:textId="77777777" w:rsidR="00F94E39" w:rsidRPr="00F634F0" w:rsidRDefault="00F94E39" w:rsidP="007E7EDA">
            <w:pPr>
              <w:jc w:val="left"/>
              <w:rPr>
                <w:sz w:val="18"/>
                <w:szCs w:val="18"/>
                <w:u w:color="FFFFFF"/>
              </w:rPr>
            </w:pPr>
            <w:r>
              <w:rPr>
                <w:sz w:val="18"/>
                <w:szCs w:val="18"/>
                <w:u w:color="FFFFFF"/>
              </w:rPr>
              <w:t>1 03 00 (CO06)</w:t>
            </w:r>
          </w:p>
        </w:tc>
        <w:tc>
          <w:tcPr>
            <w:tcW w:w="854" w:type="pct"/>
            <w:shd w:val="clear" w:color="auto" w:fill="auto"/>
            <w:vAlign w:val="center"/>
          </w:tcPr>
          <w:p w14:paraId="05974EAE" w14:textId="77777777" w:rsidR="00F94E39" w:rsidRPr="007A46D7" w:rsidRDefault="00F94E39" w:rsidP="00F94E39">
            <w:pPr>
              <w:spacing w:before="0" w:after="0"/>
              <w:jc w:val="left"/>
              <w:rPr>
                <w:sz w:val="18"/>
                <w:szCs w:val="18"/>
                <w:u w:color="FFFFFF"/>
              </w:rPr>
            </w:pPr>
            <w:r w:rsidRPr="004C678C">
              <w:rPr>
                <w:bCs/>
                <w:sz w:val="18"/>
                <w:szCs w:val="18"/>
              </w:rPr>
              <w:t>Soukromé investice odpovídající veřejné podpoře podniků (granty)</w:t>
            </w:r>
          </w:p>
        </w:tc>
        <w:tc>
          <w:tcPr>
            <w:tcW w:w="557" w:type="pct"/>
            <w:shd w:val="clear" w:color="auto" w:fill="auto"/>
            <w:vAlign w:val="center"/>
          </w:tcPr>
          <w:p w14:paraId="18B225D5" w14:textId="77777777" w:rsidR="00F94E39" w:rsidRPr="00C32E6C" w:rsidRDefault="00F94E39" w:rsidP="007E7EDA">
            <w:pPr>
              <w:jc w:val="left"/>
              <w:rPr>
                <w:sz w:val="18"/>
                <w:szCs w:val="18"/>
                <w:u w:color="FFFFFF"/>
              </w:rPr>
            </w:pPr>
            <w:r>
              <w:rPr>
                <w:sz w:val="18"/>
                <w:szCs w:val="18"/>
                <w:u w:color="FFFFFF"/>
              </w:rPr>
              <w:t>EUR</w:t>
            </w:r>
          </w:p>
        </w:tc>
        <w:tc>
          <w:tcPr>
            <w:tcW w:w="436" w:type="pct"/>
            <w:shd w:val="clear" w:color="auto" w:fill="auto"/>
            <w:vAlign w:val="center"/>
          </w:tcPr>
          <w:p w14:paraId="05620DD6"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auto"/>
            <w:vAlign w:val="center"/>
          </w:tcPr>
          <w:p w14:paraId="09EF2D68" w14:textId="3BA898D0" w:rsidR="00F94E39" w:rsidRPr="00BF743C" w:rsidRDefault="00F94E39" w:rsidP="00F94E39">
            <w:pPr>
              <w:jc w:val="left"/>
              <w:rPr>
                <w:sz w:val="18"/>
                <w:szCs w:val="18"/>
                <w:u w:color="FFFFFF"/>
              </w:rPr>
            </w:pPr>
            <w:r>
              <w:rPr>
                <w:sz w:val="18"/>
                <w:szCs w:val="18"/>
                <w:u w:color="FFFFFF"/>
              </w:rPr>
              <w:t>4 503 998</w:t>
            </w:r>
          </w:p>
        </w:tc>
        <w:tc>
          <w:tcPr>
            <w:tcW w:w="857" w:type="pct"/>
            <w:shd w:val="clear" w:color="auto" w:fill="auto"/>
            <w:vAlign w:val="center"/>
          </w:tcPr>
          <w:p w14:paraId="37ADA69B"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1BDD4826" w14:textId="77777777" w:rsidR="00F94E39" w:rsidRPr="00A85534" w:rsidRDefault="00F94E39" w:rsidP="007E7EDA">
            <w:pPr>
              <w:jc w:val="left"/>
              <w:rPr>
                <w:sz w:val="18"/>
                <w:szCs w:val="18"/>
                <w:u w:color="FFFFFF"/>
              </w:rPr>
            </w:pPr>
            <w:r>
              <w:rPr>
                <w:sz w:val="18"/>
                <w:szCs w:val="18"/>
                <w:u w:color="FFFFFF"/>
              </w:rPr>
              <w:t>Průběžně</w:t>
            </w:r>
          </w:p>
        </w:tc>
      </w:tr>
    </w:tbl>
    <w:p w14:paraId="5E8DDB6C"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87"/>
        <w:gridCol w:w="1004"/>
        <w:gridCol w:w="784"/>
        <w:gridCol w:w="1484"/>
        <w:gridCol w:w="1547"/>
        <w:gridCol w:w="1478"/>
      </w:tblGrid>
      <w:tr w:rsidR="00F94E39" w:rsidRPr="00116459" w14:paraId="111143CC" w14:textId="77777777" w:rsidTr="0077739F">
        <w:trPr>
          <w:trHeight w:val="685"/>
          <w:tblHeader/>
        </w:trPr>
        <w:tc>
          <w:tcPr>
            <w:tcW w:w="654" w:type="pct"/>
            <w:shd w:val="clear" w:color="auto" w:fill="C6D9F1"/>
            <w:vAlign w:val="center"/>
          </w:tcPr>
          <w:p w14:paraId="69BA7372" w14:textId="77777777" w:rsidR="00F94E39" w:rsidRPr="006B2E33" w:rsidRDefault="00F94E39" w:rsidP="0077739F">
            <w:pPr>
              <w:spacing w:before="0" w:after="0"/>
              <w:jc w:val="center"/>
              <w:rPr>
                <w:b/>
                <w:sz w:val="18"/>
                <w:szCs w:val="18"/>
              </w:rPr>
            </w:pPr>
            <w:r w:rsidRPr="00F16DAA">
              <w:rPr>
                <w:b/>
                <w:sz w:val="18"/>
                <w:szCs w:val="18"/>
                <w:u w:color="FFFFFF"/>
              </w:rPr>
              <w:t>ID</w:t>
            </w:r>
          </w:p>
        </w:tc>
        <w:tc>
          <w:tcPr>
            <w:tcW w:w="854" w:type="pct"/>
            <w:shd w:val="clear" w:color="auto" w:fill="C6D9F1"/>
            <w:vAlign w:val="center"/>
          </w:tcPr>
          <w:p w14:paraId="30EBC564" w14:textId="77777777" w:rsidR="00F94E39" w:rsidRPr="00552F00" w:rsidRDefault="00F94E39" w:rsidP="0077739F">
            <w:pPr>
              <w:spacing w:before="0" w:after="0"/>
              <w:jc w:val="center"/>
              <w:rPr>
                <w:b/>
                <w:sz w:val="18"/>
                <w:szCs w:val="18"/>
              </w:rPr>
            </w:pPr>
            <w:r w:rsidRPr="004F753A">
              <w:rPr>
                <w:b/>
                <w:sz w:val="18"/>
                <w:szCs w:val="18"/>
              </w:rPr>
              <w:t>Indikátor</w:t>
            </w:r>
          </w:p>
        </w:tc>
        <w:tc>
          <w:tcPr>
            <w:tcW w:w="557" w:type="pct"/>
            <w:shd w:val="clear" w:color="auto" w:fill="C6D9F1"/>
            <w:vAlign w:val="center"/>
          </w:tcPr>
          <w:p w14:paraId="60005329" w14:textId="77777777" w:rsidR="00F94E39" w:rsidRPr="00327A03" w:rsidRDefault="00F94E39" w:rsidP="0077739F">
            <w:pPr>
              <w:spacing w:before="0" w:after="0"/>
              <w:jc w:val="center"/>
              <w:rPr>
                <w:b/>
                <w:sz w:val="18"/>
                <w:szCs w:val="18"/>
              </w:rPr>
            </w:pPr>
            <w:r w:rsidRPr="007E6DDF">
              <w:rPr>
                <w:b/>
                <w:sz w:val="18"/>
                <w:szCs w:val="18"/>
                <w:u w:color="FFFFFF"/>
              </w:rPr>
              <w:t>Měrná jednotka</w:t>
            </w:r>
          </w:p>
        </w:tc>
        <w:tc>
          <w:tcPr>
            <w:tcW w:w="436" w:type="pct"/>
            <w:shd w:val="clear" w:color="auto" w:fill="C6D9F1"/>
            <w:vAlign w:val="center"/>
          </w:tcPr>
          <w:p w14:paraId="078330D4" w14:textId="77777777" w:rsidR="00F94E39" w:rsidRPr="00966E38" w:rsidRDefault="00F94E39" w:rsidP="0077739F">
            <w:pPr>
              <w:spacing w:before="0" w:after="0"/>
              <w:jc w:val="center"/>
              <w:rPr>
                <w:b/>
                <w:sz w:val="18"/>
                <w:szCs w:val="18"/>
              </w:rPr>
            </w:pPr>
            <w:r w:rsidRPr="00966E38">
              <w:rPr>
                <w:b/>
                <w:sz w:val="18"/>
                <w:szCs w:val="18"/>
                <w:u w:color="FFFFFF"/>
              </w:rPr>
              <w:t>Fond</w:t>
            </w:r>
          </w:p>
        </w:tc>
        <w:tc>
          <w:tcPr>
            <w:tcW w:w="822" w:type="pct"/>
            <w:shd w:val="clear" w:color="auto" w:fill="C6D9F1"/>
            <w:vAlign w:val="center"/>
          </w:tcPr>
          <w:p w14:paraId="4EF4DBD4" w14:textId="77777777" w:rsidR="00F94E39" w:rsidRPr="007227F0" w:rsidRDefault="00F94E39" w:rsidP="0077739F">
            <w:pPr>
              <w:spacing w:before="0" w:after="0"/>
              <w:jc w:val="center"/>
              <w:rPr>
                <w:b/>
                <w:sz w:val="18"/>
                <w:szCs w:val="18"/>
              </w:rPr>
            </w:pPr>
            <w:r w:rsidRPr="00AD3FF7">
              <w:rPr>
                <w:b/>
                <w:sz w:val="18"/>
                <w:szCs w:val="18"/>
                <w:u w:color="FFFFFF"/>
              </w:rPr>
              <w:t>Cílová hodnota (2023)</w:t>
            </w:r>
          </w:p>
        </w:tc>
        <w:tc>
          <w:tcPr>
            <w:tcW w:w="857" w:type="pct"/>
            <w:shd w:val="clear" w:color="auto" w:fill="C6D9F1"/>
            <w:vAlign w:val="center"/>
          </w:tcPr>
          <w:p w14:paraId="22A2314E" w14:textId="77777777" w:rsidR="00F94E39" w:rsidRPr="000A3024" w:rsidRDefault="00F94E39" w:rsidP="0077739F">
            <w:pPr>
              <w:spacing w:before="0" w:after="0"/>
              <w:jc w:val="center"/>
              <w:rPr>
                <w:b/>
                <w:sz w:val="18"/>
                <w:szCs w:val="18"/>
              </w:rPr>
            </w:pPr>
            <w:r w:rsidRPr="00BD3ACC">
              <w:rPr>
                <w:b/>
                <w:sz w:val="18"/>
                <w:szCs w:val="18"/>
                <w:u w:color="FFFFFF"/>
              </w:rPr>
              <w:t>Zdroj údajů</w:t>
            </w:r>
          </w:p>
        </w:tc>
        <w:tc>
          <w:tcPr>
            <w:tcW w:w="819" w:type="pct"/>
            <w:shd w:val="clear" w:color="auto" w:fill="C6D9F1"/>
            <w:vAlign w:val="center"/>
          </w:tcPr>
          <w:p w14:paraId="434A3648" w14:textId="77777777" w:rsidR="00F94E39" w:rsidRPr="00BD265A" w:rsidRDefault="00F94E39" w:rsidP="0077739F">
            <w:pPr>
              <w:spacing w:before="0" w:after="0"/>
              <w:jc w:val="center"/>
              <w:rPr>
                <w:b/>
                <w:sz w:val="18"/>
                <w:szCs w:val="18"/>
              </w:rPr>
            </w:pPr>
            <w:r w:rsidRPr="00BD265A">
              <w:rPr>
                <w:b/>
                <w:sz w:val="18"/>
                <w:szCs w:val="18"/>
              </w:rPr>
              <w:t>Četnost podávání zpráv</w:t>
            </w:r>
          </w:p>
        </w:tc>
      </w:tr>
      <w:tr w:rsidR="00F94E39" w:rsidRPr="00116459" w14:paraId="54F0F8F1" w14:textId="77777777" w:rsidTr="00BB3BA8">
        <w:tc>
          <w:tcPr>
            <w:tcW w:w="654" w:type="pct"/>
            <w:shd w:val="clear" w:color="auto" w:fill="auto"/>
            <w:vAlign w:val="center"/>
          </w:tcPr>
          <w:p w14:paraId="5E62A234" w14:textId="77777777" w:rsidR="00F94E39" w:rsidRPr="00F94E39" w:rsidRDefault="00F94E39" w:rsidP="007E7EDA">
            <w:pPr>
              <w:spacing w:before="120" w:after="120"/>
              <w:jc w:val="left"/>
              <w:rPr>
                <w:sz w:val="18"/>
                <w:szCs w:val="18"/>
                <w:u w:color="FFFFFF"/>
              </w:rPr>
            </w:pPr>
            <w:r>
              <w:rPr>
                <w:sz w:val="18"/>
                <w:szCs w:val="18"/>
                <w:u w:color="FFFFFF"/>
              </w:rPr>
              <w:t>1 00 00 (</w:t>
            </w:r>
            <w:r w:rsidRPr="00F634F0">
              <w:rPr>
                <w:sz w:val="18"/>
                <w:szCs w:val="18"/>
                <w:u w:color="FFFFFF"/>
              </w:rPr>
              <w:t>CO01</w:t>
            </w:r>
            <w:r>
              <w:rPr>
                <w:sz w:val="18"/>
                <w:szCs w:val="18"/>
                <w:u w:color="FFFFFF"/>
              </w:rPr>
              <w:t>)</w:t>
            </w:r>
          </w:p>
        </w:tc>
        <w:tc>
          <w:tcPr>
            <w:tcW w:w="854" w:type="pct"/>
            <w:shd w:val="clear" w:color="auto" w:fill="auto"/>
            <w:vAlign w:val="center"/>
          </w:tcPr>
          <w:p w14:paraId="08F58E78" w14:textId="77777777" w:rsidR="00F94E39" w:rsidRPr="00502AD9" w:rsidRDefault="00F94E39" w:rsidP="007E7EDA">
            <w:pPr>
              <w:spacing w:before="0" w:after="0"/>
              <w:jc w:val="left"/>
              <w:rPr>
                <w:sz w:val="18"/>
                <w:szCs w:val="18"/>
                <w:u w:color="FFFFFF"/>
              </w:rPr>
            </w:pPr>
            <w:r w:rsidRPr="00C32E6C">
              <w:rPr>
                <w:sz w:val="18"/>
                <w:szCs w:val="18"/>
                <w:u w:color="FFFFFF"/>
              </w:rPr>
              <w:t>Počet podniků pobírajících podporu</w:t>
            </w:r>
            <w:r w:rsidRPr="005C2A9B" w:rsidDel="00050DB1">
              <w:rPr>
                <w:sz w:val="18"/>
                <w:szCs w:val="18"/>
                <w:u w:color="FFFFFF"/>
              </w:rPr>
              <w:t xml:space="preserve"> </w:t>
            </w:r>
          </w:p>
        </w:tc>
        <w:tc>
          <w:tcPr>
            <w:tcW w:w="557" w:type="pct"/>
            <w:shd w:val="clear" w:color="auto" w:fill="auto"/>
            <w:vAlign w:val="center"/>
          </w:tcPr>
          <w:p w14:paraId="4F674272" w14:textId="77777777" w:rsidR="00F94E39" w:rsidRPr="00BF743C" w:rsidRDefault="00F94E39" w:rsidP="007E7EDA">
            <w:pPr>
              <w:jc w:val="left"/>
              <w:rPr>
                <w:sz w:val="18"/>
                <w:szCs w:val="18"/>
                <w:u w:color="FFFFFF"/>
              </w:rPr>
            </w:pPr>
            <w:r w:rsidRPr="00BF743C">
              <w:rPr>
                <w:sz w:val="18"/>
                <w:szCs w:val="18"/>
                <w:u w:color="FFFFFF"/>
              </w:rPr>
              <w:t>Podniky</w:t>
            </w:r>
          </w:p>
        </w:tc>
        <w:tc>
          <w:tcPr>
            <w:tcW w:w="436" w:type="pct"/>
            <w:shd w:val="clear" w:color="auto" w:fill="auto"/>
            <w:vAlign w:val="center"/>
          </w:tcPr>
          <w:p w14:paraId="476CF9BD" w14:textId="77777777" w:rsidR="00F94E39" w:rsidRPr="006E7EE1" w:rsidRDefault="00F94E39" w:rsidP="007E7EDA">
            <w:pPr>
              <w:jc w:val="left"/>
              <w:rPr>
                <w:sz w:val="18"/>
                <w:szCs w:val="18"/>
              </w:rPr>
            </w:pPr>
            <w:r w:rsidRPr="006E7EE1">
              <w:rPr>
                <w:sz w:val="18"/>
                <w:szCs w:val="18"/>
              </w:rPr>
              <w:t>EFRR</w:t>
            </w:r>
          </w:p>
        </w:tc>
        <w:tc>
          <w:tcPr>
            <w:tcW w:w="822" w:type="pct"/>
            <w:shd w:val="clear" w:color="auto" w:fill="E2EFD9" w:themeFill="accent6" w:themeFillTint="33"/>
            <w:vAlign w:val="center"/>
          </w:tcPr>
          <w:p w14:paraId="3AB597D6" w14:textId="6DC9D971" w:rsidR="00F94E39" w:rsidRPr="00BB3BA8" w:rsidRDefault="00BB3BA8" w:rsidP="007E7EDA">
            <w:pPr>
              <w:jc w:val="left"/>
              <w:rPr>
                <w:b/>
                <w:sz w:val="18"/>
                <w:szCs w:val="18"/>
                <w:highlight w:val="yellow"/>
              </w:rPr>
            </w:pPr>
            <w:r w:rsidRPr="00BB3BA8">
              <w:rPr>
                <w:b/>
                <w:sz w:val="18"/>
                <w:szCs w:val="18"/>
              </w:rPr>
              <w:t>160</w:t>
            </w:r>
          </w:p>
        </w:tc>
        <w:tc>
          <w:tcPr>
            <w:tcW w:w="857" w:type="pct"/>
            <w:shd w:val="clear" w:color="auto" w:fill="auto"/>
            <w:vAlign w:val="center"/>
          </w:tcPr>
          <w:p w14:paraId="638EADDA" w14:textId="77777777" w:rsidR="00F94E39" w:rsidRPr="00FE6246" w:rsidRDefault="00F94E39" w:rsidP="007E7EDA">
            <w:pPr>
              <w:jc w:val="left"/>
              <w:rPr>
                <w:sz w:val="18"/>
                <w:szCs w:val="18"/>
              </w:rPr>
            </w:pPr>
            <w:r>
              <w:rPr>
                <w:sz w:val="18"/>
                <w:szCs w:val="18"/>
              </w:rPr>
              <w:t>MS2014+</w:t>
            </w:r>
            <w:r w:rsidRPr="00A85534">
              <w:rPr>
                <w:sz w:val="18"/>
                <w:szCs w:val="18"/>
              </w:rPr>
              <w:t xml:space="preserve"> </w:t>
            </w:r>
          </w:p>
        </w:tc>
        <w:tc>
          <w:tcPr>
            <w:tcW w:w="819" w:type="pct"/>
            <w:shd w:val="clear" w:color="auto" w:fill="auto"/>
            <w:vAlign w:val="center"/>
          </w:tcPr>
          <w:p w14:paraId="73B07E7A" w14:textId="77777777" w:rsidR="00F94E39" w:rsidRPr="00F16DAA" w:rsidRDefault="00F94E39" w:rsidP="007E7EDA">
            <w:pPr>
              <w:jc w:val="left"/>
              <w:rPr>
                <w:sz w:val="18"/>
                <w:szCs w:val="18"/>
              </w:rPr>
            </w:pPr>
            <w:r>
              <w:rPr>
                <w:sz w:val="18"/>
                <w:szCs w:val="18"/>
                <w:u w:color="FFFFFF"/>
              </w:rPr>
              <w:t>Průběžně</w:t>
            </w:r>
          </w:p>
        </w:tc>
      </w:tr>
      <w:tr w:rsidR="00F94E39" w:rsidRPr="00116459" w14:paraId="670EDDA9" w14:textId="77777777" w:rsidTr="00BB3BA8">
        <w:tc>
          <w:tcPr>
            <w:tcW w:w="654" w:type="pct"/>
            <w:shd w:val="clear" w:color="auto" w:fill="auto"/>
            <w:vAlign w:val="center"/>
          </w:tcPr>
          <w:p w14:paraId="3B8B21AC" w14:textId="77777777" w:rsidR="00F94E39" w:rsidRPr="00F634F0" w:rsidDel="0024300B" w:rsidRDefault="00F94E39" w:rsidP="007E7EDA">
            <w:pPr>
              <w:jc w:val="left"/>
              <w:rPr>
                <w:sz w:val="18"/>
                <w:szCs w:val="18"/>
                <w:u w:color="FFFFFF"/>
              </w:rPr>
            </w:pPr>
            <w:r>
              <w:rPr>
                <w:sz w:val="18"/>
                <w:szCs w:val="18"/>
                <w:u w:color="FFFFFF"/>
              </w:rPr>
              <w:t>1 01 05 (</w:t>
            </w:r>
            <w:r w:rsidRPr="00FC48F1">
              <w:rPr>
                <w:sz w:val="18"/>
                <w:szCs w:val="18"/>
                <w:u w:color="FFFFFF"/>
              </w:rPr>
              <w:t>CO05</w:t>
            </w:r>
            <w:r>
              <w:rPr>
                <w:sz w:val="18"/>
                <w:szCs w:val="18"/>
                <w:u w:color="FFFFFF"/>
              </w:rPr>
              <w:t>)</w:t>
            </w:r>
          </w:p>
        </w:tc>
        <w:tc>
          <w:tcPr>
            <w:tcW w:w="854" w:type="pct"/>
            <w:shd w:val="clear" w:color="auto" w:fill="auto"/>
            <w:vAlign w:val="center"/>
          </w:tcPr>
          <w:p w14:paraId="6397A171" w14:textId="77777777" w:rsidR="00F94E39" w:rsidRPr="00B42992" w:rsidRDefault="00F94E39" w:rsidP="007E7EDA">
            <w:pPr>
              <w:spacing w:before="0" w:after="0"/>
              <w:jc w:val="left"/>
              <w:rPr>
                <w:sz w:val="18"/>
                <w:szCs w:val="18"/>
                <w:u w:color="FFFFFF"/>
              </w:rPr>
            </w:pPr>
            <w:r w:rsidRPr="00B42992">
              <w:rPr>
                <w:sz w:val="18"/>
                <w:szCs w:val="18"/>
                <w:u w:color="FFFFFF"/>
              </w:rPr>
              <w:t>Počet nových podniků, které dostávají podporu</w:t>
            </w:r>
          </w:p>
        </w:tc>
        <w:tc>
          <w:tcPr>
            <w:tcW w:w="557" w:type="pct"/>
            <w:shd w:val="clear" w:color="auto" w:fill="auto"/>
            <w:vAlign w:val="center"/>
          </w:tcPr>
          <w:p w14:paraId="4B1963B6" w14:textId="77777777" w:rsidR="00F94E39" w:rsidRPr="005C2A9B" w:rsidRDefault="00F94E39" w:rsidP="007E7EDA">
            <w:pPr>
              <w:jc w:val="left"/>
              <w:rPr>
                <w:sz w:val="18"/>
                <w:szCs w:val="18"/>
                <w:u w:color="FFFFFF"/>
              </w:rPr>
            </w:pPr>
            <w:r w:rsidRPr="00C32E6C">
              <w:rPr>
                <w:sz w:val="18"/>
                <w:szCs w:val="18"/>
                <w:u w:color="FFFFFF"/>
              </w:rPr>
              <w:t>Podniky</w:t>
            </w:r>
          </w:p>
        </w:tc>
        <w:tc>
          <w:tcPr>
            <w:tcW w:w="436" w:type="pct"/>
            <w:shd w:val="clear" w:color="auto" w:fill="auto"/>
            <w:vAlign w:val="center"/>
          </w:tcPr>
          <w:p w14:paraId="28131A08" w14:textId="77777777" w:rsidR="00F94E39" w:rsidRPr="00502AD9" w:rsidRDefault="00F94E39" w:rsidP="007E7EDA">
            <w:pPr>
              <w:jc w:val="left"/>
              <w:rPr>
                <w:sz w:val="18"/>
                <w:szCs w:val="18"/>
              </w:rPr>
            </w:pPr>
            <w:r w:rsidRPr="00502AD9">
              <w:rPr>
                <w:sz w:val="18"/>
                <w:szCs w:val="18"/>
              </w:rPr>
              <w:t>EFRR</w:t>
            </w:r>
          </w:p>
        </w:tc>
        <w:tc>
          <w:tcPr>
            <w:tcW w:w="822" w:type="pct"/>
            <w:shd w:val="clear" w:color="auto" w:fill="E2EFD9" w:themeFill="accent6" w:themeFillTint="33"/>
            <w:vAlign w:val="center"/>
          </w:tcPr>
          <w:p w14:paraId="7FDA615F" w14:textId="631FADFE" w:rsidR="00F94E39" w:rsidRPr="00BB3BA8" w:rsidRDefault="00BB3BA8" w:rsidP="007E7EDA">
            <w:pPr>
              <w:jc w:val="left"/>
              <w:rPr>
                <w:b/>
                <w:sz w:val="18"/>
                <w:szCs w:val="18"/>
              </w:rPr>
            </w:pPr>
            <w:r w:rsidRPr="00BB3BA8">
              <w:rPr>
                <w:b/>
                <w:sz w:val="18"/>
                <w:szCs w:val="18"/>
              </w:rPr>
              <w:t>80</w:t>
            </w:r>
          </w:p>
        </w:tc>
        <w:tc>
          <w:tcPr>
            <w:tcW w:w="857" w:type="pct"/>
            <w:shd w:val="clear" w:color="auto" w:fill="auto"/>
            <w:vAlign w:val="center"/>
          </w:tcPr>
          <w:p w14:paraId="77D669C0" w14:textId="77777777" w:rsidR="00F94E39" w:rsidRPr="006C673B" w:rsidRDefault="00F94E39" w:rsidP="007E7EDA">
            <w:pPr>
              <w:jc w:val="left"/>
              <w:rPr>
                <w:sz w:val="18"/>
                <w:szCs w:val="18"/>
              </w:rPr>
            </w:pPr>
            <w:r w:rsidRPr="006E7EE1">
              <w:rPr>
                <w:sz w:val="18"/>
                <w:szCs w:val="18"/>
              </w:rPr>
              <w:t>Žadatel /příjemce</w:t>
            </w:r>
            <w:r>
              <w:rPr>
                <w:sz w:val="18"/>
                <w:szCs w:val="18"/>
              </w:rPr>
              <w:t xml:space="preserve"> </w:t>
            </w:r>
          </w:p>
        </w:tc>
        <w:tc>
          <w:tcPr>
            <w:tcW w:w="819" w:type="pct"/>
            <w:shd w:val="clear" w:color="auto" w:fill="auto"/>
            <w:vAlign w:val="center"/>
          </w:tcPr>
          <w:p w14:paraId="77A3EED8"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42D7E0A1" w14:textId="77777777" w:rsidTr="00BB3BA8">
        <w:tc>
          <w:tcPr>
            <w:tcW w:w="654" w:type="pct"/>
            <w:shd w:val="clear" w:color="auto" w:fill="auto"/>
            <w:vAlign w:val="center"/>
          </w:tcPr>
          <w:p w14:paraId="405A8CB6" w14:textId="77777777" w:rsidR="00F94E39" w:rsidRPr="00F634F0" w:rsidRDefault="00F94E39" w:rsidP="007E7EDA">
            <w:pPr>
              <w:jc w:val="left"/>
              <w:rPr>
                <w:sz w:val="18"/>
                <w:szCs w:val="18"/>
                <w:u w:color="FFFFFF"/>
              </w:rPr>
            </w:pPr>
            <w:r>
              <w:rPr>
                <w:sz w:val="18"/>
                <w:szCs w:val="18"/>
                <w:u w:color="FFFFFF"/>
              </w:rPr>
              <w:t>1 04 00 (</w:t>
            </w:r>
            <w:r w:rsidRPr="00F634F0">
              <w:rPr>
                <w:sz w:val="18"/>
                <w:szCs w:val="18"/>
                <w:u w:color="FFFFFF"/>
              </w:rPr>
              <w:t>CO08</w:t>
            </w:r>
            <w:r>
              <w:rPr>
                <w:sz w:val="18"/>
                <w:szCs w:val="18"/>
                <w:u w:color="FFFFFF"/>
              </w:rPr>
              <w:t>)</w:t>
            </w:r>
          </w:p>
        </w:tc>
        <w:tc>
          <w:tcPr>
            <w:tcW w:w="854" w:type="pct"/>
            <w:shd w:val="clear" w:color="auto" w:fill="auto"/>
            <w:vAlign w:val="center"/>
          </w:tcPr>
          <w:p w14:paraId="6CD506AB" w14:textId="77777777" w:rsidR="00F94E39" w:rsidRPr="00B42992" w:rsidRDefault="00F94E39" w:rsidP="007E7EDA">
            <w:pPr>
              <w:spacing w:before="0" w:after="0"/>
              <w:jc w:val="left"/>
              <w:rPr>
                <w:sz w:val="18"/>
                <w:szCs w:val="18"/>
                <w:u w:color="FFFFFF"/>
              </w:rPr>
            </w:pPr>
            <w:r w:rsidRPr="00B42992">
              <w:rPr>
                <w:sz w:val="18"/>
                <w:szCs w:val="18"/>
                <w:u w:color="FFFFFF"/>
              </w:rPr>
              <w:t>Zvýšení zaměstnanosti v</w:t>
            </w:r>
            <w:r>
              <w:rPr>
                <w:sz w:val="18"/>
                <w:szCs w:val="18"/>
                <w:u w:color="FFFFFF"/>
              </w:rPr>
              <w:t> </w:t>
            </w:r>
            <w:r w:rsidRPr="00B42992">
              <w:rPr>
                <w:sz w:val="18"/>
                <w:szCs w:val="18"/>
                <w:u w:color="FFFFFF"/>
              </w:rPr>
              <w:t>podporovaných podnicích</w:t>
            </w:r>
          </w:p>
        </w:tc>
        <w:tc>
          <w:tcPr>
            <w:tcW w:w="557" w:type="pct"/>
            <w:shd w:val="clear" w:color="auto" w:fill="auto"/>
            <w:vAlign w:val="center"/>
          </w:tcPr>
          <w:p w14:paraId="436DC52F" w14:textId="77777777" w:rsidR="00F94E39" w:rsidRPr="00C32E6C" w:rsidRDefault="00F94E39" w:rsidP="007E7EDA">
            <w:pPr>
              <w:jc w:val="left"/>
              <w:rPr>
                <w:sz w:val="18"/>
                <w:szCs w:val="18"/>
                <w:u w:color="FFFFFF"/>
              </w:rPr>
            </w:pPr>
            <w:r w:rsidRPr="00C32E6C">
              <w:rPr>
                <w:sz w:val="18"/>
                <w:szCs w:val="18"/>
                <w:u w:color="FFFFFF"/>
              </w:rPr>
              <w:t>FTE</w:t>
            </w:r>
          </w:p>
        </w:tc>
        <w:tc>
          <w:tcPr>
            <w:tcW w:w="436" w:type="pct"/>
            <w:shd w:val="clear" w:color="auto" w:fill="auto"/>
            <w:vAlign w:val="center"/>
          </w:tcPr>
          <w:p w14:paraId="653267AD" w14:textId="77777777" w:rsidR="00F94E39" w:rsidRPr="00502AD9" w:rsidRDefault="00F94E39" w:rsidP="007E7EDA">
            <w:pPr>
              <w:jc w:val="left"/>
              <w:rPr>
                <w:sz w:val="18"/>
                <w:szCs w:val="18"/>
              </w:rPr>
            </w:pPr>
            <w:r w:rsidRPr="005C2A9B">
              <w:rPr>
                <w:sz w:val="18"/>
                <w:szCs w:val="18"/>
                <w:u w:color="FFFFFF"/>
              </w:rPr>
              <w:t>EFRR</w:t>
            </w:r>
          </w:p>
        </w:tc>
        <w:tc>
          <w:tcPr>
            <w:tcW w:w="822" w:type="pct"/>
            <w:shd w:val="clear" w:color="auto" w:fill="E2EFD9" w:themeFill="accent6" w:themeFillTint="33"/>
            <w:vAlign w:val="center"/>
          </w:tcPr>
          <w:p w14:paraId="59C03C40" w14:textId="2E1F9B60" w:rsidR="00F94E39" w:rsidRPr="00BB3BA8" w:rsidRDefault="00BB3BA8" w:rsidP="007E7EDA">
            <w:pPr>
              <w:jc w:val="left"/>
              <w:rPr>
                <w:b/>
                <w:sz w:val="18"/>
                <w:szCs w:val="18"/>
              </w:rPr>
            </w:pPr>
            <w:r w:rsidRPr="00BB3BA8">
              <w:rPr>
                <w:b/>
                <w:sz w:val="18"/>
                <w:szCs w:val="18"/>
                <w:u w:color="FFFFFF"/>
              </w:rPr>
              <w:t>441</w:t>
            </w:r>
          </w:p>
        </w:tc>
        <w:tc>
          <w:tcPr>
            <w:tcW w:w="857" w:type="pct"/>
            <w:shd w:val="clear" w:color="auto" w:fill="auto"/>
            <w:vAlign w:val="center"/>
          </w:tcPr>
          <w:p w14:paraId="3ED44C60" w14:textId="77777777" w:rsidR="00F94E39" w:rsidRPr="00B443B3" w:rsidRDefault="00F94E39" w:rsidP="007E7EDA">
            <w:pPr>
              <w:jc w:val="left"/>
              <w:rPr>
                <w:sz w:val="18"/>
                <w:szCs w:val="18"/>
              </w:rPr>
            </w:pPr>
            <w:r w:rsidRPr="006E7EE1">
              <w:rPr>
                <w:sz w:val="18"/>
                <w:szCs w:val="18"/>
              </w:rPr>
              <w:t>Žadatel /příjemce</w:t>
            </w:r>
          </w:p>
        </w:tc>
        <w:tc>
          <w:tcPr>
            <w:tcW w:w="819" w:type="pct"/>
            <w:shd w:val="clear" w:color="auto" w:fill="auto"/>
            <w:vAlign w:val="center"/>
          </w:tcPr>
          <w:p w14:paraId="7182D2A4"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5CF09FD0" w14:textId="77777777" w:rsidTr="00BB3BA8">
        <w:tc>
          <w:tcPr>
            <w:tcW w:w="654" w:type="pct"/>
            <w:shd w:val="clear" w:color="auto" w:fill="auto"/>
            <w:vAlign w:val="center"/>
          </w:tcPr>
          <w:p w14:paraId="6ED14E7C" w14:textId="77777777" w:rsidR="00F94E39" w:rsidRPr="00F634F0" w:rsidRDefault="00F94E39" w:rsidP="007E7EDA">
            <w:pPr>
              <w:spacing w:before="120" w:after="120"/>
              <w:jc w:val="left"/>
              <w:rPr>
                <w:sz w:val="18"/>
                <w:szCs w:val="18"/>
                <w:u w:color="FFFFFF"/>
              </w:rPr>
            </w:pPr>
            <w:r>
              <w:rPr>
                <w:sz w:val="18"/>
                <w:szCs w:val="18"/>
                <w:u w:color="FFFFFF"/>
              </w:rPr>
              <w:t>1 01 02 (CO02)</w:t>
            </w:r>
          </w:p>
        </w:tc>
        <w:tc>
          <w:tcPr>
            <w:tcW w:w="854" w:type="pct"/>
            <w:shd w:val="clear" w:color="auto" w:fill="auto"/>
            <w:vAlign w:val="center"/>
          </w:tcPr>
          <w:p w14:paraId="6EBCEE9E" w14:textId="77777777" w:rsidR="00F94E39" w:rsidRPr="00B42992" w:rsidRDefault="00F94E39" w:rsidP="007E7EDA">
            <w:pPr>
              <w:spacing w:before="0" w:after="0"/>
              <w:jc w:val="left"/>
              <w:rPr>
                <w:sz w:val="18"/>
                <w:szCs w:val="18"/>
                <w:u w:color="FFFFFF"/>
              </w:rPr>
            </w:pPr>
            <w:r w:rsidRPr="006B6FCF">
              <w:rPr>
                <w:sz w:val="18"/>
                <w:szCs w:val="18"/>
                <w:u w:color="FFFFFF"/>
              </w:rPr>
              <w:t>Počet podniků pobírajících granty</w:t>
            </w:r>
          </w:p>
        </w:tc>
        <w:tc>
          <w:tcPr>
            <w:tcW w:w="557" w:type="pct"/>
            <w:shd w:val="clear" w:color="auto" w:fill="auto"/>
            <w:vAlign w:val="center"/>
          </w:tcPr>
          <w:p w14:paraId="611B221A" w14:textId="77777777" w:rsidR="00F94E39" w:rsidRPr="00C32E6C" w:rsidRDefault="00F94E39" w:rsidP="007E7EDA">
            <w:pPr>
              <w:jc w:val="left"/>
              <w:rPr>
                <w:sz w:val="18"/>
                <w:szCs w:val="18"/>
                <w:u w:color="FFFFFF"/>
              </w:rPr>
            </w:pPr>
            <w:r w:rsidRPr="006B6FCF">
              <w:rPr>
                <w:sz w:val="18"/>
                <w:szCs w:val="18"/>
                <w:u w:color="FFFFFF"/>
              </w:rPr>
              <w:t>Podniky</w:t>
            </w:r>
          </w:p>
        </w:tc>
        <w:tc>
          <w:tcPr>
            <w:tcW w:w="436" w:type="pct"/>
            <w:shd w:val="clear" w:color="auto" w:fill="auto"/>
            <w:vAlign w:val="center"/>
          </w:tcPr>
          <w:p w14:paraId="68F81F47"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E2EFD9" w:themeFill="accent6" w:themeFillTint="33"/>
            <w:vAlign w:val="center"/>
          </w:tcPr>
          <w:p w14:paraId="11D4CCD9" w14:textId="492ABBFD" w:rsidR="00F94E39" w:rsidRPr="00BB3BA8" w:rsidRDefault="00BB3BA8" w:rsidP="007E7EDA">
            <w:pPr>
              <w:jc w:val="left"/>
              <w:rPr>
                <w:b/>
                <w:sz w:val="18"/>
                <w:szCs w:val="18"/>
                <w:u w:color="FFFFFF"/>
              </w:rPr>
            </w:pPr>
            <w:r w:rsidRPr="00BB3BA8">
              <w:rPr>
                <w:b/>
                <w:sz w:val="18"/>
                <w:szCs w:val="18"/>
                <w:u w:color="FFFFFF"/>
              </w:rPr>
              <w:t>160</w:t>
            </w:r>
          </w:p>
        </w:tc>
        <w:tc>
          <w:tcPr>
            <w:tcW w:w="857" w:type="pct"/>
            <w:shd w:val="clear" w:color="auto" w:fill="auto"/>
            <w:vAlign w:val="center"/>
          </w:tcPr>
          <w:p w14:paraId="2BC36372"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01CAD240" w14:textId="77777777" w:rsidR="00F94E39" w:rsidRPr="00A85534" w:rsidRDefault="00F94E39" w:rsidP="007E7EDA">
            <w:pPr>
              <w:jc w:val="left"/>
              <w:rPr>
                <w:sz w:val="18"/>
                <w:szCs w:val="18"/>
                <w:u w:color="FFFFFF"/>
              </w:rPr>
            </w:pPr>
            <w:r>
              <w:rPr>
                <w:sz w:val="18"/>
                <w:szCs w:val="18"/>
                <w:u w:color="FFFFFF"/>
              </w:rPr>
              <w:t>Průběžně</w:t>
            </w:r>
          </w:p>
        </w:tc>
      </w:tr>
      <w:tr w:rsidR="00F94E39" w:rsidRPr="00116459" w14:paraId="491686E6" w14:textId="77777777" w:rsidTr="00BB3BA8">
        <w:trPr>
          <w:trHeight w:val="1342"/>
        </w:trPr>
        <w:tc>
          <w:tcPr>
            <w:tcW w:w="654" w:type="pct"/>
            <w:shd w:val="clear" w:color="auto" w:fill="auto"/>
            <w:vAlign w:val="center"/>
          </w:tcPr>
          <w:p w14:paraId="162FE21B" w14:textId="77777777" w:rsidR="00F94E39" w:rsidRPr="00F634F0" w:rsidRDefault="00F94E39" w:rsidP="007E7EDA">
            <w:pPr>
              <w:jc w:val="left"/>
              <w:rPr>
                <w:sz w:val="18"/>
                <w:szCs w:val="18"/>
                <w:u w:color="FFFFFF"/>
              </w:rPr>
            </w:pPr>
            <w:r>
              <w:rPr>
                <w:sz w:val="18"/>
                <w:szCs w:val="18"/>
                <w:u w:color="FFFFFF"/>
              </w:rPr>
              <w:t>1 03 00 (CO06)</w:t>
            </w:r>
          </w:p>
        </w:tc>
        <w:tc>
          <w:tcPr>
            <w:tcW w:w="854" w:type="pct"/>
            <w:shd w:val="clear" w:color="auto" w:fill="auto"/>
            <w:vAlign w:val="center"/>
          </w:tcPr>
          <w:p w14:paraId="4601F3BC" w14:textId="77777777" w:rsidR="00F94E39" w:rsidRPr="007A46D7" w:rsidRDefault="00F94E39" w:rsidP="007E7EDA">
            <w:pPr>
              <w:spacing w:before="0" w:after="0"/>
              <w:jc w:val="left"/>
              <w:rPr>
                <w:sz w:val="18"/>
                <w:szCs w:val="18"/>
                <w:u w:color="FFFFFF"/>
              </w:rPr>
            </w:pPr>
            <w:r w:rsidRPr="004C678C">
              <w:rPr>
                <w:bCs/>
                <w:sz w:val="18"/>
                <w:szCs w:val="18"/>
              </w:rPr>
              <w:t>Soukromé investice odpovídající veřejné podpoře podniků (granty)</w:t>
            </w:r>
          </w:p>
        </w:tc>
        <w:tc>
          <w:tcPr>
            <w:tcW w:w="557" w:type="pct"/>
            <w:shd w:val="clear" w:color="auto" w:fill="auto"/>
            <w:vAlign w:val="center"/>
          </w:tcPr>
          <w:p w14:paraId="53F0498A" w14:textId="77777777" w:rsidR="00F94E39" w:rsidRPr="00C32E6C" w:rsidRDefault="00F94E39" w:rsidP="007E7EDA">
            <w:pPr>
              <w:jc w:val="left"/>
              <w:rPr>
                <w:sz w:val="18"/>
                <w:szCs w:val="18"/>
                <w:u w:color="FFFFFF"/>
              </w:rPr>
            </w:pPr>
            <w:r>
              <w:rPr>
                <w:sz w:val="18"/>
                <w:szCs w:val="18"/>
                <w:u w:color="FFFFFF"/>
              </w:rPr>
              <w:t>EUR</w:t>
            </w:r>
          </w:p>
        </w:tc>
        <w:tc>
          <w:tcPr>
            <w:tcW w:w="436" w:type="pct"/>
            <w:shd w:val="clear" w:color="auto" w:fill="auto"/>
            <w:vAlign w:val="center"/>
          </w:tcPr>
          <w:p w14:paraId="44420F98"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E2EFD9" w:themeFill="accent6" w:themeFillTint="33"/>
            <w:vAlign w:val="center"/>
          </w:tcPr>
          <w:p w14:paraId="355D199A" w14:textId="03FFFDD2" w:rsidR="00F94E39" w:rsidRPr="00BB3BA8" w:rsidRDefault="00BB3BA8" w:rsidP="007E7EDA">
            <w:pPr>
              <w:jc w:val="left"/>
              <w:rPr>
                <w:b/>
                <w:sz w:val="18"/>
                <w:szCs w:val="18"/>
                <w:u w:color="FFFFFF"/>
              </w:rPr>
            </w:pPr>
            <w:r w:rsidRPr="00BB3BA8">
              <w:rPr>
                <w:b/>
                <w:sz w:val="18"/>
                <w:szCs w:val="18"/>
                <w:u w:color="FFFFFF"/>
              </w:rPr>
              <w:t>11 000 000</w:t>
            </w:r>
          </w:p>
        </w:tc>
        <w:tc>
          <w:tcPr>
            <w:tcW w:w="857" w:type="pct"/>
            <w:shd w:val="clear" w:color="auto" w:fill="auto"/>
            <w:vAlign w:val="center"/>
          </w:tcPr>
          <w:p w14:paraId="4FAC0B8D"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1643FB90" w14:textId="77777777" w:rsidR="00F94E39" w:rsidRPr="00A85534" w:rsidRDefault="00F94E39" w:rsidP="007E7EDA">
            <w:pPr>
              <w:jc w:val="left"/>
              <w:rPr>
                <w:sz w:val="18"/>
                <w:szCs w:val="18"/>
                <w:u w:color="FFFFFF"/>
              </w:rPr>
            </w:pPr>
            <w:r>
              <w:rPr>
                <w:sz w:val="18"/>
                <w:szCs w:val="18"/>
                <w:u w:color="FFFFFF"/>
              </w:rPr>
              <w:t>Průběžně</w:t>
            </w:r>
          </w:p>
        </w:tc>
      </w:tr>
    </w:tbl>
    <w:p w14:paraId="0327ABDC" w14:textId="77777777" w:rsidR="00242D29" w:rsidRPr="00186477" w:rsidRDefault="00242D29" w:rsidP="00242D29">
      <w:pPr>
        <w:pStyle w:val="Textrevidovan"/>
        <w:keepNext/>
        <w:spacing w:before="360" w:after="120"/>
        <w:rPr>
          <w:b/>
          <w:szCs w:val="22"/>
          <w:u w:val="single"/>
        </w:rPr>
      </w:pPr>
      <w:r>
        <w:rPr>
          <w:b/>
          <w:szCs w:val="22"/>
          <w:u w:val="single"/>
        </w:rPr>
        <w:t>SC 2</w:t>
      </w:r>
      <w:r w:rsidRPr="00186477">
        <w:rPr>
          <w:b/>
          <w:szCs w:val="22"/>
          <w:u w:val="single"/>
        </w:rPr>
        <w:t>.3:</w:t>
      </w:r>
    </w:p>
    <w:p w14:paraId="23F8C06F"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23"/>
        <w:gridCol w:w="1388"/>
        <w:gridCol w:w="707"/>
        <w:gridCol w:w="1160"/>
        <w:gridCol w:w="1557"/>
        <w:gridCol w:w="1510"/>
      </w:tblGrid>
      <w:tr w:rsidR="00F94E39" w:rsidRPr="00116459" w14:paraId="511BADEF" w14:textId="77777777" w:rsidTr="0077739F">
        <w:trPr>
          <w:trHeight w:val="779"/>
          <w:tblHeader/>
        </w:trPr>
        <w:tc>
          <w:tcPr>
            <w:tcW w:w="728" w:type="pct"/>
            <w:shd w:val="clear" w:color="auto" w:fill="C6D9F1"/>
            <w:vAlign w:val="center"/>
          </w:tcPr>
          <w:p w14:paraId="4D479E46" w14:textId="77777777" w:rsidR="00F94E39" w:rsidRPr="00F16DAA" w:rsidRDefault="00F94E39" w:rsidP="0077739F">
            <w:pPr>
              <w:spacing w:before="0" w:after="0"/>
              <w:jc w:val="center"/>
              <w:rPr>
                <w:b/>
                <w:sz w:val="18"/>
                <w:szCs w:val="18"/>
              </w:rPr>
            </w:pPr>
            <w:r w:rsidRPr="00F16DAA">
              <w:rPr>
                <w:b/>
                <w:sz w:val="18"/>
                <w:szCs w:val="18"/>
                <w:u w:color="FFFFFF"/>
              </w:rPr>
              <w:t>ID</w:t>
            </w:r>
          </w:p>
        </w:tc>
        <w:tc>
          <w:tcPr>
            <w:tcW w:w="786" w:type="pct"/>
            <w:shd w:val="clear" w:color="auto" w:fill="C6D9F1"/>
            <w:vAlign w:val="center"/>
          </w:tcPr>
          <w:p w14:paraId="4F8FC9DB" w14:textId="77777777" w:rsidR="00F94E39" w:rsidRPr="00BF743C" w:rsidRDefault="00F94E39" w:rsidP="0077739F">
            <w:pPr>
              <w:spacing w:before="0" w:after="0"/>
              <w:jc w:val="center"/>
              <w:rPr>
                <w:b/>
                <w:sz w:val="18"/>
                <w:szCs w:val="18"/>
              </w:rPr>
            </w:pPr>
            <w:r w:rsidRPr="00502AD9">
              <w:rPr>
                <w:b/>
                <w:sz w:val="18"/>
                <w:szCs w:val="18"/>
              </w:rPr>
              <w:t>Indikátor</w:t>
            </w:r>
          </w:p>
        </w:tc>
        <w:tc>
          <w:tcPr>
            <w:tcW w:w="767" w:type="pct"/>
            <w:shd w:val="clear" w:color="auto" w:fill="C6D9F1"/>
            <w:vAlign w:val="center"/>
          </w:tcPr>
          <w:p w14:paraId="5A3FBC03"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391" w:type="pct"/>
            <w:shd w:val="clear" w:color="auto" w:fill="C6D9F1"/>
            <w:vAlign w:val="center"/>
          </w:tcPr>
          <w:p w14:paraId="5A1C96AE"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641" w:type="pct"/>
            <w:shd w:val="clear" w:color="auto" w:fill="C6D9F1"/>
            <w:vAlign w:val="center"/>
          </w:tcPr>
          <w:p w14:paraId="15CD7804"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853" w:type="pct"/>
            <w:shd w:val="clear" w:color="auto" w:fill="C6D9F1"/>
            <w:vAlign w:val="center"/>
          </w:tcPr>
          <w:p w14:paraId="0681ED06" w14:textId="77777777" w:rsidR="00F94E39" w:rsidRPr="00F16DAA" w:rsidRDefault="00F94E39" w:rsidP="0077739F">
            <w:pPr>
              <w:spacing w:before="0" w:after="0"/>
              <w:jc w:val="center"/>
              <w:rPr>
                <w:b/>
                <w:sz w:val="18"/>
                <w:szCs w:val="18"/>
              </w:rPr>
            </w:pPr>
            <w:r w:rsidRPr="00F16DAA">
              <w:rPr>
                <w:b/>
                <w:sz w:val="18"/>
                <w:szCs w:val="18"/>
                <w:u w:color="FFFFFF"/>
              </w:rPr>
              <w:t>Zdroj údajů</w:t>
            </w:r>
          </w:p>
        </w:tc>
        <w:tc>
          <w:tcPr>
            <w:tcW w:w="834" w:type="pct"/>
            <w:shd w:val="clear" w:color="auto" w:fill="C6D9F1"/>
            <w:vAlign w:val="center"/>
          </w:tcPr>
          <w:p w14:paraId="416EC22A" w14:textId="77777777" w:rsidR="00F94E39" w:rsidRPr="004C6F58" w:rsidRDefault="00F94E39" w:rsidP="0077739F">
            <w:pPr>
              <w:spacing w:before="0" w:after="0"/>
              <w:jc w:val="center"/>
              <w:rPr>
                <w:b/>
                <w:sz w:val="18"/>
                <w:szCs w:val="18"/>
              </w:rPr>
            </w:pPr>
            <w:r w:rsidRPr="004C6F58">
              <w:rPr>
                <w:b/>
                <w:sz w:val="18"/>
                <w:szCs w:val="18"/>
              </w:rPr>
              <w:t>Četnost podávání zpráv</w:t>
            </w:r>
          </w:p>
        </w:tc>
      </w:tr>
      <w:tr w:rsidR="00F94E39" w:rsidRPr="00116459" w14:paraId="6D31A71D" w14:textId="77777777" w:rsidTr="007E7EDA">
        <w:tc>
          <w:tcPr>
            <w:tcW w:w="728" w:type="pct"/>
            <w:shd w:val="clear" w:color="auto" w:fill="auto"/>
            <w:vAlign w:val="center"/>
          </w:tcPr>
          <w:p w14:paraId="2DEC7A26" w14:textId="77777777" w:rsidR="00F94E39" w:rsidRPr="00B42992" w:rsidRDefault="00F94E39" w:rsidP="007E7EDA">
            <w:pPr>
              <w:jc w:val="left"/>
              <w:rPr>
                <w:sz w:val="18"/>
                <w:szCs w:val="18"/>
                <w:highlight w:val="yellow"/>
              </w:rPr>
            </w:pPr>
            <w:r w:rsidRPr="00FC48F1">
              <w:rPr>
                <w:bCs/>
                <w:sz w:val="18"/>
                <w:szCs w:val="18"/>
                <w:u w:color="FFFFFF"/>
              </w:rPr>
              <w:t>5 78 0</w:t>
            </w:r>
            <w:r w:rsidRPr="00F634F0">
              <w:rPr>
                <w:bCs/>
                <w:sz w:val="18"/>
                <w:szCs w:val="18"/>
                <w:u w:color="FFFFFF"/>
              </w:rPr>
              <w:t>5</w:t>
            </w:r>
          </w:p>
        </w:tc>
        <w:tc>
          <w:tcPr>
            <w:tcW w:w="786" w:type="pct"/>
            <w:shd w:val="clear" w:color="auto" w:fill="auto"/>
            <w:vAlign w:val="center"/>
          </w:tcPr>
          <w:p w14:paraId="6416D2DA" w14:textId="77777777" w:rsidR="00F94E39" w:rsidRPr="00C32E6C" w:rsidRDefault="00F94E39" w:rsidP="00F94E39">
            <w:pPr>
              <w:spacing w:before="0" w:after="0"/>
              <w:jc w:val="left"/>
              <w:rPr>
                <w:bCs/>
                <w:sz w:val="18"/>
                <w:szCs w:val="18"/>
                <w:u w:color="FFFFFF"/>
              </w:rPr>
            </w:pPr>
            <w:r w:rsidRPr="00C32E6C">
              <w:rPr>
                <w:bCs/>
                <w:sz w:val="18"/>
                <w:szCs w:val="18"/>
                <w:u w:color="FFFFFF"/>
              </w:rPr>
              <w:t>Podpořená pracoviště zdravotní péče</w:t>
            </w:r>
          </w:p>
        </w:tc>
        <w:tc>
          <w:tcPr>
            <w:tcW w:w="767" w:type="pct"/>
            <w:shd w:val="clear" w:color="auto" w:fill="auto"/>
            <w:vAlign w:val="center"/>
          </w:tcPr>
          <w:p w14:paraId="5AA3E73C" w14:textId="77777777" w:rsidR="00F94E39" w:rsidRPr="005C2A9B" w:rsidRDefault="00F94E39" w:rsidP="007E7EDA">
            <w:pPr>
              <w:jc w:val="left"/>
              <w:rPr>
                <w:sz w:val="18"/>
                <w:szCs w:val="18"/>
              </w:rPr>
            </w:pPr>
            <w:r w:rsidRPr="005C2A9B">
              <w:rPr>
                <w:sz w:val="18"/>
                <w:szCs w:val="18"/>
              </w:rPr>
              <w:t>Pracoviště</w:t>
            </w:r>
          </w:p>
        </w:tc>
        <w:tc>
          <w:tcPr>
            <w:tcW w:w="391" w:type="pct"/>
            <w:shd w:val="clear" w:color="auto" w:fill="auto"/>
            <w:vAlign w:val="center"/>
          </w:tcPr>
          <w:p w14:paraId="5CEAD42B" w14:textId="77777777" w:rsidR="00F94E39" w:rsidRPr="006E7EE1" w:rsidRDefault="00F94E39" w:rsidP="007E7EDA">
            <w:pPr>
              <w:jc w:val="left"/>
              <w:rPr>
                <w:sz w:val="18"/>
                <w:szCs w:val="18"/>
                <w:highlight w:val="yellow"/>
              </w:rPr>
            </w:pPr>
            <w:r w:rsidRPr="00502AD9">
              <w:rPr>
                <w:sz w:val="18"/>
                <w:szCs w:val="18"/>
              </w:rPr>
              <w:t>E</w:t>
            </w:r>
            <w:r w:rsidRPr="00BF743C">
              <w:rPr>
                <w:sz w:val="18"/>
                <w:szCs w:val="18"/>
              </w:rPr>
              <w:t>FRR</w:t>
            </w:r>
          </w:p>
        </w:tc>
        <w:tc>
          <w:tcPr>
            <w:tcW w:w="641" w:type="pct"/>
            <w:shd w:val="clear" w:color="auto" w:fill="auto"/>
            <w:vAlign w:val="center"/>
          </w:tcPr>
          <w:p w14:paraId="37DA5AA0" w14:textId="77777777" w:rsidR="00F94E39" w:rsidRPr="00A85534" w:rsidRDefault="00F94E39" w:rsidP="007E7EDA">
            <w:pPr>
              <w:jc w:val="left"/>
              <w:rPr>
                <w:sz w:val="18"/>
                <w:szCs w:val="18"/>
              </w:rPr>
            </w:pPr>
            <w:r>
              <w:rPr>
                <w:sz w:val="18"/>
                <w:szCs w:val="18"/>
              </w:rPr>
              <w:t>128</w:t>
            </w:r>
          </w:p>
        </w:tc>
        <w:tc>
          <w:tcPr>
            <w:tcW w:w="853" w:type="pct"/>
            <w:shd w:val="clear" w:color="auto" w:fill="auto"/>
            <w:vAlign w:val="center"/>
          </w:tcPr>
          <w:p w14:paraId="4ED38045" w14:textId="77777777" w:rsidR="00F94E39" w:rsidRPr="007665D9" w:rsidRDefault="00F94E39" w:rsidP="00F94E39">
            <w:pPr>
              <w:spacing w:before="120" w:after="120"/>
              <w:jc w:val="left"/>
              <w:rPr>
                <w:sz w:val="18"/>
                <w:szCs w:val="18"/>
                <w:highlight w:val="yellow"/>
              </w:rPr>
            </w:pPr>
            <w:r w:rsidRPr="006C673B">
              <w:rPr>
                <w:bCs/>
                <w:sz w:val="18"/>
                <w:szCs w:val="18"/>
                <w:u w:color="FFFFFF"/>
              </w:rPr>
              <w:t>Žadatel</w:t>
            </w:r>
            <w:r w:rsidRPr="00FE6246">
              <w:rPr>
                <w:bCs/>
                <w:sz w:val="18"/>
                <w:szCs w:val="18"/>
                <w:u w:color="FFFFFF"/>
              </w:rPr>
              <w:t xml:space="preserve"> /příjemce </w:t>
            </w:r>
          </w:p>
        </w:tc>
        <w:tc>
          <w:tcPr>
            <w:tcW w:w="834" w:type="pct"/>
            <w:shd w:val="clear" w:color="auto" w:fill="auto"/>
            <w:vAlign w:val="center"/>
          </w:tcPr>
          <w:p w14:paraId="22ECB03C" w14:textId="77777777" w:rsidR="00F94E39" w:rsidRPr="004C6F58" w:rsidRDefault="00F94E39" w:rsidP="007E7EDA">
            <w:pPr>
              <w:jc w:val="left"/>
              <w:rPr>
                <w:sz w:val="18"/>
                <w:szCs w:val="18"/>
              </w:rPr>
            </w:pPr>
            <w:r w:rsidRPr="00F16DAA">
              <w:rPr>
                <w:sz w:val="18"/>
                <w:szCs w:val="18"/>
                <w:u w:color="FFFFFF"/>
              </w:rPr>
              <w:t>Průběžně</w:t>
            </w:r>
          </w:p>
        </w:tc>
      </w:tr>
      <w:tr w:rsidR="00F94E39" w:rsidRPr="00116459" w14:paraId="712CD51B" w14:textId="77777777" w:rsidTr="007E7EDA">
        <w:tc>
          <w:tcPr>
            <w:tcW w:w="728" w:type="pct"/>
            <w:shd w:val="clear" w:color="auto" w:fill="auto"/>
            <w:vAlign w:val="center"/>
          </w:tcPr>
          <w:p w14:paraId="24E50204" w14:textId="77777777" w:rsidR="00F94E39" w:rsidRPr="00F634F0" w:rsidRDefault="00F94E39" w:rsidP="007E7EDA">
            <w:pPr>
              <w:jc w:val="left"/>
              <w:rPr>
                <w:sz w:val="18"/>
                <w:szCs w:val="18"/>
              </w:rPr>
            </w:pPr>
            <w:r w:rsidRPr="00FC48F1">
              <w:rPr>
                <w:bCs/>
                <w:sz w:val="18"/>
                <w:szCs w:val="18"/>
                <w:u w:color="FFFFFF"/>
              </w:rPr>
              <w:t>5 73 01</w:t>
            </w:r>
          </w:p>
        </w:tc>
        <w:tc>
          <w:tcPr>
            <w:tcW w:w="786" w:type="pct"/>
            <w:shd w:val="clear" w:color="auto" w:fill="auto"/>
            <w:vAlign w:val="center"/>
          </w:tcPr>
          <w:p w14:paraId="008B1E50" w14:textId="77777777" w:rsidR="00F94E39" w:rsidRPr="00B42992" w:rsidRDefault="00F94E39" w:rsidP="00F94E39">
            <w:pPr>
              <w:spacing w:before="0" w:after="0"/>
              <w:jc w:val="left"/>
              <w:rPr>
                <w:bCs/>
                <w:sz w:val="18"/>
                <w:szCs w:val="18"/>
                <w:u w:color="FFFFFF"/>
              </w:rPr>
            </w:pPr>
            <w:r w:rsidRPr="00B42992">
              <w:rPr>
                <w:bCs/>
                <w:sz w:val="18"/>
                <w:szCs w:val="18"/>
                <w:u w:color="FFFFFF"/>
              </w:rPr>
              <w:t>Počet podpořených poskytovatelů psychiatrické péče</w:t>
            </w:r>
          </w:p>
        </w:tc>
        <w:tc>
          <w:tcPr>
            <w:tcW w:w="767" w:type="pct"/>
            <w:shd w:val="clear" w:color="auto" w:fill="auto"/>
            <w:vAlign w:val="center"/>
          </w:tcPr>
          <w:p w14:paraId="741681C8" w14:textId="77777777" w:rsidR="00F94E39" w:rsidRPr="00C32E6C" w:rsidRDefault="00F94E39" w:rsidP="007E7EDA">
            <w:pPr>
              <w:jc w:val="left"/>
              <w:rPr>
                <w:sz w:val="18"/>
                <w:szCs w:val="18"/>
              </w:rPr>
            </w:pPr>
            <w:r w:rsidRPr="00C32E6C">
              <w:rPr>
                <w:sz w:val="18"/>
                <w:szCs w:val="18"/>
              </w:rPr>
              <w:t>Poskytovatelé</w:t>
            </w:r>
          </w:p>
        </w:tc>
        <w:tc>
          <w:tcPr>
            <w:tcW w:w="391" w:type="pct"/>
            <w:shd w:val="clear" w:color="auto" w:fill="auto"/>
            <w:vAlign w:val="center"/>
          </w:tcPr>
          <w:p w14:paraId="1E7DC1A2" w14:textId="77777777" w:rsidR="00F94E39" w:rsidRPr="005C2A9B" w:rsidRDefault="00F94E39" w:rsidP="007E7EDA">
            <w:pPr>
              <w:jc w:val="left"/>
              <w:rPr>
                <w:sz w:val="18"/>
                <w:szCs w:val="18"/>
              </w:rPr>
            </w:pPr>
            <w:r w:rsidRPr="005C2A9B">
              <w:rPr>
                <w:sz w:val="18"/>
                <w:szCs w:val="18"/>
              </w:rPr>
              <w:t>EFRR</w:t>
            </w:r>
          </w:p>
        </w:tc>
        <w:tc>
          <w:tcPr>
            <w:tcW w:w="641" w:type="pct"/>
            <w:shd w:val="clear" w:color="auto" w:fill="auto"/>
            <w:vAlign w:val="center"/>
          </w:tcPr>
          <w:p w14:paraId="597A1920" w14:textId="77777777" w:rsidR="00F94E39" w:rsidRPr="00BF743C" w:rsidRDefault="00F94E39" w:rsidP="007E7EDA">
            <w:pPr>
              <w:jc w:val="left"/>
              <w:rPr>
                <w:sz w:val="18"/>
                <w:szCs w:val="18"/>
              </w:rPr>
            </w:pPr>
            <w:r w:rsidRPr="00502AD9">
              <w:rPr>
                <w:sz w:val="18"/>
                <w:szCs w:val="18"/>
              </w:rPr>
              <w:t>65</w:t>
            </w:r>
          </w:p>
        </w:tc>
        <w:tc>
          <w:tcPr>
            <w:tcW w:w="853" w:type="pct"/>
            <w:shd w:val="clear" w:color="auto" w:fill="auto"/>
            <w:vAlign w:val="center"/>
          </w:tcPr>
          <w:p w14:paraId="3C22C016" w14:textId="77777777" w:rsidR="00F94E39" w:rsidRPr="00A85534" w:rsidRDefault="00F94E39" w:rsidP="007E7EDA">
            <w:pPr>
              <w:jc w:val="left"/>
              <w:rPr>
                <w:sz w:val="18"/>
                <w:szCs w:val="18"/>
              </w:rPr>
            </w:pPr>
            <w:r w:rsidRPr="006E7EE1">
              <w:rPr>
                <w:sz w:val="18"/>
                <w:szCs w:val="18"/>
              </w:rPr>
              <w:t xml:space="preserve">Žadatel </w:t>
            </w:r>
            <w:r w:rsidRPr="00A85534">
              <w:rPr>
                <w:sz w:val="18"/>
                <w:szCs w:val="18"/>
              </w:rPr>
              <w:t>/příjemce</w:t>
            </w:r>
          </w:p>
        </w:tc>
        <w:tc>
          <w:tcPr>
            <w:tcW w:w="834" w:type="pct"/>
            <w:shd w:val="clear" w:color="auto" w:fill="auto"/>
            <w:vAlign w:val="center"/>
          </w:tcPr>
          <w:p w14:paraId="1C2FCF35" w14:textId="77777777" w:rsidR="00F94E39" w:rsidRPr="00FE6246" w:rsidRDefault="00F94E39" w:rsidP="007E7EDA">
            <w:pPr>
              <w:jc w:val="left"/>
              <w:rPr>
                <w:sz w:val="18"/>
                <w:szCs w:val="18"/>
              </w:rPr>
            </w:pPr>
            <w:r w:rsidRPr="006C673B">
              <w:rPr>
                <w:sz w:val="18"/>
                <w:szCs w:val="18"/>
                <w:u w:color="FFFFFF"/>
              </w:rPr>
              <w:t xml:space="preserve">Průběžně </w:t>
            </w:r>
          </w:p>
        </w:tc>
      </w:tr>
      <w:tr w:rsidR="00F94E39" w:rsidRPr="00116459" w14:paraId="3CA88E69" w14:textId="77777777" w:rsidTr="007E7EDA">
        <w:tc>
          <w:tcPr>
            <w:tcW w:w="728" w:type="pct"/>
            <w:shd w:val="clear" w:color="auto" w:fill="auto"/>
            <w:vAlign w:val="center"/>
          </w:tcPr>
          <w:p w14:paraId="5FF85721" w14:textId="77777777" w:rsidR="00F94E39" w:rsidRPr="00F634F0" w:rsidRDefault="00F94E39" w:rsidP="007E7EDA">
            <w:pPr>
              <w:jc w:val="left"/>
              <w:rPr>
                <w:sz w:val="18"/>
                <w:szCs w:val="18"/>
              </w:rPr>
            </w:pPr>
            <w:r w:rsidRPr="00FC48F1">
              <w:rPr>
                <w:bCs/>
                <w:sz w:val="18"/>
                <w:szCs w:val="18"/>
                <w:u w:color="FFFFFF"/>
              </w:rPr>
              <w:t>5 78 01</w:t>
            </w:r>
          </w:p>
        </w:tc>
        <w:tc>
          <w:tcPr>
            <w:tcW w:w="786" w:type="pct"/>
            <w:shd w:val="clear" w:color="auto" w:fill="auto"/>
            <w:vAlign w:val="center"/>
          </w:tcPr>
          <w:p w14:paraId="55338399" w14:textId="77777777" w:rsidR="00F94E39" w:rsidRPr="005C2A9B" w:rsidRDefault="00F94E39" w:rsidP="00F94E39">
            <w:pPr>
              <w:spacing w:before="0" w:after="0"/>
              <w:jc w:val="left"/>
              <w:rPr>
                <w:bCs/>
                <w:sz w:val="18"/>
                <w:szCs w:val="18"/>
                <w:u w:color="FFFFFF"/>
              </w:rPr>
            </w:pPr>
            <w:r w:rsidRPr="00B42992">
              <w:rPr>
                <w:bCs/>
                <w:sz w:val="18"/>
                <w:szCs w:val="18"/>
                <w:u w:color="FFFFFF"/>
              </w:rPr>
              <w:t>Počet podpořených mobil</w:t>
            </w:r>
            <w:r w:rsidRPr="00C32E6C">
              <w:rPr>
                <w:bCs/>
                <w:sz w:val="18"/>
                <w:szCs w:val="18"/>
                <w:u w:color="FFFFFF"/>
              </w:rPr>
              <w:t>ních týmů</w:t>
            </w:r>
            <w:r w:rsidRPr="005C2A9B">
              <w:rPr>
                <w:bCs/>
                <w:sz w:val="18"/>
                <w:szCs w:val="18"/>
                <w:u w:color="FFFFFF"/>
              </w:rPr>
              <w:t xml:space="preserve"> </w:t>
            </w:r>
          </w:p>
        </w:tc>
        <w:tc>
          <w:tcPr>
            <w:tcW w:w="767" w:type="pct"/>
            <w:shd w:val="clear" w:color="auto" w:fill="auto"/>
            <w:vAlign w:val="center"/>
          </w:tcPr>
          <w:p w14:paraId="344C7307" w14:textId="77777777" w:rsidR="00F94E39" w:rsidRPr="00502AD9" w:rsidRDefault="00F94E39" w:rsidP="007E7EDA">
            <w:pPr>
              <w:jc w:val="left"/>
              <w:rPr>
                <w:sz w:val="18"/>
                <w:szCs w:val="18"/>
              </w:rPr>
            </w:pPr>
            <w:r w:rsidRPr="00502AD9">
              <w:rPr>
                <w:sz w:val="18"/>
                <w:szCs w:val="18"/>
              </w:rPr>
              <w:t>Týmy</w:t>
            </w:r>
          </w:p>
        </w:tc>
        <w:tc>
          <w:tcPr>
            <w:tcW w:w="391" w:type="pct"/>
            <w:shd w:val="clear" w:color="auto" w:fill="auto"/>
            <w:vAlign w:val="center"/>
          </w:tcPr>
          <w:p w14:paraId="73E5A357" w14:textId="77777777" w:rsidR="00F94E39" w:rsidRPr="00BF743C" w:rsidRDefault="00F94E39" w:rsidP="007E7EDA">
            <w:pPr>
              <w:jc w:val="left"/>
              <w:rPr>
                <w:sz w:val="18"/>
                <w:szCs w:val="18"/>
              </w:rPr>
            </w:pPr>
            <w:r w:rsidRPr="00BF743C">
              <w:rPr>
                <w:sz w:val="18"/>
                <w:szCs w:val="18"/>
              </w:rPr>
              <w:t>EFRR</w:t>
            </w:r>
          </w:p>
        </w:tc>
        <w:tc>
          <w:tcPr>
            <w:tcW w:w="641" w:type="pct"/>
            <w:shd w:val="clear" w:color="auto" w:fill="auto"/>
            <w:vAlign w:val="center"/>
          </w:tcPr>
          <w:p w14:paraId="4BB82B9A" w14:textId="77777777" w:rsidR="00F94E39" w:rsidRPr="006E7EE1" w:rsidRDefault="00F94E39" w:rsidP="007E7EDA">
            <w:pPr>
              <w:jc w:val="left"/>
              <w:rPr>
                <w:sz w:val="18"/>
                <w:szCs w:val="18"/>
              </w:rPr>
            </w:pPr>
            <w:r w:rsidRPr="006E7EE1">
              <w:rPr>
                <w:sz w:val="18"/>
                <w:szCs w:val="18"/>
              </w:rPr>
              <w:t>30</w:t>
            </w:r>
          </w:p>
        </w:tc>
        <w:tc>
          <w:tcPr>
            <w:tcW w:w="853" w:type="pct"/>
            <w:shd w:val="clear" w:color="auto" w:fill="auto"/>
            <w:vAlign w:val="center"/>
          </w:tcPr>
          <w:p w14:paraId="736D9B78" w14:textId="77777777" w:rsidR="00F94E39" w:rsidRPr="00A85534" w:rsidRDefault="00F94E39" w:rsidP="007E7EDA">
            <w:pPr>
              <w:jc w:val="left"/>
              <w:rPr>
                <w:sz w:val="18"/>
                <w:szCs w:val="18"/>
              </w:rPr>
            </w:pPr>
            <w:r w:rsidRPr="006E7EE1">
              <w:rPr>
                <w:bCs/>
                <w:sz w:val="18"/>
                <w:szCs w:val="18"/>
                <w:u w:color="FFFFFF"/>
              </w:rPr>
              <w:t xml:space="preserve">Žadatel/příjemce </w:t>
            </w:r>
          </w:p>
        </w:tc>
        <w:tc>
          <w:tcPr>
            <w:tcW w:w="834" w:type="pct"/>
            <w:shd w:val="clear" w:color="auto" w:fill="auto"/>
            <w:vAlign w:val="center"/>
          </w:tcPr>
          <w:p w14:paraId="4EF23358" w14:textId="77777777" w:rsidR="00F94E39" w:rsidRPr="00FE6246" w:rsidRDefault="00F94E39" w:rsidP="007E7EDA">
            <w:pPr>
              <w:jc w:val="left"/>
              <w:rPr>
                <w:sz w:val="18"/>
                <w:szCs w:val="18"/>
              </w:rPr>
            </w:pPr>
            <w:r w:rsidRPr="006C673B">
              <w:rPr>
                <w:sz w:val="18"/>
                <w:szCs w:val="18"/>
                <w:u w:color="FFFFFF"/>
              </w:rPr>
              <w:t xml:space="preserve">Průběžně </w:t>
            </w:r>
          </w:p>
        </w:tc>
      </w:tr>
    </w:tbl>
    <w:p w14:paraId="18FB2DEF"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23"/>
        <w:gridCol w:w="1388"/>
        <w:gridCol w:w="707"/>
        <w:gridCol w:w="1160"/>
        <w:gridCol w:w="1557"/>
        <w:gridCol w:w="1510"/>
      </w:tblGrid>
      <w:tr w:rsidR="00F94E39" w:rsidRPr="00116459" w14:paraId="60EFA680" w14:textId="77777777" w:rsidTr="0077739F">
        <w:trPr>
          <w:trHeight w:val="617"/>
          <w:tblHeader/>
        </w:trPr>
        <w:tc>
          <w:tcPr>
            <w:tcW w:w="728" w:type="pct"/>
            <w:shd w:val="clear" w:color="auto" w:fill="C6D9F1"/>
            <w:vAlign w:val="center"/>
          </w:tcPr>
          <w:p w14:paraId="317C0EC3" w14:textId="77777777" w:rsidR="00F94E39" w:rsidRPr="00F16DAA" w:rsidRDefault="00F94E39" w:rsidP="0077739F">
            <w:pPr>
              <w:spacing w:before="0" w:after="0"/>
              <w:jc w:val="center"/>
              <w:rPr>
                <w:b/>
                <w:sz w:val="18"/>
                <w:szCs w:val="18"/>
              </w:rPr>
            </w:pPr>
            <w:r w:rsidRPr="00F16DAA">
              <w:rPr>
                <w:b/>
                <w:sz w:val="18"/>
                <w:szCs w:val="18"/>
                <w:u w:color="FFFFFF"/>
              </w:rPr>
              <w:t>ID</w:t>
            </w:r>
          </w:p>
        </w:tc>
        <w:tc>
          <w:tcPr>
            <w:tcW w:w="786" w:type="pct"/>
            <w:shd w:val="clear" w:color="auto" w:fill="C6D9F1"/>
            <w:vAlign w:val="center"/>
          </w:tcPr>
          <w:p w14:paraId="7F4F21A2" w14:textId="77777777" w:rsidR="00F94E39" w:rsidRPr="00BF743C" w:rsidRDefault="00F94E39" w:rsidP="0077739F">
            <w:pPr>
              <w:spacing w:before="0" w:after="0"/>
              <w:jc w:val="center"/>
              <w:rPr>
                <w:b/>
                <w:sz w:val="18"/>
                <w:szCs w:val="18"/>
              </w:rPr>
            </w:pPr>
            <w:r w:rsidRPr="00502AD9">
              <w:rPr>
                <w:b/>
                <w:sz w:val="18"/>
                <w:szCs w:val="18"/>
              </w:rPr>
              <w:t>Indikátor</w:t>
            </w:r>
          </w:p>
        </w:tc>
        <w:tc>
          <w:tcPr>
            <w:tcW w:w="767" w:type="pct"/>
            <w:shd w:val="clear" w:color="auto" w:fill="C6D9F1"/>
            <w:vAlign w:val="center"/>
          </w:tcPr>
          <w:p w14:paraId="19CA390B"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391" w:type="pct"/>
            <w:shd w:val="clear" w:color="auto" w:fill="C6D9F1"/>
            <w:vAlign w:val="center"/>
          </w:tcPr>
          <w:p w14:paraId="7DFB11C4"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641" w:type="pct"/>
            <w:shd w:val="clear" w:color="auto" w:fill="C6D9F1"/>
            <w:vAlign w:val="center"/>
          </w:tcPr>
          <w:p w14:paraId="23E583F1"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853" w:type="pct"/>
            <w:shd w:val="clear" w:color="auto" w:fill="C6D9F1"/>
            <w:vAlign w:val="center"/>
          </w:tcPr>
          <w:p w14:paraId="37037238" w14:textId="77777777" w:rsidR="00F94E39" w:rsidRPr="00F16DAA" w:rsidRDefault="00F94E39" w:rsidP="0077739F">
            <w:pPr>
              <w:spacing w:before="0" w:after="0"/>
              <w:jc w:val="center"/>
              <w:rPr>
                <w:b/>
                <w:sz w:val="18"/>
                <w:szCs w:val="18"/>
              </w:rPr>
            </w:pPr>
            <w:r w:rsidRPr="00F16DAA">
              <w:rPr>
                <w:b/>
                <w:sz w:val="18"/>
                <w:szCs w:val="18"/>
                <w:u w:color="FFFFFF"/>
              </w:rPr>
              <w:t>Zdroj údajů</w:t>
            </w:r>
          </w:p>
        </w:tc>
        <w:tc>
          <w:tcPr>
            <w:tcW w:w="834" w:type="pct"/>
            <w:shd w:val="clear" w:color="auto" w:fill="C6D9F1"/>
            <w:vAlign w:val="center"/>
          </w:tcPr>
          <w:p w14:paraId="1A4194A1" w14:textId="77777777" w:rsidR="00F94E39" w:rsidRPr="004C6F58" w:rsidRDefault="00F94E39" w:rsidP="0077739F">
            <w:pPr>
              <w:spacing w:before="0" w:after="0"/>
              <w:jc w:val="center"/>
              <w:rPr>
                <w:b/>
                <w:sz w:val="18"/>
                <w:szCs w:val="18"/>
              </w:rPr>
            </w:pPr>
            <w:r w:rsidRPr="004C6F58">
              <w:rPr>
                <w:b/>
                <w:sz w:val="18"/>
                <w:szCs w:val="18"/>
              </w:rPr>
              <w:t>Četnost podávání zpráv</w:t>
            </w:r>
          </w:p>
        </w:tc>
      </w:tr>
      <w:tr w:rsidR="00F94E39" w:rsidRPr="00116459" w14:paraId="4139C36A" w14:textId="77777777" w:rsidTr="007E7EDA">
        <w:tc>
          <w:tcPr>
            <w:tcW w:w="728" w:type="pct"/>
            <w:shd w:val="clear" w:color="auto" w:fill="auto"/>
            <w:vAlign w:val="center"/>
          </w:tcPr>
          <w:p w14:paraId="64D35750" w14:textId="77777777" w:rsidR="00F94E39" w:rsidRPr="00B42992" w:rsidRDefault="00F94E39" w:rsidP="007E7EDA">
            <w:pPr>
              <w:jc w:val="left"/>
              <w:rPr>
                <w:sz w:val="18"/>
                <w:szCs w:val="18"/>
                <w:highlight w:val="yellow"/>
              </w:rPr>
            </w:pPr>
            <w:r w:rsidRPr="00FC48F1">
              <w:rPr>
                <w:bCs/>
                <w:sz w:val="18"/>
                <w:szCs w:val="18"/>
                <w:u w:color="FFFFFF"/>
              </w:rPr>
              <w:t>5 78 0</w:t>
            </w:r>
            <w:r w:rsidRPr="00F634F0">
              <w:rPr>
                <w:bCs/>
                <w:sz w:val="18"/>
                <w:szCs w:val="18"/>
                <w:u w:color="FFFFFF"/>
              </w:rPr>
              <w:t>5</w:t>
            </w:r>
          </w:p>
        </w:tc>
        <w:tc>
          <w:tcPr>
            <w:tcW w:w="786" w:type="pct"/>
            <w:shd w:val="clear" w:color="auto" w:fill="auto"/>
            <w:vAlign w:val="center"/>
          </w:tcPr>
          <w:p w14:paraId="1AC97799" w14:textId="77777777" w:rsidR="00F94E39" w:rsidRPr="00C32E6C" w:rsidRDefault="00F94E39" w:rsidP="007E7EDA">
            <w:pPr>
              <w:spacing w:before="0" w:after="0"/>
              <w:jc w:val="left"/>
              <w:rPr>
                <w:bCs/>
                <w:sz w:val="18"/>
                <w:szCs w:val="18"/>
                <w:u w:color="FFFFFF"/>
              </w:rPr>
            </w:pPr>
            <w:r w:rsidRPr="00C32E6C">
              <w:rPr>
                <w:bCs/>
                <w:sz w:val="18"/>
                <w:szCs w:val="18"/>
                <w:u w:color="FFFFFF"/>
              </w:rPr>
              <w:t>Podpořená pracoviště zdravotní péče</w:t>
            </w:r>
          </w:p>
        </w:tc>
        <w:tc>
          <w:tcPr>
            <w:tcW w:w="767" w:type="pct"/>
            <w:shd w:val="clear" w:color="auto" w:fill="auto"/>
            <w:vAlign w:val="center"/>
          </w:tcPr>
          <w:p w14:paraId="3DFDF2C3" w14:textId="77777777" w:rsidR="00F94E39" w:rsidRPr="005C2A9B" w:rsidRDefault="00F94E39" w:rsidP="007E7EDA">
            <w:pPr>
              <w:jc w:val="left"/>
              <w:rPr>
                <w:sz w:val="18"/>
                <w:szCs w:val="18"/>
              </w:rPr>
            </w:pPr>
            <w:r w:rsidRPr="005C2A9B">
              <w:rPr>
                <w:sz w:val="18"/>
                <w:szCs w:val="18"/>
              </w:rPr>
              <w:t>Pracoviště</w:t>
            </w:r>
          </w:p>
        </w:tc>
        <w:tc>
          <w:tcPr>
            <w:tcW w:w="391" w:type="pct"/>
            <w:shd w:val="clear" w:color="auto" w:fill="auto"/>
            <w:vAlign w:val="center"/>
          </w:tcPr>
          <w:p w14:paraId="5256F5EF" w14:textId="77777777" w:rsidR="00F94E39" w:rsidRPr="006E7EE1" w:rsidRDefault="00F94E39" w:rsidP="007E7EDA">
            <w:pPr>
              <w:jc w:val="left"/>
              <w:rPr>
                <w:sz w:val="18"/>
                <w:szCs w:val="18"/>
                <w:highlight w:val="yellow"/>
              </w:rPr>
            </w:pPr>
            <w:r w:rsidRPr="00502AD9">
              <w:rPr>
                <w:sz w:val="18"/>
                <w:szCs w:val="18"/>
              </w:rPr>
              <w:t>E</w:t>
            </w:r>
            <w:r w:rsidRPr="00BF743C">
              <w:rPr>
                <w:sz w:val="18"/>
                <w:szCs w:val="18"/>
              </w:rPr>
              <w:t>FRR</w:t>
            </w:r>
          </w:p>
        </w:tc>
        <w:tc>
          <w:tcPr>
            <w:tcW w:w="641" w:type="pct"/>
            <w:shd w:val="clear" w:color="auto" w:fill="auto"/>
            <w:vAlign w:val="center"/>
          </w:tcPr>
          <w:p w14:paraId="6D25BC85" w14:textId="77777777" w:rsidR="00F94E39" w:rsidRPr="00A85534" w:rsidRDefault="00F94E39" w:rsidP="007E7EDA">
            <w:pPr>
              <w:jc w:val="left"/>
              <w:rPr>
                <w:sz w:val="18"/>
                <w:szCs w:val="18"/>
              </w:rPr>
            </w:pPr>
            <w:r>
              <w:rPr>
                <w:sz w:val="18"/>
                <w:szCs w:val="18"/>
              </w:rPr>
              <w:t>128</w:t>
            </w:r>
          </w:p>
        </w:tc>
        <w:tc>
          <w:tcPr>
            <w:tcW w:w="853" w:type="pct"/>
            <w:shd w:val="clear" w:color="auto" w:fill="auto"/>
            <w:vAlign w:val="center"/>
          </w:tcPr>
          <w:p w14:paraId="5BBE2D54" w14:textId="77777777" w:rsidR="00F94E39" w:rsidRPr="007665D9" w:rsidRDefault="00F94E39" w:rsidP="007E7EDA">
            <w:pPr>
              <w:spacing w:before="120" w:after="120"/>
              <w:jc w:val="left"/>
              <w:rPr>
                <w:sz w:val="18"/>
                <w:szCs w:val="18"/>
                <w:highlight w:val="yellow"/>
              </w:rPr>
            </w:pPr>
            <w:r w:rsidRPr="006C673B">
              <w:rPr>
                <w:bCs/>
                <w:sz w:val="18"/>
                <w:szCs w:val="18"/>
                <w:u w:color="FFFFFF"/>
              </w:rPr>
              <w:t>Žadatel</w:t>
            </w:r>
            <w:r w:rsidRPr="00FE6246">
              <w:rPr>
                <w:bCs/>
                <w:sz w:val="18"/>
                <w:szCs w:val="18"/>
                <w:u w:color="FFFFFF"/>
              </w:rPr>
              <w:t xml:space="preserve"> /příjemce </w:t>
            </w:r>
          </w:p>
        </w:tc>
        <w:tc>
          <w:tcPr>
            <w:tcW w:w="834" w:type="pct"/>
            <w:shd w:val="clear" w:color="auto" w:fill="auto"/>
            <w:vAlign w:val="center"/>
          </w:tcPr>
          <w:p w14:paraId="29DDE8D4" w14:textId="77777777" w:rsidR="00F94E39" w:rsidRPr="004C6F58" w:rsidRDefault="00F94E39" w:rsidP="007E7EDA">
            <w:pPr>
              <w:jc w:val="left"/>
              <w:rPr>
                <w:sz w:val="18"/>
                <w:szCs w:val="18"/>
              </w:rPr>
            </w:pPr>
            <w:r w:rsidRPr="00F16DAA">
              <w:rPr>
                <w:sz w:val="18"/>
                <w:szCs w:val="18"/>
                <w:u w:color="FFFFFF"/>
              </w:rPr>
              <w:t>Průběžně</w:t>
            </w:r>
          </w:p>
        </w:tc>
      </w:tr>
      <w:tr w:rsidR="00F94E39" w:rsidRPr="00116459" w14:paraId="11BC25C9" w14:textId="77777777" w:rsidTr="00CE104B">
        <w:tc>
          <w:tcPr>
            <w:tcW w:w="728" w:type="pct"/>
            <w:shd w:val="clear" w:color="auto" w:fill="auto"/>
            <w:vAlign w:val="center"/>
          </w:tcPr>
          <w:p w14:paraId="600A8E66" w14:textId="77777777" w:rsidR="00F94E39" w:rsidRPr="00F634F0" w:rsidRDefault="00F94E39" w:rsidP="007E7EDA">
            <w:pPr>
              <w:jc w:val="left"/>
              <w:rPr>
                <w:sz w:val="18"/>
                <w:szCs w:val="18"/>
              </w:rPr>
            </w:pPr>
            <w:r w:rsidRPr="00FC48F1">
              <w:rPr>
                <w:bCs/>
                <w:sz w:val="18"/>
                <w:szCs w:val="18"/>
                <w:u w:color="FFFFFF"/>
              </w:rPr>
              <w:t>5 73 01</w:t>
            </w:r>
          </w:p>
        </w:tc>
        <w:tc>
          <w:tcPr>
            <w:tcW w:w="786" w:type="pct"/>
            <w:shd w:val="clear" w:color="auto" w:fill="auto"/>
            <w:vAlign w:val="center"/>
          </w:tcPr>
          <w:p w14:paraId="1005D78B" w14:textId="77777777" w:rsidR="00F94E39" w:rsidRPr="00B42992" w:rsidRDefault="00F94E39" w:rsidP="007E7EDA">
            <w:pPr>
              <w:spacing w:before="0" w:after="0"/>
              <w:jc w:val="left"/>
              <w:rPr>
                <w:bCs/>
                <w:sz w:val="18"/>
                <w:szCs w:val="18"/>
                <w:u w:color="FFFFFF"/>
              </w:rPr>
            </w:pPr>
            <w:r w:rsidRPr="00B42992">
              <w:rPr>
                <w:bCs/>
                <w:sz w:val="18"/>
                <w:szCs w:val="18"/>
                <w:u w:color="FFFFFF"/>
              </w:rPr>
              <w:t>Počet podpořených poskytovatelů psychiatrické péče</w:t>
            </w:r>
          </w:p>
        </w:tc>
        <w:tc>
          <w:tcPr>
            <w:tcW w:w="767" w:type="pct"/>
            <w:shd w:val="clear" w:color="auto" w:fill="auto"/>
            <w:vAlign w:val="center"/>
          </w:tcPr>
          <w:p w14:paraId="4B2AA5F8" w14:textId="77777777" w:rsidR="00F94E39" w:rsidRPr="00C32E6C" w:rsidRDefault="00F94E39" w:rsidP="007E7EDA">
            <w:pPr>
              <w:jc w:val="left"/>
              <w:rPr>
                <w:sz w:val="18"/>
                <w:szCs w:val="18"/>
              </w:rPr>
            </w:pPr>
            <w:r w:rsidRPr="00C32E6C">
              <w:rPr>
                <w:sz w:val="18"/>
                <w:szCs w:val="18"/>
              </w:rPr>
              <w:t>Poskytovatelé</w:t>
            </w:r>
          </w:p>
        </w:tc>
        <w:tc>
          <w:tcPr>
            <w:tcW w:w="391" w:type="pct"/>
            <w:shd w:val="clear" w:color="auto" w:fill="auto"/>
            <w:vAlign w:val="center"/>
          </w:tcPr>
          <w:p w14:paraId="3E2DF6F5" w14:textId="77777777" w:rsidR="00F94E39" w:rsidRPr="005C2A9B" w:rsidRDefault="00F94E39" w:rsidP="007E7EDA">
            <w:pPr>
              <w:jc w:val="left"/>
              <w:rPr>
                <w:sz w:val="18"/>
                <w:szCs w:val="18"/>
              </w:rPr>
            </w:pPr>
            <w:r w:rsidRPr="005C2A9B">
              <w:rPr>
                <w:sz w:val="18"/>
                <w:szCs w:val="18"/>
              </w:rPr>
              <w:t>EFRR</w:t>
            </w:r>
          </w:p>
        </w:tc>
        <w:tc>
          <w:tcPr>
            <w:tcW w:w="641" w:type="pct"/>
            <w:shd w:val="clear" w:color="auto" w:fill="E2EFD9" w:themeFill="accent6" w:themeFillTint="33"/>
            <w:vAlign w:val="center"/>
          </w:tcPr>
          <w:p w14:paraId="0467E302" w14:textId="1DCB8494" w:rsidR="00F94E39" w:rsidRPr="00CE104B" w:rsidRDefault="00CE104B" w:rsidP="007E7EDA">
            <w:pPr>
              <w:jc w:val="left"/>
              <w:rPr>
                <w:b/>
                <w:sz w:val="18"/>
                <w:szCs w:val="18"/>
              </w:rPr>
            </w:pPr>
            <w:r w:rsidRPr="005D6F16">
              <w:rPr>
                <w:b/>
                <w:sz w:val="18"/>
                <w:szCs w:val="18"/>
              </w:rPr>
              <w:t>2</w:t>
            </w:r>
            <w:r w:rsidR="007E65A6" w:rsidRPr="005D6F16">
              <w:rPr>
                <w:b/>
                <w:sz w:val="18"/>
                <w:szCs w:val="18"/>
              </w:rPr>
              <w:t>3</w:t>
            </w:r>
          </w:p>
        </w:tc>
        <w:tc>
          <w:tcPr>
            <w:tcW w:w="853" w:type="pct"/>
            <w:shd w:val="clear" w:color="auto" w:fill="auto"/>
            <w:vAlign w:val="center"/>
          </w:tcPr>
          <w:p w14:paraId="207C7A94" w14:textId="77777777" w:rsidR="00F94E39" w:rsidRPr="00A85534" w:rsidRDefault="00F94E39" w:rsidP="007E7EDA">
            <w:pPr>
              <w:jc w:val="left"/>
              <w:rPr>
                <w:sz w:val="18"/>
                <w:szCs w:val="18"/>
              </w:rPr>
            </w:pPr>
            <w:r w:rsidRPr="006E7EE1">
              <w:rPr>
                <w:sz w:val="18"/>
                <w:szCs w:val="18"/>
              </w:rPr>
              <w:t xml:space="preserve">Žadatel </w:t>
            </w:r>
            <w:r w:rsidRPr="00A85534">
              <w:rPr>
                <w:sz w:val="18"/>
                <w:szCs w:val="18"/>
              </w:rPr>
              <w:t>/příjemce</w:t>
            </w:r>
          </w:p>
        </w:tc>
        <w:tc>
          <w:tcPr>
            <w:tcW w:w="834" w:type="pct"/>
            <w:shd w:val="clear" w:color="auto" w:fill="auto"/>
            <w:vAlign w:val="center"/>
          </w:tcPr>
          <w:p w14:paraId="627731BE" w14:textId="77777777" w:rsidR="00F94E39" w:rsidRPr="00FE6246" w:rsidRDefault="00F94E39" w:rsidP="007E7EDA">
            <w:pPr>
              <w:jc w:val="left"/>
              <w:rPr>
                <w:sz w:val="18"/>
                <w:szCs w:val="18"/>
              </w:rPr>
            </w:pPr>
            <w:r w:rsidRPr="006C673B">
              <w:rPr>
                <w:sz w:val="18"/>
                <w:szCs w:val="18"/>
                <w:u w:color="FFFFFF"/>
              </w:rPr>
              <w:t xml:space="preserve">Průběžně </w:t>
            </w:r>
          </w:p>
        </w:tc>
      </w:tr>
      <w:tr w:rsidR="00F94E39" w:rsidRPr="00116459" w14:paraId="1A039A56" w14:textId="77777777" w:rsidTr="00CE104B">
        <w:tc>
          <w:tcPr>
            <w:tcW w:w="728" w:type="pct"/>
            <w:shd w:val="clear" w:color="auto" w:fill="auto"/>
            <w:vAlign w:val="center"/>
          </w:tcPr>
          <w:p w14:paraId="7A0248BD" w14:textId="77777777" w:rsidR="00F94E39" w:rsidRPr="00F634F0" w:rsidRDefault="00F94E39" w:rsidP="007E7EDA">
            <w:pPr>
              <w:jc w:val="left"/>
              <w:rPr>
                <w:sz w:val="18"/>
                <w:szCs w:val="18"/>
              </w:rPr>
            </w:pPr>
            <w:r w:rsidRPr="00FC48F1">
              <w:rPr>
                <w:bCs/>
                <w:sz w:val="18"/>
                <w:szCs w:val="18"/>
                <w:u w:color="FFFFFF"/>
              </w:rPr>
              <w:t>5 78 01</w:t>
            </w:r>
          </w:p>
        </w:tc>
        <w:tc>
          <w:tcPr>
            <w:tcW w:w="786" w:type="pct"/>
            <w:shd w:val="clear" w:color="auto" w:fill="auto"/>
            <w:vAlign w:val="center"/>
          </w:tcPr>
          <w:p w14:paraId="44AD67C1" w14:textId="77777777" w:rsidR="00F94E39" w:rsidRPr="005C2A9B" w:rsidRDefault="00F94E39" w:rsidP="007E7EDA">
            <w:pPr>
              <w:spacing w:before="0" w:after="0"/>
              <w:jc w:val="left"/>
              <w:rPr>
                <w:bCs/>
                <w:sz w:val="18"/>
                <w:szCs w:val="18"/>
                <w:u w:color="FFFFFF"/>
              </w:rPr>
            </w:pPr>
            <w:r w:rsidRPr="00B42992">
              <w:rPr>
                <w:bCs/>
                <w:sz w:val="18"/>
                <w:szCs w:val="18"/>
                <w:u w:color="FFFFFF"/>
              </w:rPr>
              <w:t>Počet podpořených mobil</w:t>
            </w:r>
            <w:r w:rsidRPr="00C32E6C">
              <w:rPr>
                <w:bCs/>
                <w:sz w:val="18"/>
                <w:szCs w:val="18"/>
                <w:u w:color="FFFFFF"/>
              </w:rPr>
              <w:t>ních týmů</w:t>
            </w:r>
            <w:r w:rsidRPr="005C2A9B">
              <w:rPr>
                <w:bCs/>
                <w:sz w:val="18"/>
                <w:szCs w:val="18"/>
                <w:u w:color="FFFFFF"/>
              </w:rPr>
              <w:t xml:space="preserve"> </w:t>
            </w:r>
          </w:p>
        </w:tc>
        <w:tc>
          <w:tcPr>
            <w:tcW w:w="767" w:type="pct"/>
            <w:shd w:val="clear" w:color="auto" w:fill="auto"/>
            <w:vAlign w:val="center"/>
          </w:tcPr>
          <w:p w14:paraId="4B7242EF" w14:textId="77777777" w:rsidR="00F94E39" w:rsidRPr="00502AD9" w:rsidRDefault="00F94E39" w:rsidP="007E7EDA">
            <w:pPr>
              <w:jc w:val="left"/>
              <w:rPr>
                <w:sz w:val="18"/>
                <w:szCs w:val="18"/>
              </w:rPr>
            </w:pPr>
            <w:r w:rsidRPr="00502AD9">
              <w:rPr>
                <w:sz w:val="18"/>
                <w:szCs w:val="18"/>
              </w:rPr>
              <w:t>Týmy</w:t>
            </w:r>
          </w:p>
        </w:tc>
        <w:tc>
          <w:tcPr>
            <w:tcW w:w="391" w:type="pct"/>
            <w:shd w:val="clear" w:color="auto" w:fill="auto"/>
            <w:vAlign w:val="center"/>
          </w:tcPr>
          <w:p w14:paraId="797EB345" w14:textId="77777777" w:rsidR="00F94E39" w:rsidRPr="00BF743C" w:rsidRDefault="00F94E39" w:rsidP="007E7EDA">
            <w:pPr>
              <w:jc w:val="left"/>
              <w:rPr>
                <w:sz w:val="18"/>
                <w:szCs w:val="18"/>
              </w:rPr>
            </w:pPr>
            <w:r w:rsidRPr="00BF743C">
              <w:rPr>
                <w:sz w:val="18"/>
                <w:szCs w:val="18"/>
              </w:rPr>
              <w:t>EFRR</w:t>
            </w:r>
          </w:p>
        </w:tc>
        <w:tc>
          <w:tcPr>
            <w:tcW w:w="641" w:type="pct"/>
            <w:shd w:val="clear" w:color="auto" w:fill="E2EFD9" w:themeFill="accent6" w:themeFillTint="33"/>
            <w:vAlign w:val="center"/>
          </w:tcPr>
          <w:p w14:paraId="0CB06637" w14:textId="42DD421D" w:rsidR="00F94E39" w:rsidRPr="00CE104B" w:rsidRDefault="00CE104B" w:rsidP="007E7EDA">
            <w:pPr>
              <w:jc w:val="left"/>
              <w:rPr>
                <w:b/>
                <w:sz w:val="18"/>
                <w:szCs w:val="18"/>
              </w:rPr>
            </w:pPr>
            <w:r w:rsidRPr="00CE104B">
              <w:rPr>
                <w:b/>
                <w:sz w:val="18"/>
                <w:szCs w:val="18"/>
              </w:rPr>
              <w:t>5</w:t>
            </w:r>
          </w:p>
        </w:tc>
        <w:tc>
          <w:tcPr>
            <w:tcW w:w="853" w:type="pct"/>
            <w:shd w:val="clear" w:color="auto" w:fill="auto"/>
            <w:vAlign w:val="center"/>
          </w:tcPr>
          <w:p w14:paraId="664E011A" w14:textId="77777777" w:rsidR="00F94E39" w:rsidRPr="00A85534" w:rsidRDefault="00F94E39" w:rsidP="007E7EDA">
            <w:pPr>
              <w:jc w:val="left"/>
              <w:rPr>
                <w:sz w:val="18"/>
                <w:szCs w:val="18"/>
              </w:rPr>
            </w:pPr>
            <w:r w:rsidRPr="006E7EE1">
              <w:rPr>
                <w:bCs/>
                <w:sz w:val="18"/>
                <w:szCs w:val="18"/>
                <w:u w:color="FFFFFF"/>
              </w:rPr>
              <w:t xml:space="preserve">Žadatel/příjemce </w:t>
            </w:r>
          </w:p>
        </w:tc>
        <w:tc>
          <w:tcPr>
            <w:tcW w:w="834" w:type="pct"/>
            <w:shd w:val="clear" w:color="auto" w:fill="auto"/>
            <w:vAlign w:val="center"/>
          </w:tcPr>
          <w:p w14:paraId="598D3A54" w14:textId="77777777" w:rsidR="00F94E39" w:rsidRPr="00FE6246" w:rsidRDefault="00F94E39" w:rsidP="007E7EDA">
            <w:pPr>
              <w:jc w:val="left"/>
              <w:rPr>
                <w:sz w:val="18"/>
                <w:szCs w:val="18"/>
              </w:rPr>
            </w:pPr>
            <w:r w:rsidRPr="006C673B">
              <w:rPr>
                <w:sz w:val="18"/>
                <w:szCs w:val="18"/>
                <w:u w:color="FFFFFF"/>
              </w:rPr>
              <w:t xml:space="preserve">Průběžně </w:t>
            </w:r>
          </w:p>
        </w:tc>
      </w:tr>
    </w:tbl>
    <w:p w14:paraId="0DBF7BCF" w14:textId="3AB335D6" w:rsidR="00F94E39" w:rsidRPr="00186477" w:rsidRDefault="00242D29" w:rsidP="00242D29">
      <w:pPr>
        <w:pStyle w:val="Textrevidovan"/>
        <w:keepNext/>
        <w:spacing w:before="360" w:after="120"/>
        <w:rPr>
          <w:b/>
          <w:szCs w:val="22"/>
          <w:u w:val="single"/>
        </w:rPr>
      </w:pPr>
      <w:r>
        <w:rPr>
          <w:b/>
          <w:szCs w:val="22"/>
          <w:u w:val="single"/>
        </w:rPr>
        <w:t>SC 2.4</w:t>
      </w:r>
      <w:r w:rsidRPr="00186477">
        <w:rPr>
          <w:b/>
          <w:szCs w:val="22"/>
          <w:u w:val="single"/>
        </w:rPr>
        <w:t>:</w:t>
      </w:r>
    </w:p>
    <w:p w14:paraId="4F07ACEC"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79"/>
        <w:gridCol w:w="957"/>
        <w:gridCol w:w="724"/>
        <w:gridCol w:w="1478"/>
        <w:gridCol w:w="1621"/>
        <w:gridCol w:w="1555"/>
      </w:tblGrid>
      <w:tr w:rsidR="00F94E39" w:rsidRPr="00116459" w14:paraId="3C0A5F30" w14:textId="77777777" w:rsidTr="007E7EDA">
        <w:trPr>
          <w:trHeight w:val="691"/>
          <w:tblHeader/>
        </w:trPr>
        <w:tc>
          <w:tcPr>
            <w:tcW w:w="637" w:type="pct"/>
            <w:shd w:val="clear" w:color="auto" w:fill="C6D9F1"/>
            <w:vAlign w:val="center"/>
          </w:tcPr>
          <w:p w14:paraId="579A5FFB" w14:textId="77777777" w:rsidR="00F94E39" w:rsidRPr="00EC3BE8" w:rsidRDefault="00F94E39" w:rsidP="0077739F">
            <w:pPr>
              <w:spacing w:before="0" w:after="0"/>
              <w:jc w:val="center"/>
              <w:rPr>
                <w:b/>
                <w:sz w:val="18"/>
                <w:szCs w:val="18"/>
              </w:rPr>
            </w:pPr>
            <w:r w:rsidRPr="00E70B96">
              <w:rPr>
                <w:b/>
                <w:sz w:val="18"/>
                <w:szCs w:val="18"/>
                <w:u w:color="FFFFFF"/>
              </w:rPr>
              <w:t>ID</w:t>
            </w:r>
          </w:p>
        </w:tc>
        <w:tc>
          <w:tcPr>
            <w:tcW w:w="874" w:type="pct"/>
            <w:shd w:val="clear" w:color="auto" w:fill="C6D9F1"/>
            <w:vAlign w:val="center"/>
          </w:tcPr>
          <w:p w14:paraId="58610004" w14:textId="77777777" w:rsidR="00F94E39" w:rsidRPr="007227F0" w:rsidRDefault="00F94E39" w:rsidP="0077739F">
            <w:pPr>
              <w:spacing w:before="0" w:after="0"/>
              <w:jc w:val="center"/>
              <w:rPr>
                <w:b/>
                <w:sz w:val="18"/>
                <w:szCs w:val="18"/>
              </w:rPr>
            </w:pPr>
            <w:r w:rsidRPr="008768D3">
              <w:rPr>
                <w:b/>
                <w:sz w:val="18"/>
                <w:szCs w:val="18"/>
              </w:rPr>
              <w:t>Indikátor</w:t>
            </w:r>
          </w:p>
        </w:tc>
        <w:tc>
          <w:tcPr>
            <w:tcW w:w="510" w:type="pct"/>
            <w:shd w:val="clear" w:color="auto" w:fill="C6D9F1"/>
            <w:vAlign w:val="center"/>
          </w:tcPr>
          <w:p w14:paraId="1C4A7F82" w14:textId="77777777" w:rsidR="00F94E39" w:rsidRPr="000A3024" w:rsidRDefault="00F94E39" w:rsidP="0077739F">
            <w:pPr>
              <w:spacing w:before="0" w:after="0"/>
              <w:jc w:val="center"/>
              <w:rPr>
                <w:b/>
                <w:sz w:val="18"/>
                <w:szCs w:val="18"/>
              </w:rPr>
            </w:pPr>
            <w:r w:rsidRPr="00BD3ACC">
              <w:rPr>
                <w:b/>
                <w:sz w:val="18"/>
                <w:szCs w:val="18"/>
                <w:u w:color="FFFFFF"/>
              </w:rPr>
              <w:t>Měrná jednotka</w:t>
            </w:r>
          </w:p>
        </w:tc>
        <w:tc>
          <w:tcPr>
            <w:tcW w:w="402" w:type="pct"/>
            <w:shd w:val="clear" w:color="auto" w:fill="C6D9F1"/>
            <w:vAlign w:val="center"/>
          </w:tcPr>
          <w:p w14:paraId="710A60D6" w14:textId="77777777" w:rsidR="00F94E39" w:rsidRPr="0013327D" w:rsidRDefault="00F94E39" w:rsidP="0077739F">
            <w:pPr>
              <w:spacing w:before="0" w:after="0"/>
              <w:jc w:val="center"/>
              <w:rPr>
                <w:b/>
                <w:sz w:val="18"/>
                <w:szCs w:val="18"/>
              </w:rPr>
            </w:pPr>
            <w:r w:rsidRPr="00BD265A">
              <w:rPr>
                <w:b/>
                <w:sz w:val="18"/>
                <w:szCs w:val="18"/>
                <w:u w:color="FFFFFF"/>
              </w:rPr>
              <w:t>Fond</w:t>
            </w:r>
          </w:p>
        </w:tc>
        <w:tc>
          <w:tcPr>
            <w:tcW w:w="818" w:type="pct"/>
            <w:shd w:val="clear" w:color="auto" w:fill="C6D9F1"/>
            <w:vAlign w:val="center"/>
          </w:tcPr>
          <w:p w14:paraId="3631DDF1" w14:textId="77777777" w:rsidR="00F94E39" w:rsidRPr="00232F2A" w:rsidRDefault="00F94E39" w:rsidP="0077739F">
            <w:pPr>
              <w:spacing w:before="0" w:after="0"/>
              <w:jc w:val="center"/>
              <w:rPr>
                <w:b/>
                <w:sz w:val="18"/>
                <w:szCs w:val="18"/>
              </w:rPr>
            </w:pPr>
            <w:r w:rsidRPr="00232F2A">
              <w:rPr>
                <w:b/>
                <w:sz w:val="18"/>
                <w:szCs w:val="18"/>
                <w:u w:color="FFFFFF"/>
              </w:rPr>
              <w:t>Cílová hodnota (2023)</w:t>
            </w:r>
          </w:p>
        </w:tc>
        <w:tc>
          <w:tcPr>
            <w:tcW w:w="897" w:type="pct"/>
            <w:shd w:val="clear" w:color="auto" w:fill="C6D9F1"/>
            <w:vAlign w:val="center"/>
          </w:tcPr>
          <w:p w14:paraId="321C251E" w14:textId="77777777" w:rsidR="00F94E39" w:rsidRPr="00B85CB3" w:rsidRDefault="00F94E39" w:rsidP="0077739F">
            <w:pPr>
              <w:spacing w:before="0" w:after="0"/>
              <w:jc w:val="center"/>
              <w:rPr>
                <w:b/>
                <w:sz w:val="18"/>
                <w:szCs w:val="18"/>
              </w:rPr>
            </w:pPr>
            <w:r w:rsidRPr="00B85CB3">
              <w:rPr>
                <w:b/>
                <w:sz w:val="18"/>
                <w:szCs w:val="18"/>
                <w:u w:color="FFFFFF"/>
              </w:rPr>
              <w:t>Zdroj údajů</w:t>
            </w:r>
          </w:p>
        </w:tc>
        <w:tc>
          <w:tcPr>
            <w:tcW w:w="861" w:type="pct"/>
            <w:shd w:val="clear" w:color="auto" w:fill="C6D9F1"/>
            <w:vAlign w:val="center"/>
          </w:tcPr>
          <w:p w14:paraId="7CC8BD12" w14:textId="77777777" w:rsidR="00F94E39" w:rsidRPr="00B85CB3" w:rsidRDefault="00F94E39" w:rsidP="0077739F">
            <w:pPr>
              <w:spacing w:before="0" w:after="0"/>
              <w:jc w:val="center"/>
              <w:rPr>
                <w:b/>
                <w:sz w:val="18"/>
                <w:szCs w:val="18"/>
              </w:rPr>
            </w:pPr>
            <w:r w:rsidRPr="00B85CB3">
              <w:rPr>
                <w:b/>
                <w:sz w:val="18"/>
                <w:szCs w:val="18"/>
              </w:rPr>
              <w:t>Četnost podávání zpráv</w:t>
            </w:r>
          </w:p>
        </w:tc>
      </w:tr>
      <w:tr w:rsidR="00F94E39" w:rsidRPr="00116459" w14:paraId="00C5BE9E" w14:textId="77777777" w:rsidTr="00F94E39">
        <w:trPr>
          <w:trHeight w:val="1412"/>
        </w:trPr>
        <w:tc>
          <w:tcPr>
            <w:tcW w:w="637" w:type="pct"/>
            <w:shd w:val="clear" w:color="auto" w:fill="auto"/>
            <w:vAlign w:val="center"/>
          </w:tcPr>
          <w:p w14:paraId="74F293D1" w14:textId="77777777" w:rsidR="00F94E39" w:rsidRPr="00B42992" w:rsidRDefault="00F94E39" w:rsidP="007E7EDA">
            <w:pPr>
              <w:jc w:val="left"/>
              <w:rPr>
                <w:sz w:val="18"/>
                <w:szCs w:val="18"/>
              </w:rPr>
            </w:pPr>
            <w:r>
              <w:rPr>
                <w:bCs/>
                <w:sz w:val="18"/>
                <w:szCs w:val="18"/>
                <w:u w:color="FFFFFF"/>
              </w:rPr>
              <w:t>5 00 01 (</w:t>
            </w:r>
            <w:r w:rsidRPr="00F634F0">
              <w:rPr>
                <w:bCs/>
                <w:sz w:val="18"/>
                <w:szCs w:val="18"/>
                <w:u w:color="FFFFFF"/>
              </w:rPr>
              <w:t>CO35</w:t>
            </w:r>
            <w:r>
              <w:rPr>
                <w:bCs/>
                <w:sz w:val="18"/>
                <w:szCs w:val="18"/>
                <w:u w:color="FFFFFF"/>
              </w:rPr>
              <w:t>)</w:t>
            </w:r>
          </w:p>
        </w:tc>
        <w:tc>
          <w:tcPr>
            <w:tcW w:w="874" w:type="pct"/>
            <w:shd w:val="clear" w:color="auto" w:fill="auto"/>
            <w:vAlign w:val="center"/>
          </w:tcPr>
          <w:p w14:paraId="191DC1E6" w14:textId="77777777" w:rsidR="00F94E39" w:rsidRPr="00502AD9" w:rsidRDefault="00F94E39" w:rsidP="00F94E39">
            <w:pPr>
              <w:spacing w:before="0" w:after="0"/>
              <w:jc w:val="left"/>
              <w:rPr>
                <w:sz w:val="18"/>
                <w:szCs w:val="18"/>
              </w:rPr>
            </w:pPr>
            <w:r w:rsidRPr="00C32E6C">
              <w:rPr>
                <w:bCs/>
                <w:sz w:val="18"/>
                <w:szCs w:val="18"/>
                <w:u w:color="FFFFFF"/>
              </w:rPr>
              <w:t xml:space="preserve">Kapacita </w:t>
            </w:r>
            <w:r w:rsidRPr="005C2A9B">
              <w:rPr>
                <w:bCs/>
                <w:sz w:val="18"/>
                <w:szCs w:val="18"/>
                <w:u w:color="FFFFFF"/>
              </w:rPr>
              <w:t>podporovaných zařízení péče o děti nebo vzdělávacích zařízení</w:t>
            </w:r>
          </w:p>
        </w:tc>
        <w:tc>
          <w:tcPr>
            <w:tcW w:w="510" w:type="pct"/>
            <w:shd w:val="clear" w:color="auto" w:fill="auto"/>
            <w:vAlign w:val="center"/>
          </w:tcPr>
          <w:p w14:paraId="25A44988" w14:textId="77777777" w:rsidR="00F94E39" w:rsidRPr="006E7EE1" w:rsidRDefault="00F94E39" w:rsidP="007E7EDA">
            <w:pPr>
              <w:jc w:val="center"/>
              <w:rPr>
                <w:sz w:val="18"/>
                <w:szCs w:val="18"/>
              </w:rPr>
            </w:pPr>
            <w:r w:rsidRPr="00BF743C">
              <w:rPr>
                <w:sz w:val="18"/>
                <w:szCs w:val="18"/>
                <w:u w:color="FFFFFF"/>
              </w:rPr>
              <w:t>Osoby</w:t>
            </w:r>
          </w:p>
        </w:tc>
        <w:tc>
          <w:tcPr>
            <w:tcW w:w="402" w:type="pct"/>
            <w:shd w:val="clear" w:color="auto" w:fill="auto"/>
            <w:vAlign w:val="center"/>
          </w:tcPr>
          <w:p w14:paraId="2AA5A9FE" w14:textId="77777777" w:rsidR="00F94E39" w:rsidRPr="00A85534" w:rsidRDefault="00F94E39" w:rsidP="007E7EDA">
            <w:pPr>
              <w:jc w:val="center"/>
              <w:rPr>
                <w:sz w:val="18"/>
                <w:szCs w:val="18"/>
              </w:rPr>
            </w:pPr>
            <w:r w:rsidRPr="006E7EE1">
              <w:rPr>
                <w:bCs/>
                <w:sz w:val="18"/>
                <w:szCs w:val="18"/>
                <w:u w:color="FFFFFF"/>
              </w:rPr>
              <w:t>EFRR</w:t>
            </w:r>
          </w:p>
        </w:tc>
        <w:tc>
          <w:tcPr>
            <w:tcW w:w="818" w:type="pct"/>
            <w:shd w:val="clear" w:color="auto" w:fill="auto"/>
            <w:vAlign w:val="center"/>
          </w:tcPr>
          <w:p w14:paraId="307748F8" w14:textId="77777777" w:rsidR="00F94E39" w:rsidRPr="007665D9" w:rsidRDefault="00F94E39" w:rsidP="00CE104B">
            <w:pPr>
              <w:jc w:val="left"/>
              <w:rPr>
                <w:sz w:val="18"/>
                <w:szCs w:val="18"/>
              </w:rPr>
            </w:pPr>
            <w:r w:rsidRPr="00532CD4">
              <w:rPr>
                <w:sz w:val="18"/>
                <w:szCs w:val="18"/>
              </w:rPr>
              <w:t>451 603</w:t>
            </w:r>
          </w:p>
        </w:tc>
        <w:tc>
          <w:tcPr>
            <w:tcW w:w="897" w:type="pct"/>
            <w:shd w:val="clear" w:color="auto" w:fill="auto"/>
            <w:vAlign w:val="center"/>
          </w:tcPr>
          <w:p w14:paraId="6B3727CF" w14:textId="77777777" w:rsidR="00F94E39" w:rsidRPr="00EC3BE8" w:rsidRDefault="00F94E39" w:rsidP="007E7EDA">
            <w:pPr>
              <w:jc w:val="center"/>
              <w:rPr>
                <w:sz w:val="18"/>
                <w:szCs w:val="18"/>
              </w:rPr>
            </w:pPr>
            <w:r w:rsidRPr="00F16DAA">
              <w:rPr>
                <w:sz w:val="18"/>
                <w:szCs w:val="18"/>
              </w:rPr>
              <w:t>Žadatel</w:t>
            </w:r>
            <w:r w:rsidRPr="00E70B96">
              <w:rPr>
                <w:sz w:val="18"/>
                <w:szCs w:val="18"/>
              </w:rPr>
              <w:t xml:space="preserve"> </w:t>
            </w:r>
            <w:r w:rsidRPr="00EC3BE8">
              <w:rPr>
                <w:sz w:val="18"/>
                <w:szCs w:val="18"/>
              </w:rPr>
              <w:t>/příjemce</w:t>
            </w:r>
          </w:p>
        </w:tc>
        <w:tc>
          <w:tcPr>
            <w:tcW w:w="861" w:type="pct"/>
            <w:shd w:val="clear" w:color="auto" w:fill="auto"/>
            <w:vAlign w:val="center"/>
          </w:tcPr>
          <w:p w14:paraId="3DFF289C" w14:textId="77777777" w:rsidR="00F94E39" w:rsidRPr="00EC3BE8" w:rsidRDefault="00F94E39" w:rsidP="007E7EDA">
            <w:pPr>
              <w:jc w:val="left"/>
              <w:rPr>
                <w:sz w:val="18"/>
                <w:szCs w:val="18"/>
              </w:rPr>
            </w:pPr>
            <w:r w:rsidRPr="00EC3BE8">
              <w:rPr>
                <w:sz w:val="18"/>
                <w:szCs w:val="18"/>
                <w:u w:color="FFFFFF"/>
              </w:rPr>
              <w:t xml:space="preserve">Průběžně </w:t>
            </w:r>
          </w:p>
        </w:tc>
      </w:tr>
      <w:tr w:rsidR="00F94E39" w:rsidRPr="00116459" w14:paraId="1558AFC1" w14:textId="77777777" w:rsidTr="00F94E39">
        <w:trPr>
          <w:trHeight w:val="994"/>
        </w:trPr>
        <w:tc>
          <w:tcPr>
            <w:tcW w:w="637" w:type="pct"/>
            <w:shd w:val="clear" w:color="auto" w:fill="auto"/>
            <w:vAlign w:val="center"/>
          </w:tcPr>
          <w:p w14:paraId="3D2E73FD" w14:textId="77777777" w:rsidR="00F94E39" w:rsidRPr="00F634F0" w:rsidRDefault="00F94E39" w:rsidP="007E7EDA">
            <w:pPr>
              <w:jc w:val="left"/>
              <w:rPr>
                <w:bCs/>
                <w:sz w:val="18"/>
                <w:szCs w:val="18"/>
                <w:u w:color="FFFFFF"/>
              </w:rPr>
            </w:pPr>
            <w:r w:rsidRPr="00FC48F1">
              <w:rPr>
                <w:bCs/>
                <w:sz w:val="18"/>
                <w:szCs w:val="18"/>
                <w:u w:color="FFFFFF"/>
              </w:rPr>
              <w:t>5 00 00</w:t>
            </w:r>
          </w:p>
        </w:tc>
        <w:tc>
          <w:tcPr>
            <w:tcW w:w="874" w:type="pct"/>
            <w:shd w:val="clear" w:color="auto" w:fill="auto"/>
            <w:vAlign w:val="center"/>
          </w:tcPr>
          <w:p w14:paraId="3A247A6B" w14:textId="77777777" w:rsidR="00F94E39" w:rsidRPr="00C32E6C" w:rsidRDefault="00F94E39" w:rsidP="00F94E39">
            <w:pPr>
              <w:spacing w:before="0" w:after="0"/>
              <w:jc w:val="left"/>
              <w:rPr>
                <w:bCs/>
                <w:sz w:val="18"/>
                <w:szCs w:val="18"/>
                <w:highlight w:val="yellow"/>
                <w:u w:color="FFFFFF"/>
              </w:rPr>
            </w:pPr>
            <w:r w:rsidRPr="00B42992">
              <w:rPr>
                <w:bCs/>
                <w:sz w:val="18"/>
                <w:szCs w:val="18"/>
                <w:u w:color="FFFFFF"/>
              </w:rPr>
              <w:t>Počet podpořených vzdělávacích zařízení</w:t>
            </w:r>
          </w:p>
        </w:tc>
        <w:tc>
          <w:tcPr>
            <w:tcW w:w="510" w:type="pct"/>
            <w:shd w:val="clear" w:color="auto" w:fill="auto"/>
            <w:vAlign w:val="center"/>
          </w:tcPr>
          <w:p w14:paraId="24792115" w14:textId="77777777" w:rsidR="00F94E39" w:rsidRPr="005C2A9B" w:rsidRDefault="00F94E39" w:rsidP="007E7EDA">
            <w:pPr>
              <w:jc w:val="center"/>
              <w:rPr>
                <w:sz w:val="18"/>
                <w:szCs w:val="18"/>
                <w:u w:color="FFFFFF"/>
              </w:rPr>
            </w:pPr>
            <w:r w:rsidRPr="005C2A9B">
              <w:rPr>
                <w:sz w:val="18"/>
                <w:szCs w:val="18"/>
                <w:u w:color="FFFFFF"/>
              </w:rPr>
              <w:t>Zařízení</w:t>
            </w:r>
          </w:p>
        </w:tc>
        <w:tc>
          <w:tcPr>
            <w:tcW w:w="402" w:type="pct"/>
            <w:shd w:val="clear" w:color="auto" w:fill="auto"/>
            <w:vAlign w:val="center"/>
          </w:tcPr>
          <w:p w14:paraId="55F6DDAC" w14:textId="77777777" w:rsidR="00F94E39" w:rsidRPr="00502AD9" w:rsidRDefault="00F94E39" w:rsidP="007E7EDA">
            <w:pPr>
              <w:jc w:val="center"/>
              <w:rPr>
                <w:bCs/>
                <w:sz w:val="18"/>
                <w:szCs w:val="18"/>
                <w:u w:color="FFFFFF"/>
              </w:rPr>
            </w:pPr>
            <w:r w:rsidRPr="00502AD9">
              <w:rPr>
                <w:bCs/>
                <w:sz w:val="18"/>
                <w:szCs w:val="18"/>
                <w:u w:color="FFFFFF"/>
              </w:rPr>
              <w:t>EFRR</w:t>
            </w:r>
          </w:p>
        </w:tc>
        <w:tc>
          <w:tcPr>
            <w:tcW w:w="818" w:type="pct"/>
            <w:shd w:val="clear" w:color="auto" w:fill="auto"/>
            <w:vAlign w:val="center"/>
          </w:tcPr>
          <w:p w14:paraId="7AA2EE6A" w14:textId="50264253" w:rsidR="000B7C4F" w:rsidRDefault="00F94E39" w:rsidP="00CE104B">
            <w:pPr>
              <w:jc w:val="left"/>
              <w:rPr>
                <w:sz w:val="18"/>
                <w:szCs w:val="18"/>
              </w:rPr>
            </w:pPr>
            <w:r>
              <w:rPr>
                <w:sz w:val="18"/>
                <w:szCs w:val="18"/>
              </w:rPr>
              <w:t>1 770</w:t>
            </w:r>
          </w:p>
          <w:p w14:paraId="4D5FAF84" w14:textId="77777777" w:rsidR="000B7C4F" w:rsidRPr="000B7C4F" w:rsidRDefault="000B7C4F" w:rsidP="000B7C4F">
            <w:pPr>
              <w:rPr>
                <w:sz w:val="18"/>
                <w:szCs w:val="18"/>
              </w:rPr>
            </w:pPr>
          </w:p>
          <w:p w14:paraId="66CB3A40" w14:textId="1D8689C3" w:rsidR="00F94E39" w:rsidRPr="000B7C4F" w:rsidRDefault="00F94E39" w:rsidP="000B7C4F">
            <w:pPr>
              <w:rPr>
                <w:sz w:val="18"/>
                <w:szCs w:val="18"/>
              </w:rPr>
            </w:pPr>
          </w:p>
        </w:tc>
        <w:tc>
          <w:tcPr>
            <w:tcW w:w="897" w:type="pct"/>
            <w:shd w:val="clear" w:color="auto" w:fill="auto"/>
            <w:vAlign w:val="center"/>
          </w:tcPr>
          <w:p w14:paraId="57A15E07" w14:textId="77777777" w:rsidR="00F94E39" w:rsidRPr="00FE6246" w:rsidRDefault="00F94E39" w:rsidP="007E7EDA">
            <w:pPr>
              <w:jc w:val="center"/>
              <w:rPr>
                <w:sz w:val="18"/>
                <w:szCs w:val="18"/>
              </w:rPr>
            </w:pPr>
            <w:r w:rsidRPr="006C673B">
              <w:rPr>
                <w:sz w:val="18"/>
                <w:szCs w:val="18"/>
              </w:rPr>
              <w:t>Žadatel</w:t>
            </w:r>
            <w:r w:rsidRPr="00FE6246">
              <w:rPr>
                <w:sz w:val="18"/>
                <w:szCs w:val="18"/>
              </w:rPr>
              <w:t xml:space="preserve"> /příjemce</w:t>
            </w:r>
          </w:p>
        </w:tc>
        <w:tc>
          <w:tcPr>
            <w:tcW w:w="861" w:type="pct"/>
            <w:shd w:val="clear" w:color="auto" w:fill="auto"/>
            <w:vAlign w:val="center"/>
          </w:tcPr>
          <w:p w14:paraId="64A126C1" w14:textId="77777777" w:rsidR="00F94E39" w:rsidRPr="007665D9" w:rsidRDefault="00F94E39" w:rsidP="007E7EDA">
            <w:pPr>
              <w:jc w:val="left"/>
              <w:rPr>
                <w:sz w:val="18"/>
                <w:szCs w:val="18"/>
                <w:u w:color="FFFFFF"/>
              </w:rPr>
            </w:pPr>
            <w:r w:rsidRPr="007665D9">
              <w:rPr>
                <w:sz w:val="18"/>
                <w:szCs w:val="18"/>
                <w:u w:color="FFFFFF"/>
              </w:rPr>
              <w:t xml:space="preserve">Průběžně </w:t>
            </w:r>
          </w:p>
        </w:tc>
      </w:tr>
    </w:tbl>
    <w:p w14:paraId="7481AE7A"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79"/>
        <w:gridCol w:w="957"/>
        <w:gridCol w:w="724"/>
        <w:gridCol w:w="1478"/>
        <w:gridCol w:w="1621"/>
        <w:gridCol w:w="1555"/>
      </w:tblGrid>
      <w:tr w:rsidR="0077739F" w:rsidRPr="00116459" w14:paraId="2942AAAB" w14:textId="77777777" w:rsidTr="007E7EDA">
        <w:trPr>
          <w:trHeight w:val="691"/>
          <w:tblHeader/>
        </w:trPr>
        <w:tc>
          <w:tcPr>
            <w:tcW w:w="637" w:type="pct"/>
            <w:shd w:val="clear" w:color="auto" w:fill="C6D9F1"/>
            <w:vAlign w:val="center"/>
          </w:tcPr>
          <w:p w14:paraId="08B40E2A" w14:textId="77777777" w:rsidR="0077739F" w:rsidRPr="00EC3BE8" w:rsidRDefault="0077739F" w:rsidP="007E7EDA">
            <w:pPr>
              <w:spacing w:before="0" w:after="0"/>
              <w:jc w:val="center"/>
              <w:rPr>
                <w:b/>
                <w:sz w:val="18"/>
                <w:szCs w:val="18"/>
              </w:rPr>
            </w:pPr>
            <w:r w:rsidRPr="00E70B96">
              <w:rPr>
                <w:b/>
                <w:sz w:val="18"/>
                <w:szCs w:val="18"/>
                <w:u w:color="FFFFFF"/>
              </w:rPr>
              <w:t>ID</w:t>
            </w:r>
          </w:p>
        </w:tc>
        <w:tc>
          <w:tcPr>
            <w:tcW w:w="874" w:type="pct"/>
            <w:shd w:val="clear" w:color="auto" w:fill="C6D9F1"/>
            <w:vAlign w:val="center"/>
          </w:tcPr>
          <w:p w14:paraId="7E900F1C" w14:textId="77777777" w:rsidR="0077739F" w:rsidRPr="007227F0" w:rsidRDefault="0077739F" w:rsidP="007E7EDA">
            <w:pPr>
              <w:spacing w:before="0" w:after="0"/>
              <w:jc w:val="center"/>
              <w:rPr>
                <w:b/>
                <w:sz w:val="18"/>
                <w:szCs w:val="18"/>
              </w:rPr>
            </w:pPr>
            <w:r w:rsidRPr="008768D3">
              <w:rPr>
                <w:b/>
                <w:sz w:val="18"/>
                <w:szCs w:val="18"/>
              </w:rPr>
              <w:t>Indikátor</w:t>
            </w:r>
          </w:p>
        </w:tc>
        <w:tc>
          <w:tcPr>
            <w:tcW w:w="510" w:type="pct"/>
            <w:shd w:val="clear" w:color="auto" w:fill="C6D9F1"/>
            <w:vAlign w:val="center"/>
          </w:tcPr>
          <w:p w14:paraId="77A0ABAA" w14:textId="77777777" w:rsidR="0077739F" w:rsidRPr="000A3024" w:rsidRDefault="0077739F" w:rsidP="007E7EDA">
            <w:pPr>
              <w:spacing w:before="0" w:after="0"/>
              <w:jc w:val="center"/>
              <w:rPr>
                <w:b/>
                <w:sz w:val="18"/>
                <w:szCs w:val="18"/>
              </w:rPr>
            </w:pPr>
            <w:r w:rsidRPr="00BD3ACC">
              <w:rPr>
                <w:b/>
                <w:sz w:val="18"/>
                <w:szCs w:val="18"/>
                <w:u w:color="FFFFFF"/>
              </w:rPr>
              <w:t>Měrná jednotka</w:t>
            </w:r>
          </w:p>
        </w:tc>
        <w:tc>
          <w:tcPr>
            <w:tcW w:w="402" w:type="pct"/>
            <w:shd w:val="clear" w:color="auto" w:fill="C6D9F1"/>
            <w:vAlign w:val="center"/>
          </w:tcPr>
          <w:p w14:paraId="69E69AC2" w14:textId="77777777" w:rsidR="0077739F" w:rsidRPr="0013327D" w:rsidRDefault="0077739F" w:rsidP="007E7EDA">
            <w:pPr>
              <w:spacing w:before="0" w:after="0"/>
              <w:jc w:val="center"/>
              <w:rPr>
                <w:b/>
                <w:sz w:val="18"/>
                <w:szCs w:val="18"/>
              </w:rPr>
            </w:pPr>
            <w:r w:rsidRPr="00BD265A">
              <w:rPr>
                <w:b/>
                <w:sz w:val="18"/>
                <w:szCs w:val="18"/>
                <w:u w:color="FFFFFF"/>
              </w:rPr>
              <w:t>Fond</w:t>
            </w:r>
          </w:p>
        </w:tc>
        <w:tc>
          <w:tcPr>
            <w:tcW w:w="818" w:type="pct"/>
            <w:shd w:val="clear" w:color="auto" w:fill="C6D9F1"/>
            <w:vAlign w:val="center"/>
          </w:tcPr>
          <w:p w14:paraId="4ECBE402" w14:textId="77777777" w:rsidR="0077739F" w:rsidRPr="00232F2A" w:rsidRDefault="0077739F" w:rsidP="007E7EDA">
            <w:pPr>
              <w:spacing w:before="0" w:after="0"/>
              <w:jc w:val="center"/>
              <w:rPr>
                <w:b/>
                <w:sz w:val="18"/>
                <w:szCs w:val="18"/>
              </w:rPr>
            </w:pPr>
            <w:r w:rsidRPr="00232F2A">
              <w:rPr>
                <w:b/>
                <w:sz w:val="18"/>
                <w:szCs w:val="18"/>
                <w:u w:color="FFFFFF"/>
              </w:rPr>
              <w:t>Cílová hodnota (2023)</w:t>
            </w:r>
          </w:p>
        </w:tc>
        <w:tc>
          <w:tcPr>
            <w:tcW w:w="897" w:type="pct"/>
            <w:shd w:val="clear" w:color="auto" w:fill="C6D9F1"/>
            <w:vAlign w:val="center"/>
          </w:tcPr>
          <w:p w14:paraId="7EF71144" w14:textId="77777777" w:rsidR="0077739F" w:rsidRPr="00B85CB3" w:rsidRDefault="0077739F" w:rsidP="007E7EDA">
            <w:pPr>
              <w:spacing w:before="0" w:after="0"/>
              <w:jc w:val="center"/>
              <w:rPr>
                <w:b/>
                <w:sz w:val="18"/>
                <w:szCs w:val="18"/>
              </w:rPr>
            </w:pPr>
            <w:r w:rsidRPr="00B85CB3">
              <w:rPr>
                <w:b/>
                <w:sz w:val="18"/>
                <w:szCs w:val="18"/>
                <w:u w:color="FFFFFF"/>
              </w:rPr>
              <w:t>Zdroj údajů</w:t>
            </w:r>
          </w:p>
        </w:tc>
        <w:tc>
          <w:tcPr>
            <w:tcW w:w="861" w:type="pct"/>
            <w:shd w:val="clear" w:color="auto" w:fill="C6D9F1"/>
            <w:vAlign w:val="center"/>
          </w:tcPr>
          <w:p w14:paraId="675E5729" w14:textId="77777777" w:rsidR="0077739F" w:rsidRPr="00B85CB3" w:rsidRDefault="0077739F" w:rsidP="007E7EDA">
            <w:pPr>
              <w:spacing w:before="0" w:after="0"/>
              <w:jc w:val="center"/>
              <w:rPr>
                <w:b/>
                <w:sz w:val="18"/>
                <w:szCs w:val="18"/>
              </w:rPr>
            </w:pPr>
            <w:r w:rsidRPr="00B85CB3">
              <w:rPr>
                <w:b/>
                <w:sz w:val="18"/>
                <w:szCs w:val="18"/>
              </w:rPr>
              <w:t>Četnost podávání zpráv</w:t>
            </w:r>
          </w:p>
        </w:tc>
      </w:tr>
      <w:tr w:rsidR="0077739F" w:rsidRPr="00116459" w14:paraId="136934E1" w14:textId="77777777" w:rsidTr="00CE104B">
        <w:trPr>
          <w:trHeight w:val="1412"/>
        </w:trPr>
        <w:tc>
          <w:tcPr>
            <w:tcW w:w="637" w:type="pct"/>
            <w:shd w:val="clear" w:color="auto" w:fill="auto"/>
            <w:vAlign w:val="center"/>
          </w:tcPr>
          <w:p w14:paraId="7D9A35BD" w14:textId="77777777" w:rsidR="0077739F" w:rsidRPr="00B42992" w:rsidRDefault="0077739F" w:rsidP="007E7EDA">
            <w:pPr>
              <w:jc w:val="left"/>
              <w:rPr>
                <w:sz w:val="18"/>
                <w:szCs w:val="18"/>
              </w:rPr>
            </w:pPr>
            <w:r>
              <w:rPr>
                <w:bCs/>
                <w:sz w:val="18"/>
                <w:szCs w:val="18"/>
                <w:u w:color="FFFFFF"/>
              </w:rPr>
              <w:t>5 00 01 (</w:t>
            </w:r>
            <w:r w:rsidRPr="00F634F0">
              <w:rPr>
                <w:bCs/>
                <w:sz w:val="18"/>
                <w:szCs w:val="18"/>
                <w:u w:color="FFFFFF"/>
              </w:rPr>
              <w:t>CO35</w:t>
            </w:r>
            <w:r>
              <w:rPr>
                <w:bCs/>
                <w:sz w:val="18"/>
                <w:szCs w:val="18"/>
                <w:u w:color="FFFFFF"/>
              </w:rPr>
              <w:t>)</w:t>
            </w:r>
          </w:p>
        </w:tc>
        <w:tc>
          <w:tcPr>
            <w:tcW w:w="874" w:type="pct"/>
            <w:shd w:val="clear" w:color="auto" w:fill="auto"/>
            <w:vAlign w:val="center"/>
          </w:tcPr>
          <w:p w14:paraId="200C88C6" w14:textId="77777777" w:rsidR="0077739F" w:rsidRPr="00502AD9" w:rsidRDefault="0077739F" w:rsidP="007E7EDA">
            <w:pPr>
              <w:spacing w:before="0" w:after="0"/>
              <w:jc w:val="left"/>
              <w:rPr>
                <w:sz w:val="18"/>
                <w:szCs w:val="18"/>
              </w:rPr>
            </w:pPr>
            <w:r w:rsidRPr="00C32E6C">
              <w:rPr>
                <w:bCs/>
                <w:sz w:val="18"/>
                <w:szCs w:val="18"/>
                <w:u w:color="FFFFFF"/>
              </w:rPr>
              <w:t xml:space="preserve">Kapacita </w:t>
            </w:r>
            <w:r w:rsidRPr="005C2A9B">
              <w:rPr>
                <w:bCs/>
                <w:sz w:val="18"/>
                <w:szCs w:val="18"/>
                <w:u w:color="FFFFFF"/>
              </w:rPr>
              <w:t>podporovaných zařízení péče o děti nebo vzdělávacích zařízení</w:t>
            </w:r>
          </w:p>
        </w:tc>
        <w:tc>
          <w:tcPr>
            <w:tcW w:w="510" w:type="pct"/>
            <w:shd w:val="clear" w:color="auto" w:fill="auto"/>
            <w:vAlign w:val="center"/>
          </w:tcPr>
          <w:p w14:paraId="1BE7EA2D" w14:textId="77777777" w:rsidR="0077739F" w:rsidRPr="006E7EE1" w:rsidRDefault="0077739F" w:rsidP="007E7EDA">
            <w:pPr>
              <w:jc w:val="center"/>
              <w:rPr>
                <w:sz w:val="18"/>
                <w:szCs w:val="18"/>
              </w:rPr>
            </w:pPr>
            <w:r w:rsidRPr="00BF743C">
              <w:rPr>
                <w:sz w:val="18"/>
                <w:szCs w:val="18"/>
                <w:u w:color="FFFFFF"/>
              </w:rPr>
              <w:t>Osoby</w:t>
            </w:r>
          </w:p>
        </w:tc>
        <w:tc>
          <w:tcPr>
            <w:tcW w:w="402" w:type="pct"/>
            <w:shd w:val="clear" w:color="auto" w:fill="auto"/>
            <w:vAlign w:val="center"/>
          </w:tcPr>
          <w:p w14:paraId="2B0F7673" w14:textId="77777777" w:rsidR="0077739F" w:rsidRPr="00A85534" w:rsidRDefault="0077739F" w:rsidP="007E7EDA">
            <w:pPr>
              <w:jc w:val="center"/>
              <w:rPr>
                <w:sz w:val="18"/>
                <w:szCs w:val="18"/>
              </w:rPr>
            </w:pPr>
            <w:r w:rsidRPr="006E7EE1">
              <w:rPr>
                <w:bCs/>
                <w:sz w:val="18"/>
                <w:szCs w:val="18"/>
                <w:u w:color="FFFFFF"/>
              </w:rPr>
              <w:t>EFRR</w:t>
            </w:r>
          </w:p>
        </w:tc>
        <w:tc>
          <w:tcPr>
            <w:tcW w:w="818" w:type="pct"/>
            <w:shd w:val="clear" w:color="auto" w:fill="E2EFD9" w:themeFill="accent6" w:themeFillTint="33"/>
            <w:vAlign w:val="center"/>
          </w:tcPr>
          <w:p w14:paraId="0B3FD2CD" w14:textId="5B1F6000" w:rsidR="0077739F" w:rsidRPr="00CE104B" w:rsidRDefault="00CE104B" w:rsidP="00CE104B">
            <w:pPr>
              <w:jc w:val="left"/>
              <w:rPr>
                <w:b/>
                <w:sz w:val="18"/>
                <w:szCs w:val="18"/>
              </w:rPr>
            </w:pPr>
            <w:r w:rsidRPr="00CE104B">
              <w:rPr>
                <w:b/>
                <w:sz w:val="18"/>
                <w:szCs w:val="18"/>
              </w:rPr>
              <w:t>568 758</w:t>
            </w:r>
          </w:p>
        </w:tc>
        <w:tc>
          <w:tcPr>
            <w:tcW w:w="897" w:type="pct"/>
            <w:shd w:val="clear" w:color="auto" w:fill="auto"/>
            <w:vAlign w:val="center"/>
          </w:tcPr>
          <w:p w14:paraId="2A86BEB7" w14:textId="77777777" w:rsidR="0077739F" w:rsidRPr="00EC3BE8" w:rsidRDefault="0077739F" w:rsidP="007E7EDA">
            <w:pPr>
              <w:jc w:val="center"/>
              <w:rPr>
                <w:sz w:val="18"/>
                <w:szCs w:val="18"/>
              </w:rPr>
            </w:pPr>
            <w:r w:rsidRPr="00F16DAA">
              <w:rPr>
                <w:sz w:val="18"/>
                <w:szCs w:val="18"/>
              </w:rPr>
              <w:t>Žadatel</w:t>
            </w:r>
            <w:r w:rsidRPr="00E70B96">
              <w:rPr>
                <w:sz w:val="18"/>
                <w:szCs w:val="18"/>
              </w:rPr>
              <w:t xml:space="preserve"> </w:t>
            </w:r>
            <w:r w:rsidRPr="00EC3BE8">
              <w:rPr>
                <w:sz w:val="18"/>
                <w:szCs w:val="18"/>
              </w:rPr>
              <w:t>/příjemce</w:t>
            </w:r>
          </w:p>
        </w:tc>
        <w:tc>
          <w:tcPr>
            <w:tcW w:w="861" w:type="pct"/>
            <w:shd w:val="clear" w:color="auto" w:fill="auto"/>
            <w:vAlign w:val="center"/>
          </w:tcPr>
          <w:p w14:paraId="0E4F4DD2" w14:textId="77777777" w:rsidR="0077739F" w:rsidRPr="00EC3BE8" w:rsidRDefault="0077739F" w:rsidP="007E7EDA">
            <w:pPr>
              <w:jc w:val="left"/>
              <w:rPr>
                <w:sz w:val="18"/>
                <w:szCs w:val="18"/>
              </w:rPr>
            </w:pPr>
            <w:r w:rsidRPr="00EC3BE8">
              <w:rPr>
                <w:sz w:val="18"/>
                <w:szCs w:val="18"/>
                <w:u w:color="FFFFFF"/>
              </w:rPr>
              <w:t xml:space="preserve">Průběžně </w:t>
            </w:r>
          </w:p>
        </w:tc>
      </w:tr>
      <w:tr w:rsidR="0077739F" w:rsidRPr="00116459" w14:paraId="54594239" w14:textId="77777777" w:rsidTr="00CE104B">
        <w:trPr>
          <w:trHeight w:val="994"/>
        </w:trPr>
        <w:tc>
          <w:tcPr>
            <w:tcW w:w="637" w:type="pct"/>
            <w:shd w:val="clear" w:color="auto" w:fill="auto"/>
            <w:vAlign w:val="center"/>
          </w:tcPr>
          <w:p w14:paraId="461E4912" w14:textId="77777777" w:rsidR="0077739F" w:rsidRPr="00F634F0" w:rsidRDefault="0077739F" w:rsidP="007E7EDA">
            <w:pPr>
              <w:jc w:val="left"/>
              <w:rPr>
                <w:bCs/>
                <w:sz w:val="18"/>
                <w:szCs w:val="18"/>
                <w:u w:color="FFFFFF"/>
              </w:rPr>
            </w:pPr>
            <w:r w:rsidRPr="00FC48F1">
              <w:rPr>
                <w:bCs/>
                <w:sz w:val="18"/>
                <w:szCs w:val="18"/>
                <w:u w:color="FFFFFF"/>
              </w:rPr>
              <w:t>5 00 00</w:t>
            </w:r>
          </w:p>
        </w:tc>
        <w:tc>
          <w:tcPr>
            <w:tcW w:w="874" w:type="pct"/>
            <w:shd w:val="clear" w:color="auto" w:fill="auto"/>
            <w:vAlign w:val="center"/>
          </w:tcPr>
          <w:p w14:paraId="12E60D43" w14:textId="77777777" w:rsidR="0077739F" w:rsidRPr="00C32E6C" w:rsidRDefault="0077739F" w:rsidP="007E7EDA">
            <w:pPr>
              <w:spacing w:before="0" w:after="0"/>
              <w:jc w:val="left"/>
              <w:rPr>
                <w:bCs/>
                <w:sz w:val="18"/>
                <w:szCs w:val="18"/>
                <w:highlight w:val="yellow"/>
                <w:u w:color="FFFFFF"/>
              </w:rPr>
            </w:pPr>
            <w:r w:rsidRPr="00B42992">
              <w:rPr>
                <w:bCs/>
                <w:sz w:val="18"/>
                <w:szCs w:val="18"/>
                <w:u w:color="FFFFFF"/>
              </w:rPr>
              <w:t>Počet podpořených vzdělávacích zařízení</w:t>
            </w:r>
          </w:p>
        </w:tc>
        <w:tc>
          <w:tcPr>
            <w:tcW w:w="510" w:type="pct"/>
            <w:shd w:val="clear" w:color="auto" w:fill="auto"/>
            <w:vAlign w:val="center"/>
          </w:tcPr>
          <w:p w14:paraId="1E976F07" w14:textId="77777777" w:rsidR="0077739F" w:rsidRPr="005C2A9B" w:rsidRDefault="0077739F" w:rsidP="007E7EDA">
            <w:pPr>
              <w:jc w:val="center"/>
              <w:rPr>
                <w:sz w:val="18"/>
                <w:szCs w:val="18"/>
                <w:u w:color="FFFFFF"/>
              </w:rPr>
            </w:pPr>
            <w:r w:rsidRPr="005C2A9B">
              <w:rPr>
                <w:sz w:val="18"/>
                <w:szCs w:val="18"/>
                <w:u w:color="FFFFFF"/>
              </w:rPr>
              <w:t>Zařízení</w:t>
            </w:r>
          </w:p>
        </w:tc>
        <w:tc>
          <w:tcPr>
            <w:tcW w:w="402" w:type="pct"/>
            <w:shd w:val="clear" w:color="auto" w:fill="auto"/>
            <w:vAlign w:val="center"/>
          </w:tcPr>
          <w:p w14:paraId="328B0F0C" w14:textId="77777777" w:rsidR="0077739F" w:rsidRPr="00502AD9" w:rsidRDefault="0077739F" w:rsidP="007E7EDA">
            <w:pPr>
              <w:jc w:val="center"/>
              <w:rPr>
                <w:bCs/>
                <w:sz w:val="18"/>
                <w:szCs w:val="18"/>
                <w:u w:color="FFFFFF"/>
              </w:rPr>
            </w:pPr>
            <w:r w:rsidRPr="00502AD9">
              <w:rPr>
                <w:bCs/>
                <w:sz w:val="18"/>
                <w:szCs w:val="18"/>
                <w:u w:color="FFFFFF"/>
              </w:rPr>
              <w:t>EFRR</w:t>
            </w:r>
          </w:p>
        </w:tc>
        <w:tc>
          <w:tcPr>
            <w:tcW w:w="818" w:type="pct"/>
            <w:shd w:val="clear" w:color="auto" w:fill="E2EFD9" w:themeFill="accent6" w:themeFillTint="33"/>
            <w:vAlign w:val="center"/>
          </w:tcPr>
          <w:p w14:paraId="1BCD1F58" w14:textId="2ACB63B1" w:rsidR="0077739F" w:rsidRPr="00CE104B" w:rsidRDefault="00CE104B" w:rsidP="00CE104B">
            <w:pPr>
              <w:jc w:val="left"/>
              <w:rPr>
                <w:b/>
                <w:sz w:val="18"/>
                <w:szCs w:val="18"/>
              </w:rPr>
            </w:pPr>
            <w:r w:rsidRPr="00CE104B">
              <w:rPr>
                <w:b/>
                <w:sz w:val="18"/>
                <w:szCs w:val="18"/>
              </w:rPr>
              <w:t>1 950</w:t>
            </w:r>
          </w:p>
        </w:tc>
        <w:tc>
          <w:tcPr>
            <w:tcW w:w="897" w:type="pct"/>
            <w:shd w:val="clear" w:color="auto" w:fill="auto"/>
            <w:vAlign w:val="center"/>
          </w:tcPr>
          <w:p w14:paraId="27384099" w14:textId="77777777" w:rsidR="0077739F" w:rsidRPr="00FE6246" w:rsidRDefault="0077739F" w:rsidP="007E7EDA">
            <w:pPr>
              <w:jc w:val="center"/>
              <w:rPr>
                <w:sz w:val="18"/>
                <w:szCs w:val="18"/>
              </w:rPr>
            </w:pPr>
            <w:r w:rsidRPr="006C673B">
              <w:rPr>
                <w:sz w:val="18"/>
                <w:szCs w:val="18"/>
              </w:rPr>
              <w:t>Žadatel</w:t>
            </w:r>
            <w:r w:rsidRPr="00FE6246">
              <w:rPr>
                <w:sz w:val="18"/>
                <w:szCs w:val="18"/>
              </w:rPr>
              <w:t xml:space="preserve"> /příjemce</w:t>
            </w:r>
          </w:p>
        </w:tc>
        <w:tc>
          <w:tcPr>
            <w:tcW w:w="861" w:type="pct"/>
            <w:shd w:val="clear" w:color="auto" w:fill="auto"/>
            <w:vAlign w:val="center"/>
          </w:tcPr>
          <w:p w14:paraId="3412E7F4" w14:textId="77777777" w:rsidR="0077739F" w:rsidRPr="007665D9" w:rsidRDefault="0077739F" w:rsidP="007E7EDA">
            <w:pPr>
              <w:jc w:val="left"/>
              <w:rPr>
                <w:sz w:val="18"/>
                <w:szCs w:val="18"/>
                <w:u w:color="FFFFFF"/>
              </w:rPr>
            </w:pPr>
            <w:r w:rsidRPr="007665D9">
              <w:rPr>
                <w:sz w:val="18"/>
                <w:szCs w:val="18"/>
                <w:u w:color="FFFFFF"/>
              </w:rPr>
              <w:t xml:space="preserve">Průběžně </w:t>
            </w:r>
          </w:p>
        </w:tc>
      </w:tr>
    </w:tbl>
    <w:p w14:paraId="2E0F68DF" w14:textId="77777777" w:rsidR="00242D29" w:rsidRPr="00186477" w:rsidRDefault="00242D29" w:rsidP="00242D29">
      <w:pPr>
        <w:pStyle w:val="Textrevidovan"/>
        <w:keepNext/>
        <w:spacing w:before="360" w:after="120"/>
        <w:rPr>
          <w:b/>
          <w:szCs w:val="22"/>
          <w:u w:val="single"/>
        </w:rPr>
      </w:pPr>
      <w:r>
        <w:rPr>
          <w:b/>
          <w:szCs w:val="22"/>
          <w:u w:val="single"/>
        </w:rPr>
        <w:t>SC 2.5</w:t>
      </w:r>
      <w:r w:rsidRPr="00186477">
        <w:rPr>
          <w:b/>
          <w:szCs w:val="22"/>
          <w:u w:val="single"/>
        </w:rPr>
        <w:t>:</w:t>
      </w:r>
    </w:p>
    <w:p w14:paraId="2036F1E1"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347"/>
        <w:gridCol w:w="1473"/>
        <w:gridCol w:w="957"/>
        <w:gridCol w:w="968"/>
        <w:gridCol w:w="1088"/>
        <w:gridCol w:w="1615"/>
      </w:tblGrid>
      <w:tr w:rsidR="00F94E39" w:rsidRPr="00116459" w14:paraId="3EA2800F" w14:textId="77777777" w:rsidTr="0077739F">
        <w:trPr>
          <w:trHeight w:val="552"/>
          <w:tblHeader/>
        </w:trPr>
        <w:tc>
          <w:tcPr>
            <w:tcW w:w="894" w:type="pct"/>
            <w:shd w:val="clear" w:color="auto" w:fill="C6D9F1"/>
            <w:vAlign w:val="center"/>
          </w:tcPr>
          <w:p w14:paraId="70AA624A" w14:textId="77777777" w:rsidR="00F94E39" w:rsidRPr="004C6F58" w:rsidRDefault="00F94E39" w:rsidP="0077739F">
            <w:pPr>
              <w:spacing w:before="0" w:after="0"/>
              <w:jc w:val="center"/>
              <w:rPr>
                <w:b/>
                <w:sz w:val="18"/>
                <w:szCs w:val="18"/>
              </w:rPr>
            </w:pPr>
            <w:r w:rsidRPr="00F16DAA">
              <w:rPr>
                <w:b/>
                <w:sz w:val="18"/>
                <w:szCs w:val="18"/>
                <w:u w:color="FFFFFF"/>
              </w:rPr>
              <w:t>ID</w:t>
            </w:r>
          </w:p>
        </w:tc>
        <w:tc>
          <w:tcPr>
            <w:tcW w:w="725" w:type="pct"/>
            <w:shd w:val="clear" w:color="auto" w:fill="C6D9F1"/>
            <w:vAlign w:val="center"/>
          </w:tcPr>
          <w:p w14:paraId="538996DC" w14:textId="77777777" w:rsidR="00F94E39" w:rsidRPr="00BF743C" w:rsidRDefault="00F94E39" w:rsidP="0077739F">
            <w:pPr>
              <w:spacing w:before="0" w:after="0"/>
              <w:jc w:val="center"/>
              <w:rPr>
                <w:b/>
                <w:sz w:val="18"/>
                <w:szCs w:val="18"/>
              </w:rPr>
            </w:pPr>
            <w:r w:rsidRPr="00502AD9">
              <w:rPr>
                <w:b/>
                <w:sz w:val="18"/>
                <w:szCs w:val="18"/>
              </w:rPr>
              <w:t>Indikátor</w:t>
            </w:r>
          </w:p>
        </w:tc>
        <w:tc>
          <w:tcPr>
            <w:tcW w:w="816" w:type="pct"/>
            <w:shd w:val="clear" w:color="auto" w:fill="C6D9F1"/>
            <w:vAlign w:val="center"/>
          </w:tcPr>
          <w:p w14:paraId="606D5800"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531" w:type="pct"/>
            <w:shd w:val="clear" w:color="auto" w:fill="C6D9F1"/>
            <w:vAlign w:val="center"/>
          </w:tcPr>
          <w:p w14:paraId="5DD5EF49"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537" w:type="pct"/>
            <w:shd w:val="clear" w:color="auto" w:fill="C6D9F1"/>
            <w:vAlign w:val="center"/>
          </w:tcPr>
          <w:p w14:paraId="7349A3F3"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603" w:type="pct"/>
            <w:shd w:val="clear" w:color="auto" w:fill="C6D9F1"/>
            <w:vAlign w:val="center"/>
          </w:tcPr>
          <w:p w14:paraId="6B2398B6" w14:textId="77777777" w:rsidR="00F94E39" w:rsidRPr="004C6F58" w:rsidRDefault="00F94E39" w:rsidP="0077739F">
            <w:pPr>
              <w:spacing w:before="0" w:after="0"/>
              <w:jc w:val="center"/>
              <w:rPr>
                <w:b/>
                <w:sz w:val="18"/>
                <w:szCs w:val="18"/>
              </w:rPr>
            </w:pPr>
            <w:r w:rsidRPr="00F16DAA">
              <w:rPr>
                <w:b/>
                <w:sz w:val="18"/>
                <w:szCs w:val="18"/>
                <w:u w:color="FFFFFF"/>
              </w:rPr>
              <w:t>Zdroj údajů</w:t>
            </w:r>
          </w:p>
        </w:tc>
        <w:tc>
          <w:tcPr>
            <w:tcW w:w="894" w:type="pct"/>
            <w:shd w:val="clear" w:color="auto" w:fill="C6D9F1"/>
            <w:vAlign w:val="center"/>
          </w:tcPr>
          <w:p w14:paraId="4FA66CA3" w14:textId="77777777" w:rsidR="00F94E39" w:rsidRPr="00E70B96" w:rsidRDefault="00F94E39" w:rsidP="0077739F">
            <w:pPr>
              <w:spacing w:before="0" w:after="0"/>
              <w:jc w:val="center"/>
              <w:rPr>
                <w:b/>
                <w:sz w:val="18"/>
                <w:szCs w:val="18"/>
              </w:rPr>
            </w:pPr>
            <w:r w:rsidRPr="00E70B96">
              <w:rPr>
                <w:b/>
                <w:sz w:val="18"/>
                <w:szCs w:val="18"/>
              </w:rPr>
              <w:t>Četnost podávání zpráv</w:t>
            </w:r>
          </w:p>
        </w:tc>
      </w:tr>
      <w:tr w:rsidR="00F94E39" w:rsidRPr="00116459" w14:paraId="2C991AF7" w14:textId="77777777" w:rsidTr="007E7EDA">
        <w:tc>
          <w:tcPr>
            <w:tcW w:w="894" w:type="pct"/>
            <w:shd w:val="clear" w:color="auto" w:fill="auto"/>
            <w:vAlign w:val="center"/>
          </w:tcPr>
          <w:p w14:paraId="7B1786ED" w14:textId="77777777" w:rsidR="00F94E39" w:rsidRPr="00B42992" w:rsidRDefault="00F94E39" w:rsidP="007E7EDA">
            <w:pPr>
              <w:jc w:val="left"/>
              <w:rPr>
                <w:sz w:val="18"/>
                <w:szCs w:val="18"/>
              </w:rPr>
            </w:pPr>
            <w:r>
              <w:rPr>
                <w:bCs/>
                <w:sz w:val="18"/>
                <w:szCs w:val="18"/>
                <w:u w:color="FFFFFF"/>
              </w:rPr>
              <w:t>3 24 01 (</w:t>
            </w:r>
            <w:r w:rsidRPr="00F634F0">
              <w:rPr>
                <w:bCs/>
                <w:sz w:val="18"/>
                <w:szCs w:val="18"/>
                <w:u w:color="FFFFFF"/>
              </w:rPr>
              <w:t>CO31</w:t>
            </w:r>
            <w:r>
              <w:rPr>
                <w:bCs/>
                <w:sz w:val="18"/>
                <w:szCs w:val="18"/>
                <w:u w:color="FFFFFF"/>
              </w:rPr>
              <w:t>)</w:t>
            </w:r>
          </w:p>
        </w:tc>
        <w:tc>
          <w:tcPr>
            <w:tcW w:w="725" w:type="pct"/>
            <w:shd w:val="clear" w:color="auto" w:fill="auto"/>
            <w:vAlign w:val="center"/>
          </w:tcPr>
          <w:p w14:paraId="50A03D3D" w14:textId="77777777" w:rsidR="00F94E39" w:rsidRPr="005C2A9B" w:rsidRDefault="00F94E39" w:rsidP="00F94E39">
            <w:pPr>
              <w:spacing w:before="0" w:after="0"/>
              <w:jc w:val="left"/>
              <w:rPr>
                <w:sz w:val="18"/>
                <w:szCs w:val="18"/>
              </w:rPr>
            </w:pPr>
            <w:r>
              <w:rPr>
                <w:bCs/>
                <w:sz w:val="18"/>
                <w:szCs w:val="18"/>
                <w:u w:color="FFFFFF"/>
              </w:rPr>
              <w:t xml:space="preserve">Počet domácností s lépe klasifikovanou spotřebou energie </w:t>
            </w:r>
          </w:p>
        </w:tc>
        <w:tc>
          <w:tcPr>
            <w:tcW w:w="816" w:type="pct"/>
            <w:shd w:val="clear" w:color="auto" w:fill="auto"/>
            <w:vAlign w:val="center"/>
          </w:tcPr>
          <w:p w14:paraId="2E5A32D7" w14:textId="77777777" w:rsidR="00F94E39" w:rsidRPr="00502AD9" w:rsidRDefault="00F94E39" w:rsidP="007E7EDA">
            <w:pPr>
              <w:jc w:val="left"/>
              <w:rPr>
                <w:sz w:val="18"/>
                <w:szCs w:val="18"/>
              </w:rPr>
            </w:pPr>
            <w:r w:rsidRPr="00502AD9">
              <w:rPr>
                <w:bCs/>
                <w:sz w:val="18"/>
                <w:szCs w:val="18"/>
                <w:u w:color="FFFFFF"/>
              </w:rPr>
              <w:t>Domácnosti</w:t>
            </w:r>
          </w:p>
        </w:tc>
        <w:tc>
          <w:tcPr>
            <w:tcW w:w="531" w:type="pct"/>
            <w:shd w:val="clear" w:color="auto" w:fill="auto"/>
            <w:vAlign w:val="center"/>
          </w:tcPr>
          <w:p w14:paraId="555D283D"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auto"/>
            <w:vAlign w:val="center"/>
          </w:tcPr>
          <w:p w14:paraId="71DD8699" w14:textId="77777777" w:rsidR="00F94E39" w:rsidRPr="00A85534" w:rsidRDefault="00F94E39" w:rsidP="007E7EDA">
            <w:pPr>
              <w:jc w:val="left"/>
              <w:rPr>
                <w:sz w:val="18"/>
                <w:szCs w:val="18"/>
              </w:rPr>
            </w:pPr>
            <w:r>
              <w:rPr>
                <w:sz w:val="18"/>
                <w:szCs w:val="18"/>
              </w:rPr>
              <w:t>84 990</w:t>
            </w:r>
          </w:p>
        </w:tc>
        <w:tc>
          <w:tcPr>
            <w:tcW w:w="603" w:type="pct"/>
            <w:shd w:val="clear" w:color="auto" w:fill="auto"/>
            <w:vAlign w:val="center"/>
          </w:tcPr>
          <w:p w14:paraId="5A817EA3" w14:textId="77777777" w:rsidR="00F94E39" w:rsidRPr="007665D9" w:rsidRDefault="00F94E39" w:rsidP="007E7EDA">
            <w:pPr>
              <w:jc w:val="left"/>
              <w:rPr>
                <w:sz w:val="18"/>
                <w:szCs w:val="18"/>
              </w:rPr>
            </w:pPr>
            <w:r w:rsidRPr="006C673B">
              <w:rPr>
                <w:sz w:val="18"/>
                <w:szCs w:val="18"/>
              </w:rPr>
              <w:t>Žadatel</w:t>
            </w:r>
            <w:r w:rsidRPr="00FE6246">
              <w:rPr>
                <w:sz w:val="18"/>
                <w:szCs w:val="18"/>
              </w:rPr>
              <w:t xml:space="preserve"> </w:t>
            </w:r>
            <w:r w:rsidRPr="007665D9">
              <w:rPr>
                <w:sz w:val="18"/>
                <w:szCs w:val="18"/>
              </w:rPr>
              <w:t>/příjemce</w:t>
            </w:r>
          </w:p>
        </w:tc>
        <w:tc>
          <w:tcPr>
            <w:tcW w:w="894" w:type="pct"/>
            <w:shd w:val="clear" w:color="auto" w:fill="auto"/>
            <w:vAlign w:val="center"/>
          </w:tcPr>
          <w:p w14:paraId="34E41226" w14:textId="77777777" w:rsidR="00F94E39" w:rsidRPr="004C6F58" w:rsidRDefault="00F94E39" w:rsidP="007E7EDA">
            <w:pPr>
              <w:jc w:val="left"/>
              <w:rPr>
                <w:sz w:val="18"/>
                <w:szCs w:val="18"/>
              </w:rPr>
            </w:pPr>
            <w:r w:rsidRPr="00F16DAA">
              <w:rPr>
                <w:sz w:val="18"/>
                <w:szCs w:val="18"/>
                <w:u w:color="FFFFFF"/>
              </w:rPr>
              <w:t xml:space="preserve">Průběžně </w:t>
            </w:r>
          </w:p>
        </w:tc>
      </w:tr>
      <w:tr w:rsidR="00F94E39" w:rsidRPr="00116459" w14:paraId="55FBBEBB" w14:textId="77777777" w:rsidTr="007E7EDA">
        <w:tc>
          <w:tcPr>
            <w:tcW w:w="894" w:type="pct"/>
            <w:shd w:val="clear" w:color="auto" w:fill="auto"/>
            <w:vAlign w:val="center"/>
          </w:tcPr>
          <w:p w14:paraId="08AC436F" w14:textId="77777777" w:rsidR="00F94E39" w:rsidRPr="00F634F0" w:rsidRDefault="00F94E39" w:rsidP="007E7EDA">
            <w:pPr>
              <w:jc w:val="left"/>
              <w:rPr>
                <w:sz w:val="18"/>
                <w:szCs w:val="18"/>
              </w:rPr>
            </w:pPr>
            <w:r w:rsidRPr="00FC48F1">
              <w:rPr>
                <w:bCs/>
                <w:sz w:val="18"/>
                <w:szCs w:val="18"/>
                <w:u w:color="FFFFFF"/>
              </w:rPr>
              <w:t>3 24 02</w:t>
            </w:r>
          </w:p>
        </w:tc>
        <w:tc>
          <w:tcPr>
            <w:tcW w:w="725" w:type="pct"/>
            <w:shd w:val="clear" w:color="auto" w:fill="auto"/>
            <w:vAlign w:val="center"/>
          </w:tcPr>
          <w:p w14:paraId="53A3BAA9" w14:textId="77777777" w:rsidR="00F94E39" w:rsidRPr="00C32E6C" w:rsidRDefault="00F94E39" w:rsidP="00F94E39">
            <w:pPr>
              <w:spacing w:before="0" w:after="0"/>
              <w:jc w:val="left"/>
              <w:rPr>
                <w:sz w:val="18"/>
                <w:szCs w:val="18"/>
              </w:rPr>
            </w:pPr>
            <w:r w:rsidRPr="00B42992">
              <w:rPr>
                <w:bCs/>
                <w:sz w:val="18"/>
                <w:szCs w:val="18"/>
                <w:u w:color="FFFFFF"/>
              </w:rPr>
              <w:t xml:space="preserve">Počet domácností se sníženou spotřebou energie bez zlepšení klasifikace spotřeby energie </w:t>
            </w:r>
          </w:p>
        </w:tc>
        <w:tc>
          <w:tcPr>
            <w:tcW w:w="816" w:type="pct"/>
            <w:shd w:val="clear" w:color="auto" w:fill="auto"/>
            <w:vAlign w:val="center"/>
          </w:tcPr>
          <w:p w14:paraId="4B3CCE38" w14:textId="77777777" w:rsidR="00F94E39" w:rsidRPr="00502AD9" w:rsidRDefault="00F94E39" w:rsidP="007E7EDA">
            <w:pPr>
              <w:jc w:val="left"/>
              <w:rPr>
                <w:sz w:val="18"/>
                <w:szCs w:val="18"/>
              </w:rPr>
            </w:pPr>
            <w:r w:rsidRPr="005C2A9B">
              <w:rPr>
                <w:bCs/>
                <w:sz w:val="18"/>
                <w:szCs w:val="18"/>
                <w:u w:color="FFFFFF"/>
              </w:rPr>
              <w:t>Domácnosti</w:t>
            </w:r>
          </w:p>
        </w:tc>
        <w:tc>
          <w:tcPr>
            <w:tcW w:w="531" w:type="pct"/>
            <w:shd w:val="clear" w:color="auto" w:fill="auto"/>
            <w:vAlign w:val="center"/>
          </w:tcPr>
          <w:p w14:paraId="76C0189A"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auto"/>
            <w:vAlign w:val="center"/>
          </w:tcPr>
          <w:p w14:paraId="427CB91E" w14:textId="77777777" w:rsidR="00F94E39" w:rsidRPr="00B443B3" w:rsidRDefault="00F94E39" w:rsidP="007E7EDA">
            <w:pPr>
              <w:jc w:val="left"/>
              <w:rPr>
                <w:sz w:val="18"/>
                <w:szCs w:val="18"/>
              </w:rPr>
            </w:pPr>
            <w:r>
              <w:rPr>
                <w:sz w:val="18"/>
                <w:szCs w:val="18"/>
              </w:rPr>
              <w:t>2 041</w:t>
            </w:r>
          </w:p>
        </w:tc>
        <w:tc>
          <w:tcPr>
            <w:tcW w:w="603" w:type="pct"/>
            <w:shd w:val="clear" w:color="auto" w:fill="auto"/>
            <w:vAlign w:val="center"/>
          </w:tcPr>
          <w:p w14:paraId="45D68066" w14:textId="77777777" w:rsidR="00F94E39" w:rsidRPr="00FE6246" w:rsidRDefault="00F94E39" w:rsidP="007E7EDA">
            <w:pPr>
              <w:jc w:val="left"/>
              <w:rPr>
                <w:sz w:val="18"/>
                <w:szCs w:val="18"/>
              </w:rPr>
            </w:pPr>
            <w:r w:rsidRPr="00A85534">
              <w:rPr>
                <w:sz w:val="18"/>
                <w:szCs w:val="18"/>
              </w:rPr>
              <w:t>Žadatel</w:t>
            </w:r>
            <w:r w:rsidRPr="006C673B">
              <w:rPr>
                <w:sz w:val="18"/>
                <w:szCs w:val="18"/>
              </w:rPr>
              <w:t xml:space="preserve"> </w:t>
            </w:r>
            <w:r w:rsidRPr="00FE6246">
              <w:rPr>
                <w:sz w:val="18"/>
                <w:szCs w:val="18"/>
              </w:rPr>
              <w:t>/příjemce</w:t>
            </w:r>
          </w:p>
        </w:tc>
        <w:tc>
          <w:tcPr>
            <w:tcW w:w="894" w:type="pct"/>
            <w:shd w:val="clear" w:color="auto" w:fill="auto"/>
            <w:vAlign w:val="center"/>
          </w:tcPr>
          <w:p w14:paraId="5108B45A" w14:textId="77777777" w:rsidR="00F94E39" w:rsidRPr="004C6F58" w:rsidRDefault="00F94E39" w:rsidP="007E7EDA">
            <w:pPr>
              <w:jc w:val="left"/>
              <w:rPr>
                <w:sz w:val="18"/>
                <w:szCs w:val="18"/>
              </w:rPr>
            </w:pPr>
            <w:r w:rsidRPr="007665D9">
              <w:rPr>
                <w:sz w:val="18"/>
                <w:szCs w:val="18"/>
                <w:u w:color="FFFFFF"/>
              </w:rPr>
              <w:t>Prů</w:t>
            </w:r>
            <w:r w:rsidRPr="00F16DAA">
              <w:rPr>
                <w:sz w:val="18"/>
                <w:szCs w:val="18"/>
                <w:u w:color="FFFFFF"/>
              </w:rPr>
              <w:t xml:space="preserve">běžně </w:t>
            </w:r>
          </w:p>
        </w:tc>
      </w:tr>
      <w:tr w:rsidR="00F94E39" w:rsidRPr="00116459" w14:paraId="083EC50C" w14:textId="77777777" w:rsidTr="007E7EDA">
        <w:tc>
          <w:tcPr>
            <w:tcW w:w="894" w:type="pct"/>
            <w:shd w:val="clear" w:color="auto" w:fill="auto"/>
            <w:vAlign w:val="center"/>
          </w:tcPr>
          <w:p w14:paraId="35D0E433" w14:textId="77777777" w:rsidR="00F94E39" w:rsidRPr="00F634F0" w:rsidRDefault="00F94E39" w:rsidP="007E7EDA">
            <w:pPr>
              <w:jc w:val="left"/>
              <w:rPr>
                <w:bCs/>
                <w:sz w:val="18"/>
                <w:szCs w:val="18"/>
                <w:u w:color="FFFFFF"/>
              </w:rPr>
            </w:pPr>
            <w:r>
              <w:rPr>
                <w:bCs/>
                <w:sz w:val="18"/>
                <w:szCs w:val="18"/>
                <w:u w:color="FFFFFF"/>
              </w:rPr>
              <w:t>3 60 10 (</w:t>
            </w:r>
            <w:r w:rsidRPr="00F634F0">
              <w:rPr>
                <w:bCs/>
                <w:sz w:val="18"/>
                <w:szCs w:val="18"/>
                <w:u w:color="FFFFFF"/>
              </w:rPr>
              <w:t>CO34</w:t>
            </w:r>
            <w:r>
              <w:rPr>
                <w:bCs/>
                <w:sz w:val="18"/>
                <w:szCs w:val="18"/>
                <w:u w:color="FFFFFF"/>
              </w:rPr>
              <w:t>)</w:t>
            </w:r>
          </w:p>
        </w:tc>
        <w:tc>
          <w:tcPr>
            <w:tcW w:w="725" w:type="pct"/>
            <w:shd w:val="clear" w:color="auto" w:fill="auto"/>
            <w:vAlign w:val="center"/>
          </w:tcPr>
          <w:p w14:paraId="29CF5152" w14:textId="77777777" w:rsidR="00F94E39" w:rsidRPr="00B42992" w:rsidRDefault="00F94E39" w:rsidP="00F94E39">
            <w:pPr>
              <w:spacing w:before="0" w:after="0"/>
              <w:jc w:val="left"/>
              <w:rPr>
                <w:bCs/>
                <w:sz w:val="18"/>
                <w:szCs w:val="18"/>
                <w:u w:color="FFFFFF"/>
              </w:rPr>
            </w:pPr>
            <w:r w:rsidRPr="00B42992">
              <w:rPr>
                <w:bCs/>
                <w:sz w:val="18"/>
                <w:szCs w:val="18"/>
                <w:u w:color="FFFFFF"/>
              </w:rPr>
              <w:t>Odhadované roční snížení emisí skleníkových plynů</w:t>
            </w:r>
          </w:p>
        </w:tc>
        <w:tc>
          <w:tcPr>
            <w:tcW w:w="816" w:type="pct"/>
            <w:shd w:val="clear" w:color="auto" w:fill="auto"/>
            <w:vAlign w:val="center"/>
          </w:tcPr>
          <w:p w14:paraId="116F73A2" w14:textId="77777777" w:rsidR="00F94E39" w:rsidRPr="00502AD9" w:rsidRDefault="00F94E39" w:rsidP="007E7EDA">
            <w:pPr>
              <w:jc w:val="left"/>
              <w:rPr>
                <w:bCs/>
                <w:sz w:val="18"/>
                <w:szCs w:val="18"/>
                <w:u w:color="FFFFFF"/>
              </w:rPr>
            </w:pPr>
            <w:r w:rsidRPr="00C32E6C">
              <w:rPr>
                <w:bCs/>
                <w:sz w:val="18"/>
                <w:szCs w:val="18"/>
                <w:u w:color="FFFFFF"/>
              </w:rPr>
              <w:t>Tuny ekvivalentu CO</w:t>
            </w:r>
            <w:r w:rsidRPr="005C2A9B">
              <w:rPr>
                <w:bCs/>
                <w:sz w:val="18"/>
                <w:szCs w:val="18"/>
                <w:u w:color="FFFFFF"/>
                <w:vertAlign w:val="subscript"/>
              </w:rPr>
              <w:t>2</w:t>
            </w:r>
          </w:p>
        </w:tc>
        <w:tc>
          <w:tcPr>
            <w:tcW w:w="531" w:type="pct"/>
            <w:shd w:val="clear" w:color="auto" w:fill="auto"/>
            <w:vAlign w:val="center"/>
          </w:tcPr>
          <w:p w14:paraId="7BB3D435" w14:textId="77777777" w:rsidR="00F94E39" w:rsidRPr="006E7EE1" w:rsidRDefault="00F94E39" w:rsidP="007E7EDA">
            <w:pPr>
              <w:jc w:val="left"/>
              <w:rPr>
                <w:bCs/>
                <w:sz w:val="18"/>
                <w:szCs w:val="18"/>
                <w:u w:color="FFFFFF"/>
              </w:rPr>
            </w:pPr>
            <w:r w:rsidRPr="00BF743C">
              <w:rPr>
                <w:sz w:val="18"/>
                <w:szCs w:val="18"/>
                <w:u w:color="FFFFFF"/>
              </w:rPr>
              <w:t>EFRR</w:t>
            </w:r>
          </w:p>
        </w:tc>
        <w:tc>
          <w:tcPr>
            <w:tcW w:w="537" w:type="pct"/>
            <w:shd w:val="clear" w:color="auto" w:fill="auto"/>
            <w:vAlign w:val="center"/>
          </w:tcPr>
          <w:p w14:paraId="3CE0E499" w14:textId="77777777" w:rsidR="00F94E39" w:rsidRPr="00B443B3" w:rsidRDefault="00F94E39" w:rsidP="007E7EDA">
            <w:pPr>
              <w:jc w:val="left"/>
              <w:rPr>
                <w:sz w:val="18"/>
                <w:szCs w:val="18"/>
              </w:rPr>
            </w:pPr>
            <w:r>
              <w:rPr>
                <w:sz w:val="18"/>
                <w:szCs w:val="18"/>
                <w:u w:color="FFFFFF"/>
              </w:rPr>
              <w:t>194 296</w:t>
            </w:r>
          </w:p>
        </w:tc>
        <w:tc>
          <w:tcPr>
            <w:tcW w:w="603" w:type="pct"/>
            <w:shd w:val="clear" w:color="auto" w:fill="auto"/>
            <w:vAlign w:val="center"/>
          </w:tcPr>
          <w:p w14:paraId="1AAE986D" w14:textId="77777777" w:rsidR="00F94E39" w:rsidRPr="00A85534" w:rsidRDefault="00F94E39" w:rsidP="007E7EDA">
            <w:pPr>
              <w:jc w:val="left"/>
              <w:rPr>
                <w:sz w:val="18"/>
                <w:szCs w:val="18"/>
              </w:rPr>
            </w:pPr>
            <w:r w:rsidRPr="00A85534">
              <w:rPr>
                <w:sz w:val="18"/>
                <w:szCs w:val="18"/>
              </w:rPr>
              <w:t>Žadatel /příjemce</w:t>
            </w:r>
          </w:p>
        </w:tc>
        <w:tc>
          <w:tcPr>
            <w:tcW w:w="894" w:type="pct"/>
            <w:shd w:val="clear" w:color="auto" w:fill="auto"/>
            <w:vAlign w:val="center"/>
          </w:tcPr>
          <w:p w14:paraId="371A5515" w14:textId="77777777" w:rsidR="00F94E39" w:rsidRPr="006C673B" w:rsidRDefault="00F94E39" w:rsidP="007E7EDA">
            <w:pPr>
              <w:jc w:val="left"/>
              <w:rPr>
                <w:sz w:val="18"/>
                <w:szCs w:val="18"/>
                <w:u w:color="FFFFFF"/>
              </w:rPr>
            </w:pPr>
            <w:r w:rsidRPr="006C673B">
              <w:rPr>
                <w:sz w:val="18"/>
                <w:szCs w:val="18"/>
                <w:u w:color="FFFFFF"/>
              </w:rPr>
              <w:t xml:space="preserve">Průběžně </w:t>
            </w:r>
          </w:p>
        </w:tc>
      </w:tr>
    </w:tbl>
    <w:p w14:paraId="76EA076C"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347"/>
        <w:gridCol w:w="1473"/>
        <w:gridCol w:w="957"/>
        <w:gridCol w:w="968"/>
        <w:gridCol w:w="1088"/>
        <w:gridCol w:w="1615"/>
      </w:tblGrid>
      <w:tr w:rsidR="00F94E39" w:rsidRPr="00116459" w14:paraId="78407767" w14:textId="77777777" w:rsidTr="0077739F">
        <w:trPr>
          <w:trHeight w:val="528"/>
          <w:tblHeader/>
        </w:trPr>
        <w:tc>
          <w:tcPr>
            <w:tcW w:w="894" w:type="pct"/>
            <w:shd w:val="clear" w:color="auto" w:fill="C6D9F1"/>
            <w:vAlign w:val="center"/>
          </w:tcPr>
          <w:p w14:paraId="75C06E14" w14:textId="77777777" w:rsidR="00F94E39" w:rsidRPr="004C6F58" w:rsidRDefault="00F94E39" w:rsidP="0077739F">
            <w:pPr>
              <w:spacing w:before="0" w:after="0"/>
              <w:jc w:val="center"/>
              <w:rPr>
                <w:b/>
                <w:sz w:val="18"/>
                <w:szCs w:val="18"/>
              </w:rPr>
            </w:pPr>
            <w:r w:rsidRPr="00F16DAA">
              <w:rPr>
                <w:b/>
                <w:sz w:val="18"/>
                <w:szCs w:val="18"/>
                <w:u w:color="FFFFFF"/>
              </w:rPr>
              <w:t>ID</w:t>
            </w:r>
          </w:p>
        </w:tc>
        <w:tc>
          <w:tcPr>
            <w:tcW w:w="725" w:type="pct"/>
            <w:shd w:val="clear" w:color="auto" w:fill="C6D9F1"/>
            <w:vAlign w:val="center"/>
          </w:tcPr>
          <w:p w14:paraId="724BE415" w14:textId="77777777" w:rsidR="00F94E39" w:rsidRPr="00BF743C" w:rsidRDefault="00F94E39" w:rsidP="0077739F">
            <w:pPr>
              <w:spacing w:before="0" w:after="0"/>
              <w:jc w:val="center"/>
              <w:rPr>
                <w:b/>
                <w:sz w:val="18"/>
                <w:szCs w:val="18"/>
              </w:rPr>
            </w:pPr>
            <w:r w:rsidRPr="00502AD9">
              <w:rPr>
                <w:b/>
                <w:sz w:val="18"/>
                <w:szCs w:val="18"/>
              </w:rPr>
              <w:t>Indikátor</w:t>
            </w:r>
          </w:p>
        </w:tc>
        <w:tc>
          <w:tcPr>
            <w:tcW w:w="816" w:type="pct"/>
            <w:shd w:val="clear" w:color="auto" w:fill="C6D9F1"/>
            <w:vAlign w:val="center"/>
          </w:tcPr>
          <w:p w14:paraId="6479EC58"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531" w:type="pct"/>
            <w:shd w:val="clear" w:color="auto" w:fill="C6D9F1"/>
            <w:vAlign w:val="center"/>
          </w:tcPr>
          <w:p w14:paraId="346CC968"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537" w:type="pct"/>
            <w:shd w:val="clear" w:color="auto" w:fill="C6D9F1"/>
            <w:vAlign w:val="center"/>
          </w:tcPr>
          <w:p w14:paraId="4C7761AA"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603" w:type="pct"/>
            <w:shd w:val="clear" w:color="auto" w:fill="C6D9F1"/>
            <w:vAlign w:val="center"/>
          </w:tcPr>
          <w:p w14:paraId="1AEA8A28" w14:textId="77777777" w:rsidR="00F94E39" w:rsidRPr="004C6F58" w:rsidRDefault="00F94E39" w:rsidP="0077739F">
            <w:pPr>
              <w:spacing w:before="0" w:after="0"/>
              <w:jc w:val="center"/>
              <w:rPr>
                <w:b/>
                <w:sz w:val="18"/>
                <w:szCs w:val="18"/>
              </w:rPr>
            </w:pPr>
            <w:r w:rsidRPr="00F16DAA">
              <w:rPr>
                <w:b/>
                <w:sz w:val="18"/>
                <w:szCs w:val="18"/>
                <w:u w:color="FFFFFF"/>
              </w:rPr>
              <w:t>Zdroj údajů</w:t>
            </w:r>
          </w:p>
        </w:tc>
        <w:tc>
          <w:tcPr>
            <w:tcW w:w="894" w:type="pct"/>
            <w:shd w:val="clear" w:color="auto" w:fill="C6D9F1"/>
            <w:vAlign w:val="center"/>
          </w:tcPr>
          <w:p w14:paraId="32C2DA61" w14:textId="77777777" w:rsidR="00F94E39" w:rsidRPr="00E70B96" w:rsidRDefault="00F94E39" w:rsidP="0077739F">
            <w:pPr>
              <w:spacing w:before="0" w:after="0"/>
              <w:jc w:val="center"/>
              <w:rPr>
                <w:b/>
                <w:sz w:val="18"/>
                <w:szCs w:val="18"/>
              </w:rPr>
            </w:pPr>
            <w:r w:rsidRPr="00E70B96">
              <w:rPr>
                <w:b/>
                <w:sz w:val="18"/>
                <w:szCs w:val="18"/>
              </w:rPr>
              <w:t>Četnost podávání zpráv</w:t>
            </w:r>
          </w:p>
        </w:tc>
      </w:tr>
      <w:tr w:rsidR="00F94E39" w:rsidRPr="00116459" w14:paraId="7CA9F0E3" w14:textId="77777777" w:rsidTr="0048539C">
        <w:tc>
          <w:tcPr>
            <w:tcW w:w="894" w:type="pct"/>
            <w:shd w:val="clear" w:color="auto" w:fill="auto"/>
            <w:vAlign w:val="center"/>
          </w:tcPr>
          <w:p w14:paraId="5C31A526" w14:textId="77777777" w:rsidR="00F94E39" w:rsidRPr="00B42992" w:rsidRDefault="00F94E39" w:rsidP="007E7EDA">
            <w:pPr>
              <w:jc w:val="left"/>
              <w:rPr>
                <w:sz w:val="18"/>
                <w:szCs w:val="18"/>
              </w:rPr>
            </w:pPr>
            <w:r>
              <w:rPr>
                <w:bCs/>
                <w:sz w:val="18"/>
                <w:szCs w:val="18"/>
                <w:u w:color="FFFFFF"/>
              </w:rPr>
              <w:t>3 24 01 (</w:t>
            </w:r>
            <w:r w:rsidRPr="00F634F0">
              <w:rPr>
                <w:bCs/>
                <w:sz w:val="18"/>
                <w:szCs w:val="18"/>
                <w:u w:color="FFFFFF"/>
              </w:rPr>
              <w:t>CO31</w:t>
            </w:r>
            <w:r>
              <w:rPr>
                <w:bCs/>
                <w:sz w:val="18"/>
                <w:szCs w:val="18"/>
                <w:u w:color="FFFFFF"/>
              </w:rPr>
              <w:t>)</w:t>
            </w:r>
          </w:p>
        </w:tc>
        <w:tc>
          <w:tcPr>
            <w:tcW w:w="725" w:type="pct"/>
            <w:shd w:val="clear" w:color="auto" w:fill="auto"/>
            <w:vAlign w:val="center"/>
          </w:tcPr>
          <w:p w14:paraId="77999105" w14:textId="77777777" w:rsidR="00F94E39" w:rsidRPr="005C2A9B" w:rsidRDefault="00F94E39" w:rsidP="007E7EDA">
            <w:pPr>
              <w:spacing w:before="0" w:after="0"/>
              <w:jc w:val="left"/>
              <w:rPr>
                <w:sz w:val="18"/>
                <w:szCs w:val="18"/>
              </w:rPr>
            </w:pPr>
            <w:r>
              <w:rPr>
                <w:bCs/>
                <w:sz w:val="18"/>
                <w:szCs w:val="18"/>
                <w:u w:color="FFFFFF"/>
              </w:rPr>
              <w:t xml:space="preserve">Počet domácností s lépe klasifikovanou spotřebou energie </w:t>
            </w:r>
          </w:p>
        </w:tc>
        <w:tc>
          <w:tcPr>
            <w:tcW w:w="816" w:type="pct"/>
            <w:shd w:val="clear" w:color="auto" w:fill="auto"/>
            <w:vAlign w:val="center"/>
          </w:tcPr>
          <w:p w14:paraId="595D746F" w14:textId="77777777" w:rsidR="00F94E39" w:rsidRPr="00502AD9" w:rsidRDefault="00F94E39" w:rsidP="007E7EDA">
            <w:pPr>
              <w:jc w:val="left"/>
              <w:rPr>
                <w:sz w:val="18"/>
                <w:szCs w:val="18"/>
              </w:rPr>
            </w:pPr>
            <w:r w:rsidRPr="00502AD9">
              <w:rPr>
                <w:bCs/>
                <w:sz w:val="18"/>
                <w:szCs w:val="18"/>
                <w:u w:color="FFFFFF"/>
              </w:rPr>
              <w:t>Domácnosti</w:t>
            </w:r>
          </w:p>
        </w:tc>
        <w:tc>
          <w:tcPr>
            <w:tcW w:w="531" w:type="pct"/>
            <w:shd w:val="clear" w:color="auto" w:fill="auto"/>
            <w:vAlign w:val="center"/>
          </w:tcPr>
          <w:p w14:paraId="7148BDD5"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E2EFD9" w:themeFill="accent6" w:themeFillTint="33"/>
            <w:vAlign w:val="center"/>
          </w:tcPr>
          <w:p w14:paraId="0EA789B8" w14:textId="6F9FB6FF" w:rsidR="00F94E39" w:rsidRPr="0048539C" w:rsidRDefault="00A45FF2" w:rsidP="007E7EDA">
            <w:pPr>
              <w:jc w:val="left"/>
              <w:rPr>
                <w:b/>
                <w:bCs/>
                <w:color w:val="FF0000"/>
                <w:sz w:val="18"/>
                <w:szCs w:val="18"/>
              </w:rPr>
            </w:pPr>
            <w:r w:rsidRPr="0048539C">
              <w:rPr>
                <w:b/>
                <w:bCs/>
                <w:color w:val="FF0000"/>
                <w:sz w:val="18"/>
                <w:szCs w:val="18"/>
              </w:rPr>
              <w:t>76</w:t>
            </w:r>
            <w:r w:rsidR="00AC6AD5" w:rsidRPr="0048539C">
              <w:rPr>
                <w:b/>
                <w:bCs/>
                <w:color w:val="FF0000"/>
                <w:sz w:val="18"/>
                <w:szCs w:val="18"/>
              </w:rPr>
              <w:t> </w:t>
            </w:r>
            <w:r w:rsidRPr="0048539C">
              <w:rPr>
                <w:b/>
                <w:bCs/>
                <w:color w:val="FF0000"/>
                <w:sz w:val="18"/>
                <w:szCs w:val="18"/>
              </w:rPr>
              <w:t>100</w:t>
            </w:r>
          </w:p>
        </w:tc>
        <w:tc>
          <w:tcPr>
            <w:tcW w:w="603" w:type="pct"/>
            <w:shd w:val="clear" w:color="auto" w:fill="auto"/>
            <w:vAlign w:val="center"/>
          </w:tcPr>
          <w:p w14:paraId="4C5B1CB4" w14:textId="77777777" w:rsidR="00F94E39" w:rsidRPr="007665D9" w:rsidRDefault="00F94E39" w:rsidP="007E7EDA">
            <w:pPr>
              <w:jc w:val="left"/>
              <w:rPr>
                <w:sz w:val="18"/>
                <w:szCs w:val="18"/>
              </w:rPr>
            </w:pPr>
            <w:r w:rsidRPr="006C673B">
              <w:rPr>
                <w:sz w:val="18"/>
                <w:szCs w:val="18"/>
              </w:rPr>
              <w:t>Žadatel</w:t>
            </w:r>
            <w:r w:rsidRPr="00FE6246">
              <w:rPr>
                <w:sz w:val="18"/>
                <w:szCs w:val="18"/>
              </w:rPr>
              <w:t xml:space="preserve"> </w:t>
            </w:r>
            <w:r w:rsidRPr="007665D9">
              <w:rPr>
                <w:sz w:val="18"/>
                <w:szCs w:val="18"/>
              </w:rPr>
              <w:t>/příjemce</w:t>
            </w:r>
          </w:p>
        </w:tc>
        <w:tc>
          <w:tcPr>
            <w:tcW w:w="894" w:type="pct"/>
            <w:shd w:val="clear" w:color="auto" w:fill="auto"/>
            <w:vAlign w:val="center"/>
          </w:tcPr>
          <w:p w14:paraId="5E68FC75" w14:textId="77777777" w:rsidR="00F94E39" w:rsidRPr="004C6F58" w:rsidRDefault="00F94E39" w:rsidP="007E7EDA">
            <w:pPr>
              <w:jc w:val="left"/>
              <w:rPr>
                <w:sz w:val="18"/>
                <w:szCs w:val="18"/>
              </w:rPr>
            </w:pPr>
            <w:r w:rsidRPr="00F16DAA">
              <w:rPr>
                <w:sz w:val="18"/>
                <w:szCs w:val="18"/>
                <w:u w:color="FFFFFF"/>
              </w:rPr>
              <w:t xml:space="preserve">Průběžně </w:t>
            </w:r>
          </w:p>
        </w:tc>
      </w:tr>
      <w:tr w:rsidR="00F94E39" w:rsidRPr="00116459" w14:paraId="76F26EE4" w14:textId="77777777" w:rsidTr="007E7EDA">
        <w:tc>
          <w:tcPr>
            <w:tcW w:w="894" w:type="pct"/>
            <w:shd w:val="clear" w:color="auto" w:fill="auto"/>
            <w:vAlign w:val="center"/>
          </w:tcPr>
          <w:p w14:paraId="1E8B333F" w14:textId="77777777" w:rsidR="00F94E39" w:rsidRPr="00F634F0" w:rsidRDefault="00F94E39" w:rsidP="007E7EDA">
            <w:pPr>
              <w:jc w:val="left"/>
              <w:rPr>
                <w:sz w:val="18"/>
                <w:szCs w:val="18"/>
              </w:rPr>
            </w:pPr>
            <w:r w:rsidRPr="00FC48F1">
              <w:rPr>
                <w:bCs/>
                <w:sz w:val="18"/>
                <w:szCs w:val="18"/>
                <w:u w:color="FFFFFF"/>
              </w:rPr>
              <w:t>3 24 02</w:t>
            </w:r>
          </w:p>
        </w:tc>
        <w:tc>
          <w:tcPr>
            <w:tcW w:w="725" w:type="pct"/>
            <w:shd w:val="clear" w:color="auto" w:fill="auto"/>
            <w:vAlign w:val="center"/>
          </w:tcPr>
          <w:p w14:paraId="5D39B840" w14:textId="77777777" w:rsidR="00F94E39" w:rsidRPr="00C32E6C" w:rsidRDefault="00F94E39" w:rsidP="007E7EDA">
            <w:pPr>
              <w:spacing w:before="0" w:after="0"/>
              <w:jc w:val="left"/>
              <w:rPr>
                <w:sz w:val="18"/>
                <w:szCs w:val="18"/>
              </w:rPr>
            </w:pPr>
            <w:r w:rsidRPr="00B42992">
              <w:rPr>
                <w:bCs/>
                <w:sz w:val="18"/>
                <w:szCs w:val="18"/>
                <w:u w:color="FFFFFF"/>
              </w:rPr>
              <w:t xml:space="preserve">Počet domácností se sníženou spotřebou energie bez zlepšení klasifikace spotřeby energie </w:t>
            </w:r>
          </w:p>
        </w:tc>
        <w:tc>
          <w:tcPr>
            <w:tcW w:w="816" w:type="pct"/>
            <w:shd w:val="clear" w:color="auto" w:fill="auto"/>
            <w:vAlign w:val="center"/>
          </w:tcPr>
          <w:p w14:paraId="0A5E4A37" w14:textId="77777777" w:rsidR="00F94E39" w:rsidRPr="00502AD9" w:rsidRDefault="00F94E39" w:rsidP="007E7EDA">
            <w:pPr>
              <w:jc w:val="left"/>
              <w:rPr>
                <w:sz w:val="18"/>
                <w:szCs w:val="18"/>
              </w:rPr>
            </w:pPr>
            <w:r w:rsidRPr="005C2A9B">
              <w:rPr>
                <w:bCs/>
                <w:sz w:val="18"/>
                <w:szCs w:val="18"/>
                <w:u w:color="FFFFFF"/>
              </w:rPr>
              <w:t>Domácnosti</w:t>
            </w:r>
          </w:p>
        </w:tc>
        <w:tc>
          <w:tcPr>
            <w:tcW w:w="531" w:type="pct"/>
            <w:shd w:val="clear" w:color="auto" w:fill="auto"/>
            <w:vAlign w:val="center"/>
          </w:tcPr>
          <w:p w14:paraId="5E51E716"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auto"/>
            <w:vAlign w:val="center"/>
          </w:tcPr>
          <w:p w14:paraId="071B1F4C" w14:textId="77777777" w:rsidR="00F94E39" w:rsidRPr="00B443B3" w:rsidRDefault="00F94E39" w:rsidP="007E7EDA">
            <w:pPr>
              <w:jc w:val="left"/>
              <w:rPr>
                <w:sz w:val="18"/>
                <w:szCs w:val="18"/>
              </w:rPr>
            </w:pPr>
            <w:r>
              <w:rPr>
                <w:sz w:val="18"/>
                <w:szCs w:val="18"/>
              </w:rPr>
              <w:t>2 041</w:t>
            </w:r>
          </w:p>
        </w:tc>
        <w:tc>
          <w:tcPr>
            <w:tcW w:w="603" w:type="pct"/>
            <w:shd w:val="clear" w:color="auto" w:fill="auto"/>
            <w:vAlign w:val="center"/>
          </w:tcPr>
          <w:p w14:paraId="368C5417" w14:textId="77777777" w:rsidR="00F94E39" w:rsidRPr="00FE6246" w:rsidRDefault="00F94E39" w:rsidP="007E7EDA">
            <w:pPr>
              <w:jc w:val="left"/>
              <w:rPr>
                <w:sz w:val="18"/>
                <w:szCs w:val="18"/>
              </w:rPr>
            </w:pPr>
            <w:r w:rsidRPr="00A85534">
              <w:rPr>
                <w:sz w:val="18"/>
                <w:szCs w:val="18"/>
              </w:rPr>
              <w:t>Žadatel</w:t>
            </w:r>
            <w:r w:rsidRPr="006C673B">
              <w:rPr>
                <w:sz w:val="18"/>
                <w:szCs w:val="18"/>
              </w:rPr>
              <w:t xml:space="preserve"> </w:t>
            </w:r>
            <w:r w:rsidRPr="00FE6246">
              <w:rPr>
                <w:sz w:val="18"/>
                <w:szCs w:val="18"/>
              </w:rPr>
              <w:t>/příjemce</w:t>
            </w:r>
          </w:p>
        </w:tc>
        <w:tc>
          <w:tcPr>
            <w:tcW w:w="894" w:type="pct"/>
            <w:shd w:val="clear" w:color="auto" w:fill="auto"/>
            <w:vAlign w:val="center"/>
          </w:tcPr>
          <w:p w14:paraId="4082DA03" w14:textId="77777777" w:rsidR="00F94E39" w:rsidRPr="004C6F58" w:rsidRDefault="00F94E39" w:rsidP="007E7EDA">
            <w:pPr>
              <w:jc w:val="left"/>
              <w:rPr>
                <w:sz w:val="18"/>
                <w:szCs w:val="18"/>
              </w:rPr>
            </w:pPr>
            <w:r w:rsidRPr="007665D9">
              <w:rPr>
                <w:sz w:val="18"/>
                <w:szCs w:val="18"/>
                <w:u w:color="FFFFFF"/>
              </w:rPr>
              <w:t>Prů</w:t>
            </w:r>
            <w:r w:rsidRPr="00F16DAA">
              <w:rPr>
                <w:sz w:val="18"/>
                <w:szCs w:val="18"/>
                <w:u w:color="FFFFFF"/>
              </w:rPr>
              <w:t xml:space="preserve">běžně </w:t>
            </w:r>
          </w:p>
        </w:tc>
      </w:tr>
      <w:tr w:rsidR="00F94E39" w:rsidRPr="00116459" w14:paraId="79FCFE1A" w14:textId="77777777" w:rsidTr="00CE104B">
        <w:tc>
          <w:tcPr>
            <w:tcW w:w="894" w:type="pct"/>
            <w:shd w:val="clear" w:color="auto" w:fill="auto"/>
            <w:vAlign w:val="center"/>
          </w:tcPr>
          <w:p w14:paraId="4D951DCF" w14:textId="77777777" w:rsidR="00F94E39" w:rsidRPr="00F634F0" w:rsidRDefault="00F94E39" w:rsidP="007E7EDA">
            <w:pPr>
              <w:jc w:val="left"/>
              <w:rPr>
                <w:bCs/>
                <w:sz w:val="18"/>
                <w:szCs w:val="18"/>
                <w:u w:color="FFFFFF"/>
              </w:rPr>
            </w:pPr>
            <w:r>
              <w:rPr>
                <w:bCs/>
                <w:sz w:val="18"/>
                <w:szCs w:val="18"/>
                <w:u w:color="FFFFFF"/>
              </w:rPr>
              <w:t>3 60 10 (</w:t>
            </w:r>
            <w:r w:rsidRPr="00F634F0">
              <w:rPr>
                <w:bCs/>
                <w:sz w:val="18"/>
                <w:szCs w:val="18"/>
                <w:u w:color="FFFFFF"/>
              </w:rPr>
              <w:t>CO34</w:t>
            </w:r>
            <w:r>
              <w:rPr>
                <w:bCs/>
                <w:sz w:val="18"/>
                <w:szCs w:val="18"/>
                <w:u w:color="FFFFFF"/>
              </w:rPr>
              <w:t>)</w:t>
            </w:r>
          </w:p>
        </w:tc>
        <w:tc>
          <w:tcPr>
            <w:tcW w:w="725" w:type="pct"/>
            <w:shd w:val="clear" w:color="auto" w:fill="auto"/>
            <w:vAlign w:val="center"/>
          </w:tcPr>
          <w:p w14:paraId="6CA56723" w14:textId="77777777" w:rsidR="00F94E39" w:rsidRPr="00B42992" w:rsidRDefault="00F94E39" w:rsidP="007E7EDA">
            <w:pPr>
              <w:spacing w:before="0" w:after="0"/>
              <w:jc w:val="left"/>
              <w:rPr>
                <w:bCs/>
                <w:sz w:val="18"/>
                <w:szCs w:val="18"/>
                <w:u w:color="FFFFFF"/>
              </w:rPr>
            </w:pPr>
            <w:r w:rsidRPr="00B42992">
              <w:rPr>
                <w:bCs/>
                <w:sz w:val="18"/>
                <w:szCs w:val="18"/>
                <w:u w:color="FFFFFF"/>
              </w:rPr>
              <w:t>Odhadované roční snížení emisí skleníkových plynů</w:t>
            </w:r>
          </w:p>
        </w:tc>
        <w:tc>
          <w:tcPr>
            <w:tcW w:w="816" w:type="pct"/>
            <w:shd w:val="clear" w:color="auto" w:fill="auto"/>
            <w:vAlign w:val="center"/>
          </w:tcPr>
          <w:p w14:paraId="20729ADC" w14:textId="77777777" w:rsidR="00F94E39" w:rsidRPr="00502AD9" w:rsidRDefault="00F94E39" w:rsidP="007E7EDA">
            <w:pPr>
              <w:jc w:val="left"/>
              <w:rPr>
                <w:bCs/>
                <w:sz w:val="18"/>
                <w:szCs w:val="18"/>
                <w:u w:color="FFFFFF"/>
              </w:rPr>
            </w:pPr>
            <w:r w:rsidRPr="00C32E6C">
              <w:rPr>
                <w:bCs/>
                <w:sz w:val="18"/>
                <w:szCs w:val="18"/>
                <w:u w:color="FFFFFF"/>
              </w:rPr>
              <w:t>Tuny ekvivalentu CO</w:t>
            </w:r>
            <w:r w:rsidRPr="005C2A9B">
              <w:rPr>
                <w:bCs/>
                <w:sz w:val="18"/>
                <w:szCs w:val="18"/>
                <w:u w:color="FFFFFF"/>
                <w:vertAlign w:val="subscript"/>
              </w:rPr>
              <w:t>2</w:t>
            </w:r>
          </w:p>
        </w:tc>
        <w:tc>
          <w:tcPr>
            <w:tcW w:w="531" w:type="pct"/>
            <w:shd w:val="clear" w:color="auto" w:fill="auto"/>
            <w:vAlign w:val="center"/>
          </w:tcPr>
          <w:p w14:paraId="67ABA82F" w14:textId="77777777" w:rsidR="00F94E39" w:rsidRPr="006E7EE1" w:rsidRDefault="00F94E39" w:rsidP="007E7EDA">
            <w:pPr>
              <w:jc w:val="left"/>
              <w:rPr>
                <w:bCs/>
                <w:sz w:val="18"/>
                <w:szCs w:val="18"/>
                <w:u w:color="FFFFFF"/>
              </w:rPr>
            </w:pPr>
            <w:r w:rsidRPr="00BF743C">
              <w:rPr>
                <w:sz w:val="18"/>
                <w:szCs w:val="18"/>
                <w:u w:color="FFFFFF"/>
              </w:rPr>
              <w:t>EFRR</w:t>
            </w:r>
          </w:p>
        </w:tc>
        <w:tc>
          <w:tcPr>
            <w:tcW w:w="537" w:type="pct"/>
            <w:shd w:val="clear" w:color="auto" w:fill="E2EFD9" w:themeFill="accent6" w:themeFillTint="33"/>
            <w:vAlign w:val="center"/>
          </w:tcPr>
          <w:p w14:paraId="3F60111B" w14:textId="536B904F" w:rsidR="00F94E39" w:rsidRPr="003B6B97" w:rsidRDefault="005F0DDC" w:rsidP="00C7393A">
            <w:pPr>
              <w:jc w:val="left"/>
              <w:rPr>
                <w:b/>
                <w:color w:val="FF0000"/>
                <w:sz w:val="18"/>
                <w:szCs w:val="18"/>
              </w:rPr>
            </w:pPr>
            <w:r w:rsidRPr="003B6B97">
              <w:rPr>
                <w:b/>
                <w:color w:val="FF0000"/>
                <w:sz w:val="18"/>
                <w:szCs w:val="18"/>
              </w:rPr>
              <w:t>287</w:t>
            </w:r>
            <w:r w:rsidR="00A7156A" w:rsidRPr="003B6B97">
              <w:rPr>
                <w:b/>
                <w:color w:val="FF0000"/>
                <w:sz w:val="18"/>
                <w:szCs w:val="18"/>
              </w:rPr>
              <w:t> </w:t>
            </w:r>
            <w:r w:rsidRPr="003B6B97">
              <w:rPr>
                <w:b/>
                <w:color w:val="FF0000"/>
                <w:sz w:val="18"/>
                <w:szCs w:val="18"/>
              </w:rPr>
              <w:t>473</w:t>
            </w:r>
          </w:p>
        </w:tc>
        <w:tc>
          <w:tcPr>
            <w:tcW w:w="603" w:type="pct"/>
            <w:shd w:val="clear" w:color="auto" w:fill="auto"/>
            <w:vAlign w:val="center"/>
          </w:tcPr>
          <w:p w14:paraId="637D0037" w14:textId="77777777" w:rsidR="00F94E39" w:rsidRPr="00A85534" w:rsidRDefault="00F94E39" w:rsidP="007E7EDA">
            <w:pPr>
              <w:jc w:val="left"/>
              <w:rPr>
                <w:sz w:val="18"/>
                <w:szCs w:val="18"/>
              </w:rPr>
            </w:pPr>
            <w:r w:rsidRPr="00A85534">
              <w:rPr>
                <w:sz w:val="18"/>
                <w:szCs w:val="18"/>
              </w:rPr>
              <w:t>Žadatel /příjemce</w:t>
            </w:r>
          </w:p>
        </w:tc>
        <w:tc>
          <w:tcPr>
            <w:tcW w:w="894" w:type="pct"/>
            <w:shd w:val="clear" w:color="auto" w:fill="auto"/>
            <w:vAlign w:val="center"/>
          </w:tcPr>
          <w:p w14:paraId="4D7E1BCA" w14:textId="77777777" w:rsidR="00F94E39" w:rsidRPr="006C673B" w:rsidRDefault="00F94E39" w:rsidP="007E7EDA">
            <w:pPr>
              <w:jc w:val="left"/>
              <w:rPr>
                <w:sz w:val="18"/>
                <w:szCs w:val="18"/>
                <w:u w:color="FFFFFF"/>
              </w:rPr>
            </w:pPr>
            <w:r w:rsidRPr="006C673B">
              <w:rPr>
                <w:sz w:val="18"/>
                <w:szCs w:val="18"/>
                <w:u w:color="FFFFFF"/>
              </w:rPr>
              <w:t xml:space="preserve">Průběžně </w:t>
            </w:r>
          </w:p>
        </w:tc>
      </w:tr>
    </w:tbl>
    <w:p w14:paraId="0047700F" w14:textId="0C70541E" w:rsidR="006305BF" w:rsidRDefault="006305BF" w:rsidP="006305BF">
      <w:pPr>
        <w:pStyle w:val="Nadpis1"/>
      </w:pPr>
      <w:r w:rsidRPr="00893332">
        <w:t>Odůvodnění</w:t>
      </w:r>
    </w:p>
    <w:p w14:paraId="4C57BFF7" w14:textId="6DCEC561" w:rsidR="00CE104B" w:rsidRPr="00B35F80" w:rsidRDefault="00CE104B" w:rsidP="00B35F80">
      <w:pPr>
        <w:pStyle w:val="Textrevidovan"/>
        <w:keepNext/>
        <w:spacing w:before="240" w:after="120"/>
        <w:rPr>
          <w:b/>
          <w:sz w:val="20"/>
          <w:szCs w:val="22"/>
          <w:u w:val="single"/>
        </w:rPr>
      </w:pPr>
      <w:r w:rsidRPr="00B35F80">
        <w:rPr>
          <w:b/>
          <w:sz w:val="20"/>
          <w:szCs w:val="22"/>
          <w:u w:val="single"/>
        </w:rPr>
        <w:t>SC 2.1</w:t>
      </w:r>
    </w:p>
    <w:p w14:paraId="4FA290DE" w14:textId="02CD8CFC" w:rsidR="006305BF" w:rsidRDefault="00CE104B" w:rsidP="006305BF">
      <w:pPr>
        <w:rPr>
          <w:szCs w:val="20"/>
        </w:rPr>
      </w:pPr>
      <w:r>
        <w:rPr>
          <w:szCs w:val="20"/>
        </w:rPr>
        <w:t xml:space="preserve">U aktivity zaměřené na podporu zázemí pro </w:t>
      </w:r>
      <w:r w:rsidRPr="00B35F80">
        <w:rPr>
          <w:szCs w:val="20"/>
        </w:rPr>
        <w:t xml:space="preserve">sociální a </w:t>
      </w:r>
      <w:r w:rsidR="003D4218" w:rsidRPr="00B35F80">
        <w:rPr>
          <w:szCs w:val="20"/>
        </w:rPr>
        <w:t>komunitní</w:t>
      </w:r>
      <w:r w:rsidRPr="00B35F80">
        <w:rPr>
          <w:szCs w:val="20"/>
        </w:rPr>
        <w:t xml:space="preserve"> služby, kterou </w:t>
      </w:r>
      <w:r w:rsidR="003D4218" w:rsidRPr="00B35F80">
        <w:rPr>
          <w:szCs w:val="20"/>
        </w:rPr>
        <w:t xml:space="preserve">měří indikátor 5 54 01 </w:t>
      </w:r>
      <w:r w:rsidR="00B35F80">
        <w:rPr>
          <w:szCs w:val="20"/>
        </w:rPr>
        <w:t xml:space="preserve">– </w:t>
      </w:r>
      <w:r w:rsidR="003D4218" w:rsidRPr="004175FE">
        <w:rPr>
          <w:szCs w:val="20"/>
        </w:rPr>
        <w:t>„Počet podpořených zázemí pro služby a sociální práci“</w:t>
      </w:r>
      <w:r w:rsidR="00B35F80">
        <w:rPr>
          <w:szCs w:val="20"/>
        </w:rPr>
        <w:t>,</w:t>
      </w:r>
      <w:r w:rsidR="003D4218" w:rsidRPr="00B35F80">
        <w:rPr>
          <w:szCs w:val="20"/>
        </w:rPr>
        <w:t xml:space="preserve"> navrhuje</w:t>
      </w:r>
      <w:r w:rsidR="003D4218">
        <w:rPr>
          <w:szCs w:val="20"/>
        </w:rPr>
        <w:t xml:space="preserve"> ŘO zvýšení cílové hodnoty. Důvodem je oproti původním odhadům mírně odlišná skladba projektů. </w:t>
      </w:r>
      <w:r w:rsidRPr="00CE104B">
        <w:rPr>
          <w:szCs w:val="20"/>
        </w:rPr>
        <w:t>Vzh</w:t>
      </w:r>
      <w:r>
        <w:rPr>
          <w:szCs w:val="20"/>
        </w:rPr>
        <w:t>l</w:t>
      </w:r>
      <w:r w:rsidRPr="00CE104B">
        <w:rPr>
          <w:szCs w:val="20"/>
        </w:rPr>
        <w:t>edem k velikosti projektů, kdy dochází často k podpoře kombinovaných zařízení s více oddělenými zázemími v jednom objektu, je podpora efektivnější</w:t>
      </w:r>
      <w:r w:rsidR="00C7393A">
        <w:rPr>
          <w:szCs w:val="20"/>
        </w:rPr>
        <w:t xml:space="preserve">. Původní nastavení počítalo s průměrnou jednotkovou cenou jednoho zázemí ve výši cca 290 000 EUR, současná </w:t>
      </w:r>
      <w:r w:rsidR="00223263">
        <w:rPr>
          <w:szCs w:val="20"/>
        </w:rPr>
        <w:t xml:space="preserve">analýza předložených a podpořených projektů ukazuje, </w:t>
      </w:r>
      <w:r w:rsidR="00C7393A">
        <w:rPr>
          <w:szCs w:val="20"/>
        </w:rPr>
        <w:t xml:space="preserve">že ceny se pohybují v rozmezí 120 000 až 150 000 EUR, což </w:t>
      </w:r>
      <w:r w:rsidR="00A26036">
        <w:rPr>
          <w:szCs w:val="20"/>
        </w:rPr>
        <w:t xml:space="preserve">zapříčinilo </w:t>
      </w:r>
      <w:r w:rsidR="00223263">
        <w:rPr>
          <w:szCs w:val="20"/>
        </w:rPr>
        <w:t>zvýšení odhadované cílové hodnoty ze 700 na 1</w:t>
      </w:r>
      <w:r w:rsidR="00B35F80">
        <w:rPr>
          <w:szCs w:val="20"/>
        </w:rPr>
        <w:t> </w:t>
      </w:r>
      <w:r w:rsidR="00223263">
        <w:rPr>
          <w:szCs w:val="20"/>
        </w:rPr>
        <w:t>020 zázemí.</w:t>
      </w:r>
    </w:p>
    <w:p w14:paraId="4D3E0800" w14:textId="2C6B697C" w:rsidR="00223263" w:rsidRPr="00B35F80" w:rsidRDefault="00223263" w:rsidP="00B35F80">
      <w:pPr>
        <w:pStyle w:val="Textrevidovan"/>
        <w:keepNext/>
        <w:spacing w:before="240" w:after="120"/>
        <w:rPr>
          <w:b/>
          <w:sz w:val="20"/>
          <w:szCs w:val="22"/>
          <w:u w:val="single"/>
        </w:rPr>
      </w:pPr>
      <w:r w:rsidRPr="00B35F80">
        <w:rPr>
          <w:b/>
          <w:sz w:val="20"/>
          <w:szCs w:val="22"/>
          <w:u w:val="single"/>
        </w:rPr>
        <w:t>SC 2.2</w:t>
      </w:r>
    </w:p>
    <w:p w14:paraId="4FBE6022" w14:textId="47F4A86B" w:rsidR="00BE5E53" w:rsidRDefault="00223263" w:rsidP="00B35F80">
      <w:r>
        <w:t>SC 2.2</w:t>
      </w:r>
      <w:r w:rsidR="00A26036">
        <w:t xml:space="preserve"> zaměřený</w:t>
      </w:r>
      <w:r>
        <w:t xml:space="preserve"> na podporu sociálních podniků</w:t>
      </w:r>
      <w:r w:rsidR="00BE5E53">
        <w:t>,</w:t>
      </w:r>
      <w:r>
        <w:t xml:space="preserve"> tvoří v rámci IROP pouze 0,5</w:t>
      </w:r>
      <w:r w:rsidR="00B35F80">
        <w:t> </w:t>
      </w:r>
      <w:r>
        <w:t xml:space="preserve">% alokace programu a veškeré </w:t>
      </w:r>
      <w:r w:rsidR="00A26036">
        <w:t xml:space="preserve">určené </w:t>
      </w:r>
      <w:r>
        <w:t xml:space="preserve">prostředky byly již </w:t>
      </w:r>
      <w:r w:rsidR="00A26036">
        <w:t xml:space="preserve">rozdělené </w:t>
      </w:r>
      <w:r w:rsidR="00833B76">
        <w:t>podaným</w:t>
      </w:r>
      <w:r>
        <w:t xml:space="preserve"> projekt</w:t>
      </w:r>
      <w:r w:rsidR="00A26036">
        <w:t>ům</w:t>
      </w:r>
      <w:r w:rsidR="00833B76">
        <w:t xml:space="preserve">. </w:t>
      </w:r>
      <w:r w:rsidR="000E7A00">
        <w:t xml:space="preserve">ŘO proto navrhuje </w:t>
      </w:r>
      <w:r w:rsidR="00516071">
        <w:t xml:space="preserve">upravit </w:t>
      </w:r>
      <w:r w:rsidR="000E7A00">
        <w:t xml:space="preserve">hodnoty indikátorů podle </w:t>
      </w:r>
      <w:r w:rsidR="00833B76">
        <w:t>aktuálních skutečností</w:t>
      </w:r>
      <w:r w:rsidR="000E7A00">
        <w:t>, přičemž dochází k výraznému snížení hodnot indikátorů měřících počet podpořených podniků: 1 00 00</w:t>
      </w:r>
      <w:r w:rsidR="00B35F80">
        <w:t xml:space="preserve"> </w:t>
      </w:r>
      <w:r w:rsidR="000E7A00">
        <w:t>(CO01) „</w:t>
      </w:r>
      <w:r w:rsidR="000E7A00" w:rsidRPr="000E7A00">
        <w:t>Poč</w:t>
      </w:r>
      <w:r w:rsidR="000E7A00">
        <w:t>et podniků pobírajících podporu“, 1 01 02(CO02) „</w:t>
      </w:r>
      <w:r w:rsidR="000E7A00" w:rsidRPr="000E7A00">
        <w:t>Počet podniků pobírajících granty</w:t>
      </w:r>
      <w:r w:rsidR="000E7A00">
        <w:t>“ (oba z 383 na 160), dále indikátoru 1 01 05</w:t>
      </w:r>
      <w:r w:rsidR="00BF7135">
        <w:t xml:space="preserve"> </w:t>
      </w:r>
      <w:r w:rsidR="000E7A00">
        <w:t>(CO05) „</w:t>
      </w:r>
      <w:r w:rsidR="000E7A00" w:rsidRPr="000E7A00">
        <w:t>Počet nových podniků, které dostávají podporu</w:t>
      </w:r>
      <w:r w:rsidR="000E7A00">
        <w:t>“ (z 320 na 80) a indikátoru 1 04 00 (CO08) “</w:t>
      </w:r>
      <w:r w:rsidR="000E7A00" w:rsidRPr="000E7A00">
        <w:t>Zvýšení zaměstnanosti v podporovaných podnicích</w:t>
      </w:r>
      <w:r w:rsidR="000E7A00">
        <w:t>“</w:t>
      </w:r>
      <w:r w:rsidR="00BF7135">
        <w:t xml:space="preserve"> (z 1 988 na 441)</w:t>
      </w:r>
      <w:r w:rsidR="000E7A00">
        <w:t xml:space="preserve">. Důvodem této změny jsou </w:t>
      </w:r>
      <w:r w:rsidR="00BE5E53">
        <w:t>téměř dvojnásobné</w:t>
      </w:r>
      <w:r w:rsidR="000E7A00">
        <w:t xml:space="preserve"> průměrné náklady připadající na podpo</w:t>
      </w:r>
      <w:r w:rsidR="00BE5E53">
        <w:t xml:space="preserve">ru jednoho podniku. </w:t>
      </w:r>
    </w:p>
    <w:p w14:paraId="54D18A28" w14:textId="26C2C90C" w:rsidR="000E7A00" w:rsidRDefault="00BE5E53" w:rsidP="00B35F80">
      <w:r>
        <w:t>P</w:t>
      </w:r>
      <w:r w:rsidRPr="00BE5E53">
        <w:t>ůvodní odhad, že jeden podnik bude realizován za cca 75 000 EUR</w:t>
      </w:r>
      <w:r w:rsidR="004175FE">
        <w:t>,</w:t>
      </w:r>
      <w:r w:rsidRPr="00BE5E53">
        <w:t xml:space="preserve"> </w:t>
      </w:r>
      <w:r>
        <w:t>se ukázal jako podhodnocený</w:t>
      </w:r>
      <w:r w:rsidRPr="00BE5E53">
        <w:t>, protože průměrný objem</w:t>
      </w:r>
      <w:r>
        <w:t xml:space="preserve"> připadající na jednu operaci činí</w:t>
      </w:r>
      <w:r w:rsidRPr="00BE5E53">
        <w:t xml:space="preserve"> v současnosti </w:t>
      </w:r>
      <w:r>
        <w:t>159</w:t>
      </w:r>
      <w:r w:rsidR="00BF7135">
        <w:t> </w:t>
      </w:r>
      <w:r>
        <w:t>153</w:t>
      </w:r>
      <w:r w:rsidR="00BF7135">
        <w:t> </w:t>
      </w:r>
      <w:r>
        <w:t>EUR</w:t>
      </w:r>
      <w:r w:rsidRPr="00BE5E53">
        <w:t>. Důvodem je, že součástí operací jsou často také drahé stavební úpravy objektů a nikoli pouze pořízení vybavení, jak bylo v původním výpočtu kalkulováno.</w:t>
      </w:r>
      <w:r>
        <w:t xml:space="preserve"> </w:t>
      </w:r>
    </w:p>
    <w:p w14:paraId="1048BE3D" w14:textId="53B7EE33" w:rsidR="00BE5E53" w:rsidRPr="000E7A00" w:rsidRDefault="00BE5E53" w:rsidP="00B35F80">
      <w:r>
        <w:t xml:space="preserve">V </w:t>
      </w:r>
      <w:r w:rsidRPr="00BE5E53">
        <w:t xml:space="preserve">souvislosti </w:t>
      </w:r>
      <w:r>
        <w:t>s výše popsaným</w:t>
      </w:r>
      <w:r w:rsidRPr="00BE5E53">
        <w:t xml:space="preserve"> dochází ke snížení cílové hodnoty indikátoru CO05 </w:t>
      </w:r>
      <w:r w:rsidR="00BF7135">
        <w:t>–</w:t>
      </w:r>
      <w:r w:rsidRPr="00BE5E53">
        <w:t xml:space="preserve"> „Počet nových podniků“, které dostávají podporu</w:t>
      </w:r>
      <w:r w:rsidR="00BF7135">
        <w:t>“</w:t>
      </w:r>
      <w:r w:rsidRPr="00BE5E53">
        <w:t>. Ve větším počtu případů byly podpořeny sociální podniky, které na trhu existují déle a potřebovaly modernizovat</w:t>
      </w:r>
      <w:r w:rsidR="00A26036">
        <w:t xml:space="preserve"> nebo </w:t>
      </w:r>
      <w:r w:rsidRPr="00BE5E53">
        <w:t>rozšířit svoji výrobu.</w:t>
      </w:r>
    </w:p>
    <w:p w14:paraId="7985A9BE" w14:textId="2EB5755D" w:rsidR="00BE5E53" w:rsidRDefault="00BE5E53" w:rsidP="00B35F80">
      <w:r>
        <w:t xml:space="preserve">Co se týče indikátoru 1 04 00 (CO08) </w:t>
      </w:r>
      <w:r w:rsidR="00BF7135">
        <w:t xml:space="preserve">– </w:t>
      </w:r>
      <w:r>
        <w:t>“</w:t>
      </w:r>
      <w:r w:rsidRPr="000E7A00">
        <w:t>Zvýšení zaměstnanosti v podporovaných podnicích</w:t>
      </w:r>
      <w:r>
        <w:t>“, tak v</w:t>
      </w:r>
      <w:r w:rsidRPr="00BE5E53">
        <w:t>zhledem k bezprecedentnímu stavu trhu práce v ČR (nejnižší nezaměstnanost v EU), je zřejmé, že indikátor měřící nárůst zaměstnanosti bude významně zasažen, což se potvrdilo</w:t>
      </w:r>
      <w:r w:rsidR="00516071">
        <w:t>. P</w:t>
      </w:r>
      <w:r w:rsidRPr="00BE5E53">
        <w:t xml:space="preserve">odniky výrazně investují do své efektivity, méně </w:t>
      </w:r>
      <w:r>
        <w:t xml:space="preserve">ale </w:t>
      </w:r>
      <w:r w:rsidRPr="00BE5E53">
        <w:t xml:space="preserve">do rozšiřování počtu zaměstnanců, protože </w:t>
      </w:r>
      <w:r w:rsidR="00BF7135">
        <w:t>t</w:t>
      </w:r>
      <w:r w:rsidRPr="00BE5E53">
        <w:t>i na trhu práce chybí, což spolu s faktem, že bude celkem podpořen poloviční počet projektů</w:t>
      </w:r>
      <w:r>
        <w:t>,</w:t>
      </w:r>
      <w:r w:rsidRPr="00BE5E53">
        <w:t xml:space="preserve"> znamená nutnost hodnotu sníž</w:t>
      </w:r>
      <w:r>
        <w:t>i</w:t>
      </w:r>
      <w:r w:rsidRPr="00BE5E53">
        <w:t>t o 3/4 původního plánu.</w:t>
      </w:r>
    </w:p>
    <w:p w14:paraId="1C32127B" w14:textId="509A8F5C" w:rsidR="004175FE" w:rsidRPr="004175FE" w:rsidRDefault="004175FE" w:rsidP="00E07547">
      <w:r>
        <w:t xml:space="preserve">V případě indikátoru 1 03 00 (CO06) </w:t>
      </w:r>
      <w:r w:rsidR="001A5787">
        <w:t xml:space="preserve">– </w:t>
      </w:r>
      <w:r>
        <w:t>„</w:t>
      </w:r>
      <w:r w:rsidRPr="004175FE">
        <w:t>Soukromé investice odpovídající veřejné podpoře podniků (granty)</w:t>
      </w:r>
      <w:r w:rsidR="001A5787">
        <w:t>“</w:t>
      </w:r>
      <w:r>
        <w:t xml:space="preserve"> je situace odlišná. </w:t>
      </w:r>
      <w:r w:rsidRPr="004175FE">
        <w:t xml:space="preserve">Na rozdíl od indikátorů měřících jednotkový počet podpořených podniků (CO01 a CO02) </w:t>
      </w:r>
      <w:r>
        <w:t>je zde vidět</w:t>
      </w:r>
      <w:r w:rsidRPr="004175FE">
        <w:t>, že oproti původnímu plánu projekty generovaly soukromé investice ve více jak dvojnásobném objemu, což je primárně způsobeno tím</w:t>
      </w:r>
      <w:r>
        <w:t>, že do původní kalkulace nebyl</w:t>
      </w:r>
      <w:r w:rsidRPr="004175FE">
        <w:t xml:space="preserve"> zahnut fakt, že indikátor obsahuje také objem nezpůsobilých výdajů připadajících na projekt</w:t>
      </w:r>
      <w:r>
        <w:t>, což při stejném objemu proplacených prostředků znamená razantní nárůst podílu soukromých výdajů příjemců.</w:t>
      </w:r>
    </w:p>
    <w:p w14:paraId="251B5916" w14:textId="4A3C52CA" w:rsidR="000E7A00" w:rsidRPr="00B35F80" w:rsidRDefault="00833B76" w:rsidP="00B35F80">
      <w:pPr>
        <w:pStyle w:val="Textrevidovan"/>
        <w:keepNext/>
        <w:spacing w:before="240" w:after="120"/>
        <w:rPr>
          <w:b/>
          <w:sz w:val="20"/>
          <w:szCs w:val="22"/>
          <w:u w:val="single"/>
        </w:rPr>
      </w:pPr>
      <w:r w:rsidRPr="00B35F80">
        <w:rPr>
          <w:b/>
          <w:sz w:val="20"/>
          <w:szCs w:val="22"/>
          <w:u w:val="single"/>
        </w:rPr>
        <w:t>SC 2.3</w:t>
      </w:r>
    </w:p>
    <w:p w14:paraId="0DB3B969" w14:textId="65EA1425" w:rsidR="005077AB" w:rsidRPr="00B541F2" w:rsidRDefault="00833B76" w:rsidP="00B541F2">
      <w:pPr>
        <w:rPr>
          <w:szCs w:val="20"/>
        </w:rPr>
      </w:pPr>
      <w:r w:rsidRPr="00833B76">
        <w:rPr>
          <w:szCs w:val="20"/>
        </w:rPr>
        <w:t>V oblasti aktivit SC 2.3, které se týkají podpory psychiatrické péče</w:t>
      </w:r>
      <w:r w:rsidR="00BF7135">
        <w:rPr>
          <w:szCs w:val="20"/>
        </w:rPr>
        <w:t>,</w:t>
      </w:r>
      <w:r w:rsidRPr="00833B76">
        <w:rPr>
          <w:szCs w:val="20"/>
        </w:rPr>
        <w:t xml:space="preserve"> ŘO navrhuje snížení obou výstupových indikátorů. V případě indikátoru 5 73 01</w:t>
      </w:r>
      <w:r w:rsidR="00BF7135">
        <w:rPr>
          <w:szCs w:val="20"/>
        </w:rPr>
        <w:t xml:space="preserve"> –</w:t>
      </w:r>
      <w:r w:rsidRPr="00833B76">
        <w:rPr>
          <w:szCs w:val="20"/>
        </w:rPr>
        <w:t xml:space="preserve"> „Počet podpořených poskytovatelů psychiatrické péče“ z původní cílové hodnoty 6</w:t>
      </w:r>
      <w:r w:rsidR="00BF7135">
        <w:rPr>
          <w:szCs w:val="20"/>
        </w:rPr>
        <w:t>5</w:t>
      </w:r>
      <w:r w:rsidRPr="00833B76">
        <w:rPr>
          <w:szCs w:val="20"/>
        </w:rPr>
        <w:t xml:space="preserve"> </w:t>
      </w:r>
      <w:r w:rsidRPr="005D6F16">
        <w:rPr>
          <w:szCs w:val="20"/>
        </w:rPr>
        <w:t>na 2</w:t>
      </w:r>
      <w:r w:rsidR="00154F5F" w:rsidRPr="005D6F16">
        <w:rPr>
          <w:szCs w:val="20"/>
        </w:rPr>
        <w:t>3</w:t>
      </w:r>
      <w:r w:rsidRPr="005D6F16">
        <w:rPr>
          <w:szCs w:val="20"/>
        </w:rPr>
        <w:t xml:space="preserve"> vyplývá</w:t>
      </w:r>
      <w:r w:rsidRPr="00833B76">
        <w:rPr>
          <w:szCs w:val="20"/>
        </w:rPr>
        <w:t xml:space="preserve"> z toho, že na počátku reformy psychiatrické péče v ČR byla predikována  podpora 6</w:t>
      </w:r>
      <w:r w:rsidR="00BF7135">
        <w:rPr>
          <w:szCs w:val="20"/>
        </w:rPr>
        <w:t>5</w:t>
      </w:r>
      <w:r w:rsidRPr="00833B76">
        <w:rPr>
          <w:szCs w:val="20"/>
        </w:rPr>
        <w:t xml:space="preserve"> poskytovatelů psychiatrické péče z řad center duševního zdraví (dále jen </w:t>
      </w:r>
      <w:r w:rsidR="00BF7135">
        <w:rPr>
          <w:szCs w:val="20"/>
        </w:rPr>
        <w:t>„</w:t>
      </w:r>
      <w:r w:rsidRPr="00833B76">
        <w:rPr>
          <w:szCs w:val="20"/>
        </w:rPr>
        <w:t>CDZ</w:t>
      </w:r>
      <w:r w:rsidR="00BF7135">
        <w:rPr>
          <w:szCs w:val="20"/>
        </w:rPr>
        <w:t>“</w:t>
      </w:r>
      <w:r w:rsidRPr="00833B76">
        <w:rPr>
          <w:szCs w:val="20"/>
        </w:rPr>
        <w:t>), stacionářů a ambulancí a akutních psychiatrických oddělení, přičemž polovina této podpory měla být využita na tvorbu zá</w:t>
      </w:r>
      <w:r>
        <w:rPr>
          <w:szCs w:val="20"/>
        </w:rPr>
        <w:t>zemí pro vznikající sí</w:t>
      </w:r>
      <w:r w:rsidR="00BF7135">
        <w:rPr>
          <w:szCs w:val="20"/>
        </w:rPr>
        <w:t>ť</w:t>
      </w:r>
      <w:r>
        <w:rPr>
          <w:szCs w:val="20"/>
        </w:rPr>
        <w:t xml:space="preserve"> 30 CDZ, přičemž </w:t>
      </w:r>
      <w:r w:rsidRPr="00833B76">
        <w:rPr>
          <w:szCs w:val="20"/>
        </w:rPr>
        <w:t xml:space="preserve">CDZ jsou novým prvkem v systému zdravotní a sociálně zdravotní péče. </w:t>
      </w:r>
      <w:r>
        <w:rPr>
          <w:szCs w:val="20"/>
        </w:rPr>
        <w:t>Nicméně, p</w:t>
      </w:r>
      <w:r w:rsidRPr="00833B76">
        <w:rPr>
          <w:szCs w:val="20"/>
        </w:rPr>
        <w:t xml:space="preserve">ůvodní předpoklad, že téměř každé nově vzniklé CDZ bude potřebovat investiční podporu pro vznik zázemí pro novou službu, se v průběhu probíhající reformy nepotvrzuje. Nově vznikající CDZ své prostory vytvářejí transformací již existujících prostor a vzájemným slučováním zdravotních a sociálních služeb, často tedy vznikají v prostředí, která již byla k dispozici, </w:t>
      </w:r>
      <w:r w:rsidRPr="005077AB">
        <w:rPr>
          <w:szCs w:val="20"/>
        </w:rPr>
        <w:t xml:space="preserve">případně jsou rozšířena </w:t>
      </w:r>
      <w:r w:rsidR="00BF7135">
        <w:rPr>
          <w:szCs w:val="20"/>
        </w:rPr>
        <w:t>prostřednictvím</w:t>
      </w:r>
      <w:r w:rsidRPr="005077AB">
        <w:rPr>
          <w:szCs w:val="20"/>
        </w:rPr>
        <w:t xml:space="preserve"> malých rekonstrukcí. V rámci reformy vznikne z</w:t>
      </w:r>
      <w:r w:rsidR="00516071">
        <w:rPr>
          <w:szCs w:val="20"/>
        </w:rPr>
        <w:t xml:space="preserve"> </w:t>
      </w:r>
      <w:r w:rsidR="00516071" w:rsidRPr="005077AB">
        <w:rPr>
          <w:szCs w:val="20"/>
        </w:rPr>
        <w:t>Operační</w:t>
      </w:r>
      <w:r w:rsidR="00516071">
        <w:rPr>
          <w:szCs w:val="20"/>
        </w:rPr>
        <w:t>ho</w:t>
      </w:r>
      <w:r w:rsidR="00516071" w:rsidRPr="005077AB">
        <w:rPr>
          <w:szCs w:val="20"/>
        </w:rPr>
        <w:t xml:space="preserve"> program</w:t>
      </w:r>
      <w:r w:rsidR="00516071">
        <w:rPr>
          <w:szCs w:val="20"/>
        </w:rPr>
        <w:t>u</w:t>
      </w:r>
      <w:r w:rsidR="00516071" w:rsidRPr="005077AB">
        <w:rPr>
          <w:szCs w:val="20"/>
        </w:rPr>
        <w:t xml:space="preserve"> Zaměstnanost</w:t>
      </w:r>
      <w:r w:rsidRPr="005077AB">
        <w:rPr>
          <w:szCs w:val="20"/>
        </w:rPr>
        <w:t> </w:t>
      </w:r>
      <w:r w:rsidR="00516071">
        <w:rPr>
          <w:szCs w:val="20"/>
        </w:rPr>
        <w:t>(dále jen „</w:t>
      </w:r>
      <w:r w:rsidRPr="005077AB">
        <w:rPr>
          <w:szCs w:val="20"/>
        </w:rPr>
        <w:t>OPZ</w:t>
      </w:r>
      <w:r w:rsidR="00516071">
        <w:rPr>
          <w:szCs w:val="20"/>
        </w:rPr>
        <w:t>“)</w:t>
      </w:r>
      <w:r w:rsidRPr="005077AB">
        <w:rPr>
          <w:szCs w:val="20"/>
        </w:rPr>
        <w:t xml:space="preserve"> 30 plnohodnotných CDZ, kterým bude z toho operačního programu financován pilotní provoz</w:t>
      </w:r>
      <w:r w:rsidR="0063382D">
        <w:rPr>
          <w:szCs w:val="20"/>
        </w:rPr>
        <w:t>.</w:t>
      </w:r>
      <w:r w:rsidR="005077AB" w:rsidRPr="005077AB">
        <w:rPr>
          <w:szCs w:val="20"/>
        </w:rPr>
        <w:t xml:space="preserve"> </w:t>
      </w:r>
      <w:r w:rsidR="005077AB" w:rsidRPr="005077AB">
        <w:t>Z OPZ budou v rámci reformní</w:t>
      </w:r>
      <w:r w:rsidR="00516071">
        <w:t>ho</w:t>
      </w:r>
      <w:r w:rsidR="005077AB" w:rsidRPr="005077AB">
        <w:t xml:space="preserve"> vzniku nových typů služeb v péči o duševně nemocné podporovány i vznikající ambulance s rozšířenou péčí kalkulované do původně plánované podpory 20 stacionářů. U některých těchto subjektů tak není potřeba investiční podpory žádná, </w:t>
      </w:r>
      <w:r w:rsidR="00516071">
        <w:t>a proto</w:t>
      </w:r>
      <w:r w:rsidR="005077AB" w:rsidRPr="005077AB">
        <w:t xml:space="preserve"> v  IROP nejsou předkládány projekty, nebo jsou předloženy v nižším počtu </w:t>
      </w:r>
      <w:r w:rsidR="0063382D">
        <w:t>i</w:t>
      </w:r>
      <w:r w:rsidR="005077AB" w:rsidRPr="005077AB">
        <w:t xml:space="preserve"> finančním rozsahu. Provozovateli stacionářů, ambulancí a CDZ jsou často neziskové organizace, které se z důvodu vysoké finanční spoluúčasti a závazku pětileté udržitelnosti nedaří úspěšně </w:t>
      </w:r>
      <w:r w:rsidR="005077AB">
        <w:t>motivovat k předkládání infrastrukturních projektů a volí raději jiný typ podpory z ESIF.</w:t>
      </w:r>
    </w:p>
    <w:p w14:paraId="073F09A8" w14:textId="46787070" w:rsidR="000B7C4F" w:rsidRPr="005D6F16" w:rsidRDefault="005077AB" w:rsidP="00B541F2">
      <w:r w:rsidRPr="00B541F2">
        <w:t xml:space="preserve">V průběhu reformy došlo k přenastavení financování akutní psychiatrické lůžkové péče v ČR. Projekty předkládané do oblasti akutní psychiatrické péče poskytované ve všeobecných nemocnicích tak mohly být řešeny komplexněji ve vztahu k rozsahu poskytované péče, což se přímo odrazilo i v požadavcích na růst modernizované a nově vznikající infrastruktury. Původně plánované </w:t>
      </w:r>
      <w:r w:rsidR="00B541F2" w:rsidRPr="00B541F2">
        <w:t>projekty v této oblasti měly podpořit</w:t>
      </w:r>
      <w:r w:rsidRPr="00B541F2">
        <w:t xml:space="preserve"> 15 psychiatrických akutních oddělení s prů</w:t>
      </w:r>
      <w:r w:rsidR="00B541F2" w:rsidRPr="00B541F2">
        <w:t xml:space="preserve">měrným nákladem </w:t>
      </w:r>
      <w:r w:rsidR="00260488">
        <w:t>3 140 000 EUR</w:t>
      </w:r>
      <w:r w:rsidR="00B541F2" w:rsidRPr="00B541F2">
        <w:t>, což se ale ukázalo</w:t>
      </w:r>
      <w:r w:rsidRPr="00B541F2">
        <w:t xml:space="preserve"> díky těmto skutečnostem poddimenzované</w:t>
      </w:r>
      <w:r w:rsidR="0063382D">
        <w:t>,</w:t>
      </w:r>
      <w:r w:rsidRPr="00B541F2">
        <w:t xml:space="preserve"> a </w:t>
      </w:r>
      <w:r w:rsidRPr="005D6F16">
        <w:t>rovněž s ohledem na skokový nárůst cen stavebních prací v celé ČR</w:t>
      </w:r>
      <w:r w:rsidR="00B541F2" w:rsidRPr="005D6F16">
        <w:t xml:space="preserve"> v letech 2017-2019 se reálné náklady</w:t>
      </w:r>
      <w:r w:rsidR="007E65A6" w:rsidRPr="005D6F16">
        <w:t xml:space="preserve"> u již podaných a realizovaných projektů pohybují na úrovni</w:t>
      </w:r>
      <w:r w:rsidRPr="005D6F16">
        <w:t xml:space="preserve"> </w:t>
      </w:r>
      <w:r w:rsidR="00260488" w:rsidRPr="005D6F16">
        <w:t xml:space="preserve">7 450 980 EUR </w:t>
      </w:r>
      <w:r w:rsidRPr="005D6F16">
        <w:t>na 9 poskytovatelů.</w:t>
      </w:r>
      <w:r w:rsidR="00C6523F" w:rsidRPr="005D6F16">
        <w:t xml:space="preserve"> ŘO provedl průzkum mezi potencionálními příjemci a </w:t>
      </w:r>
      <w:r w:rsidRPr="005D6F16">
        <w:t xml:space="preserve"> </w:t>
      </w:r>
      <w:r w:rsidR="00C6523F" w:rsidRPr="005D6F16">
        <w:t>zjistil, že jsou připravované další projekty s vyššími jednotkovými náklady, než bylo původně stanoveno. Porovnání původního a nového stavu je zobrazeno v tabulkách níže,</w:t>
      </w:r>
      <w:r w:rsidRPr="005D6F16">
        <w:t> </w:t>
      </w:r>
    </w:p>
    <w:p w14:paraId="0F0DABFE" w14:textId="5B485721" w:rsidR="00D81E4C" w:rsidRPr="00AD33CE" w:rsidRDefault="005077AB" w:rsidP="00B541F2">
      <w:pPr>
        <w:rPr>
          <w:szCs w:val="20"/>
        </w:rPr>
      </w:pPr>
      <w:r w:rsidRPr="005D6F16">
        <w:t xml:space="preserve">Ve vztahu k finančnímu čerpání alokace se tak akutní psychiatrická péče ve všeobecných nemocnicích stala nosným a zcela legitimním a účelným prvkem podpory z IROP. </w:t>
      </w:r>
      <w:r w:rsidR="00833B76" w:rsidRPr="005D6F16">
        <w:rPr>
          <w:szCs w:val="20"/>
        </w:rPr>
        <w:t>Z těchto důvodů je snížena cílová hodnota na podporu 2</w:t>
      </w:r>
      <w:r w:rsidR="00AD33CE" w:rsidRPr="005D6F16">
        <w:rPr>
          <w:szCs w:val="20"/>
        </w:rPr>
        <w:t>3</w:t>
      </w:r>
      <w:r w:rsidR="00833B76" w:rsidRPr="005D6F16">
        <w:rPr>
          <w:szCs w:val="20"/>
        </w:rPr>
        <w:t xml:space="preserve"> poskytovatelů psychiatrické péče, která bude naplněna primárně podporou psychiatrické péče v akutních psychiatrických oddělení ve všeobecných nemocnicích,</w:t>
      </w:r>
      <w:r w:rsidR="00833B76" w:rsidRPr="00833B76">
        <w:rPr>
          <w:szCs w:val="20"/>
        </w:rPr>
        <w:t xml:space="preserve"> v menší míře pak v CDZ a prostřednictvím rozšířených ambulancí. </w:t>
      </w:r>
    </w:p>
    <w:p w14:paraId="5B7D6C0F" w14:textId="1B664617" w:rsidR="00C6523F" w:rsidRPr="005D6F16" w:rsidRDefault="00833B76" w:rsidP="007D4F91">
      <w:pPr>
        <w:rPr>
          <w:szCs w:val="20"/>
        </w:rPr>
      </w:pPr>
      <w:r>
        <w:rPr>
          <w:szCs w:val="20"/>
        </w:rPr>
        <w:t>U druhého výstupového indikátoru 5 78 01 „</w:t>
      </w:r>
      <w:r w:rsidRPr="00833B76">
        <w:rPr>
          <w:szCs w:val="20"/>
        </w:rPr>
        <w:t>Počet podpořených mobilních týmů</w:t>
      </w:r>
      <w:r>
        <w:rPr>
          <w:szCs w:val="20"/>
        </w:rPr>
        <w:t xml:space="preserve">“ navrhuje ŘO snížení z 30 na 5 mobilních týmů. Důvodem byla chybná premisa, že </w:t>
      </w:r>
      <w:r w:rsidRPr="007D4F91">
        <w:rPr>
          <w:szCs w:val="20"/>
        </w:rPr>
        <w:t xml:space="preserve">mobilní týmy budou fungovat primárně pod vznikající sítí 30 CDZ, případně pod psychiatrickými ambulancemi, </w:t>
      </w:r>
      <w:r w:rsidR="0063382D">
        <w:rPr>
          <w:szCs w:val="20"/>
        </w:rPr>
        <w:t>které</w:t>
      </w:r>
      <w:r w:rsidR="0063382D" w:rsidRPr="007D4F91">
        <w:rPr>
          <w:szCs w:val="20"/>
        </w:rPr>
        <w:t xml:space="preserve"> </w:t>
      </w:r>
      <w:r w:rsidRPr="007D4F91">
        <w:rPr>
          <w:szCs w:val="20"/>
        </w:rPr>
        <w:t xml:space="preserve">měly být vybaveny odpovídající technikou. Mobilní týmy se ale v průběhu reformy nestaly samostatnou službou, nýbrž prvkem zdravotní </w:t>
      </w:r>
      <w:r w:rsidRPr="005D6F16">
        <w:rPr>
          <w:szCs w:val="20"/>
        </w:rPr>
        <w:t>části CDZ</w:t>
      </w:r>
      <w:r w:rsidR="00D81E4C" w:rsidRPr="005D6F16">
        <w:rPr>
          <w:szCs w:val="20"/>
        </w:rPr>
        <w:t xml:space="preserve"> a z tohoto důvodu je tato aktivita pouze okrajová</w:t>
      </w:r>
      <w:r w:rsidRPr="005D6F16">
        <w:rPr>
          <w:szCs w:val="20"/>
        </w:rPr>
        <w:t xml:space="preserve">. Navíc, jak je zmíněno výše, se nepotvrdil ani původní předpoklad, že téměř každé nově vzniklé CDZ bude potřebovat investiční podporu pro práci mobilních týmů. </w:t>
      </w:r>
      <w:r w:rsidR="007D4F91" w:rsidRPr="005D6F16">
        <w:rPr>
          <w:szCs w:val="20"/>
        </w:rPr>
        <w:t>Stejně tak i zde platí, že p</w:t>
      </w:r>
      <w:r w:rsidRPr="005D6F16">
        <w:rPr>
          <w:szCs w:val="20"/>
        </w:rPr>
        <w:t>rovozovateli CDZ jsou často neziskové organizace, které se z důvodu vysoké finanční spoluúčasti a závazku pětileté udržitelnosti nedaří úspěšně motivovat k předkládání infrastrukturních projektů a volí raději jiný typ podpory z ESIF.</w:t>
      </w:r>
    </w:p>
    <w:p w14:paraId="3DAD396B" w14:textId="2F332906" w:rsidR="00DF19C3" w:rsidRPr="005D6F16" w:rsidRDefault="00DF19C3" w:rsidP="007D4F91">
      <w:pPr>
        <w:rPr>
          <w:szCs w:val="20"/>
        </w:rPr>
      </w:pPr>
      <w:r w:rsidRPr="005D6F16">
        <w:rPr>
          <w:szCs w:val="20"/>
        </w:rPr>
        <w:t>K doplnění odůvodnění přikládáme tabulky:</w:t>
      </w:r>
    </w:p>
    <w:p w14:paraId="69D22BDA" w14:textId="487EA5D8" w:rsidR="00C6523F" w:rsidRPr="005D6F16" w:rsidRDefault="00C6523F" w:rsidP="007D4F91">
      <w:pPr>
        <w:rPr>
          <w:b/>
          <w:szCs w:val="20"/>
        </w:rPr>
      </w:pPr>
      <w:r w:rsidRPr="005D6F16">
        <w:rPr>
          <w:b/>
          <w:szCs w:val="20"/>
        </w:rPr>
        <w:t>Původní</w:t>
      </w:r>
      <w:r w:rsidR="001D6804" w:rsidRPr="005D6F16">
        <w:rPr>
          <w:b/>
          <w:szCs w:val="20"/>
        </w:rPr>
        <w:t xml:space="preserve"> odhadované</w:t>
      </w:r>
      <w:r w:rsidRPr="005D6F16">
        <w:rPr>
          <w:b/>
          <w:szCs w:val="20"/>
        </w:rPr>
        <w:t xml:space="preserve"> rozdělení prostředků v aktivitě </w:t>
      </w:r>
      <w:r w:rsidR="001D6804" w:rsidRPr="005D6F16">
        <w:rPr>
          <w:b/>
          <w:szCs w:val="20"/>
        </w:rPr>
        <w:t>Deinstitucionalizace</w:t>
      </w:r>
      <w:r w:rsidRPr="005D6F16">
        <w:rPr>
          <w:b/>
          <w:szCs w:val="20"/>
        </w:rPr>
        <w:t xml:space="preserve"> psychiatrické péče</w:t>
      </w:r>
    </w:p>
    <w:tbl>
      <w:tblPr>
        <w:tblW w:w="8926" w:type="dxa"/>
        <w:tblCellMar>
          <w:left w:w="70" w:type="dxa"/>
          <w:right w:w="70" w:type="dxa"/>
        </w:tblCellMar>
        <w:tblLook w:val="04A0" w:firstRow="1" w:lastRow="0" w:firstColumn="1" w:lastColumn="0" w:noHBand="0" w:noVBand="1"/>
      </w:tblPr>
      <w:tblGrid>
        <w:gridCol w:w="3114"/>
        <w:gridCol w:w="1984"/>
        <w:gridCol w:w="1985"/>
        <w:gridCol w:w="1843"/>
      </w:tblGrid>
      <w:tr w:rsidR="00C6523F" w:rsidRPr="005D6F16" w14:paraId="5581A0CE" w14:textId="77777777" w:rsidTr="001D6804">
        <w:trPr>
          <w:trHeight w:val="975"/>
        </w:trPr>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858A0EA" w14:textId="77777777" w:rsidR="00C6523F" w:rsidRPr="005D6F16" w:rsidRDefault="00C6523F" w:rsidP="00C6523F">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Typ zařízení</w:t>
            </w:r>
          </w:p>
        </w:tc>
        <w:tc>
          <w:tcPr>
            <w:tcW w:w="198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B222512" w14:textId="1461BCFA" w:rsidR="00C6523F" w:rsidRPr="005D6F16" w:rsidRDefault="00260488" w:rsidP="00260488">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S</w:t>
            </w:r>
            <w:r w:rsidR="00C6523F" w:rsidRPr="005D6F16">
              <w:rPr>
                <w:rFonts w:ascii="Calibri" w:hAnsi="Calibri" w:cs="Calibri"/>
                <w:b/>
                <w:bCs/>
                <w:color w:val="000000"/>
                <w:szCs w:val="20"/>
                <w:lang w:eastAsia="cs-CZ" w:bidi="ar-SA"/>
              </w:rPr>
              <w:t>uma cílových hodnot projektů (podané i plánované)</w:t>
            </w:r>
          </w:p>
        </w:tc>
        <w:tc>
          <w:tcPr>
            <w:tcW w:w="1985"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7F50B3D" w14:textId="19A552D8" w:rsidR="00C6523F" w:rsidRPr="005D6F16" w:rsidRDefault="00260488" w:rsidP="00C6523F">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Odhadovaná</w:t>
            </w:r>
            <w:r w:rsidR="00C6523F" w:rsidRPr="005D6F16">
              <w:rPr>
                <w:rFonts w:ascii="Calibri" w:hAnsi="Calibri" w:cs="Calibri"/>
                <w:b/>
                <w:bCs/>
                <w:color w:val="000000"/>
                <w:szCs w:val="20"/>
                <w:lang w:eastAsia="cs-CZ" w:bidi="ar-SA"/>
              </w:rPr>
              <w:t xml:space="preserve"> průměrná cena</w:t>
            </w:r>
            <w:r w:rsidRPr="005D6F16">
              <w:rPr>
                <w:rFonts w:ascii="Calibri" w:hAnsi="Calibri" w:cs="Calibri"/>
                <w:b/>
                <w:bCs/>
                <w:color w:val="000000"/>
                <w:szCs w:val="20"/>
                <w:lang w:eastAsia="cs-CZ" w:bidi="ar-SA"/>
              </w:rPr>
              <w:t xml:space="preserve"> (v EUR)</w:t>
            </w:r>
          </w:p>
        </w:tc>
        <w:tc>
          <w:tcPr>
            <w:tcW w:w="184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EBD0BFD" w14:textId="037FE63D" w:rsidR="00C6523F" w:rsidRPr="005D6F16" w:rsidRDefault="00260488" w:rsidP="00260488">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C</w:t>
            </w:r>
            <w:r w:rsidR="00C6523F" w:rsidRPr="005D6F16">
              <w:rPr>
                <w:rFonts w:ascii="Calibri" w:hAnsi="Calibri" w:cs="Calibri"/>
                <w:b/>
                <w:bCs/>
                <w:color w:val="000000"/>
                <w:szCs w:val="20"/>
                <w:lang w:eastAsia="cs-CZ" w:bidi="ar-SA"/>
              </w:rPr>
              <w:t>elkem</w:t>
            </w:r>
            <w:r w:rsidRPr="005D6F16">
              <w:rPr>
                <w:rFonts w:ascii="Calibri" w:hAnsi="Calibri" w:cs="Calibri"/>
                <w:b/>
                <w:bCs/>
                <w:color w:val="000000"/>
                <w:szCs w:val="20"/>
                <w:lang w:eastAsia="cs-CZ" w:bidi="ar-SA"/>
              </w:rPr>
              <w:t xml:space="preserve"> (EUR)</w:t>
            </w:r>
          </w:p>
        </w:tc>
      </w:tr>
      <w:tr w:rsidR="00C6523F" w:rsidRPr="005D6F16" w14:paraId="530DDC23" w14:textId="77777777" w:rsidTr="001D6804">
        <w:trPr>
          <w:trHeight w:val="555"/>
        </w:trPr>
        <w:tc>
          <w:tcPr>
            <w:tcW w:w="3114"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6902EC01"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mobilní tým</w:t>
            </w:r>
          </w:p>
        </w:tc>
        <w:tc>
          <w:tcPr>
            <w:tcW w:w="1984" w:type="dxa"/>
            <w:tcBorders>
              <w:top w:val="nil"/>
              <w:left w:val="nil"/>
              <w:bottom w:val="single" w:sz="4" w:space="0" w:color="auto"/>
              <w:right w:val="single" w:sz="4" w:space="0" w:color="auto"/>
            </w:tcBorders>
            <w:shd w:val="clear" w:color="auto" w:fill="D0CECE" w:themeFill="background2" w:themeFillShade="E6"/>
            <w:noWrap/>
            <w:vAlign w:val="center"/>
            <w:hideMark/>
          </w:tcPr>
          <w:p w14:paraId="3024D528"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20 </w:t>
            </w:r>
          </w:p>
        </w:tc>
        <w:tc>
          <w:tcPr>
            <w:tcW w:w="1985" w:type="dxa"/>
            <w:tcBorders>
              <w:top w:val="nil"/>
              <w:left w:val="nil"/>
              <w:bottom w:val="single" w:sz="4" w:space="0" w:color="auto"/>
              <w:right w:val="single" w:sz="4" w:space="0" w:color="auto"/>
            </w:tcBorders>
            <w:shd w:val="clear" w:color="auto" w:fill="D0CECE" w:themeFill="background2" w:themeFillShade="E6"/>
            <w:noWrap/>
            <w:vAlign w:val="center"/>
            <w:hideMark/>
          </w:tcPr>
          <w:p w14:paraId="10121D80"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140 000 </w:t>
            </w:r>
          </w:p>
        </w:tc>
        <w:tc>
          <w:tcPr>
            <w:tcW w:w="1843" w:type="dxa"/>
            <w:tcBorders>
              <w:top w:val="nil"/>
              <w:left w:val="nil"/>
              <w:bottom w:val="single" w:sz="4" w:space="0" w:color="auto"/>
              <w:right w:val="single" w:sz="4" w:space="0" w:color="auto"/>
            </w:tcBorders>
            <w:shd w:val="clear" w:color="auto" w:fill="D0CECE" w:themeFill="background2" w:themeFillShade="E6"/>
            <w:noWrap/>
            <w:vAlign w:val="center"/>
            <w:hideMark/>
          </w:tcPr>
          <w:p w14:paraId="2202734C" w14:textId="485F9575" w:rsidR="00C6523F" w:rsidRPr="005D6F16" w:rsidRDefault="001D6804"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2 750 000</w:t>
            </w:r>
          </w:p>
        </w:tc>
      </w:tr>
      <w:tr w:rsidR="00C6523F" w:rsidRPr="005D6F16" w14:paraId="1EDBEBCF"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55C30707"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Centrum duševního zdraví</w:t>
            </w:r>
          </w:p>
        </w:tc>
        <w:tc>
          <w:tcPr>
            <w:tcW w:w="1984" w:type="dxa"/>
            <w:tcBorders>
              <w:top w:val="nil"/>
              <w:left w:val="nil"/>
              <w:bottom w:val="single" w:sz="4" w:space="0" w:color="auto"/>
              <w:right w:val="single" w:sz="4" w:space="0" w:color="auto"/>
            </w:tcBorders>
            <w:shd w:val="clear" w:color="000000" w:fill="FFFFFF"/>
            <w:noWrap/>
            <w:vAlign w:val="center"/>
            <w:hideMark/>
          </w:tcPr>
          <w:p w14:paraId="35F168FE"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30 </w:t>
            </w:r>
          </w:p>
        </w:tc>
        <w:tc>
          <w:tcPr>
            <w:tcW w:w="1985" w:type="dxa"/>
            <w:tcBorders>
              <w:top w:val="nil"/>
              <w:left w:val="nil"/>
              <w:bottom w:val="single" w:sz="4" w:space="0" w:color="auto"/>
              <w:right w:val="single" w:sz="4" w:space="0" w:color="auto"/>
            </w:tcBorders>
            <w:shd w:val="clear" w:color="000000" w:fill="FFFFFF"/>
            <w:noWrap/>
            <w:vAlign w:val="center"/>
            <w:hideMark/>
          </w:tcPr>
          <w:p w14:paraId="09559CC3"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980 000 </w:t>
            </w:r>
          </w:p>
        </w:tc>
        <w:tc>
          <w:tcPr>
            <w:tcW w:w="1843" w:type="dxa"/>
            <w:tcBorders>
              <w:top w:val="nil"/>
              <w:left w:val="nil"/>
              <w:bottom w:val="single" w:sz="4" w:space="0" w:color="auto"/>
              <w:right w:val="single" w:sz="4" w:space="0" w:color="auto"/>
            </w:tcBorders>
            <w:shd w:val="clear" w:color="000000" w:fill="FFFFFF"/>
            <w:noWrap/>
            <w:vAlign w:val="center"/>
            <w:hideMark/>
          </w:tcPr>
          <w:p w14:paraId="346B9911" w14:textId="07A28E4C" w:rsidR="00C6523F" w:rsidRPr="005D6F16" w:rsidRDefault="00C6523F"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29 410 000</w:t>
            </w:r>
          </w:p>
        </w:tc>
      </w:tr>
      <w:tr w:rsidR="00C6523F" w:rsidRPr="005D6F16" w14:paraId="0F880D7C"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75F21460"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denní stacionář/ambulance</w:t>
            </w:r>
          </w:p>
        </w:tc>
        <w:tc>
          <w:tcPr>
            <w:tcW w:w="1984" w:type="dxa"/>
            <w:tcBorders>
              <w:top w:val="nil"/>
              <w:left w:val="nil"/>
              <w:bottom w:val="single" w:sz="4" w:space="0" w:color="auto"/>
              <w:right w:val="single" w:sz="4" w:space="0" w:color="auto"/>
            </w:tcBorders>
            <w:shd w:val="clear" w:color="000000" w:fill="FFFFFF"/>
            <w:noWrap/>
            <w:vAlign w:val="center"/>
            <w:hideMark/>
          </w:tcPr>
          <w:p w14:paraId="63049F35"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20 </w:t>
            </w:r>
          </w:p>
        </w:tc>
        <w:tc>
          <w:tcPr>
            <w:tcW w:w="1985" w:type="dxa"/>
            <w:tcBorders>
              <w:top w:val="nil"/>
              <w:left w:val="nil"/>
              <w:bottom w:val="single" w:sz="4" w:space="0" w:color="auto"/>
              <w:right w:val="single" w:sz="4" w:space="0" w:color="auto"/>
            </w:tcBorders>
            <w:shd w:val="clear" w:color="000000" w:fill="FFFFFF"/>
            <w:noWrap/>
            <w:vAlign w:val="center"/>
            <w:hideMark/>
          </w:tcPr>
          <w:p w14:paraId="435CA9AB"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390 000 </w:t>
            </w:r>
          </w:p>
        </w:tc>
        <w:tc>
          <w:tcPr>
            <w:tcW w:w="1843" w:type="dxa"/>
            <w:tcBorders>
              <w:top w:val="nil"/>
              <w:left w:val="nil"/>
              <w:bottom w:val="single" w:sz="4" w:space="0" w:color="auto"/>
              <w:right w:val="single" w:sz="4" w:space="0" w:color="auto"/>
            </w:tcBorders>
            <w:shd w:val="clear" w:color="000000" w:fill="FFFFFF"/>
            <w:noWrap/>
            <w:vAlign w:val="center"/>
            <w:hideMark/>
          </w:tcPr>
          <w:p w14:paraId="54E5D0CC" w14:textId="7BF69C89" w:rsidR="00C6523F" w:rsidRPr="005D6F16" w:rsidRDefault="00C6523F"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7 840 000</w:t>
            </w:r>
          </w:p>
        </w:tc>
      </w:tr>
      <w:tr w:rsidR="00C6523F" w:rsidRPr="005D6F16" w14:paraId="29331AEA"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717A0CAF" w14:textId="02E24480"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akutní psychiatrická oddělení</w:t>
            </w:r>
          </w:p>
        </w:tc>
        <w:tc>
          <w:tcPr>
            <w:tcW w:w="1984" w:type="dxa"/>
            <w:tcBorders>
              <w:top w:val="nil"/>
              <w:left w:val="nil"/>
              <w:bottom w:val="single" w:sz="4" w:space="0" w:color="auto"/>
              <w:right w:val="single" w:sz="4" w:space="0" w:color="auto"/>
            </w:tcBorders>
            <w:shd w:val="clear" w:color="000000" w:fill="FFFFFF"/>
            <w:noWrap/>
            <w:vAlign w:val="center"/>
            <w:hideMark/>
          </w:tcPr>
          <w:p w14:paraId="72459014"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15 </w:t>
            </w:r>
          </w:p>
        </w:tc>
        <w:tc>
          <w:tcPr>
            <w:tcW w:w="1985" w:type="dxa"/>
            <w:tcBorders>
              <w:top w:val="nil"/>
              <w:left w:val="nil"/>
              <w:bottom w:val="single" w:sz="4" w:space="0" w:color="auto"/>
              <w:right w:val="single" w:sz="4" w:space="0" w:color="auto"/>
            </w:tcBorders>
            <w:shd w:val="clear" w:color="000000" w:fill="FFFFFF"/>
            <w:noWrap/>
            <w:vAlign w:val="center"/>
            <w:hideMark/>
          </w:tcPr>
          <w:p w14:paraId="71B54EDE"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3 140 000 </w:t>
            </w:r>
          </w:p>
        </w:tc>
        <w:tc>
          <w:tcPr>
            <w:tcW w:w="1843" w:type="dxa"/>
            <w:tcBorders>
              <w:top w:val="nil"/>
              <w:left w:val="nil"/>
              <w:bottom w:val="single" w:sz="4" w:space="0" w:color="auto"/>
              <w:right w:val="single" w:sz="4" w:space="0" w:color="auto"/>
            </w:tcBorders>
            <w:shd w:val="clear" w:color="000000" w:fill="FFFFFF"/>
            <w:noWrap/>
            <w:vAlign w:val="center"/>
            <w:hideMark/>
          </w:tcPr>
          <w:p w14:paraId="539F8160" w14:textId="3BE02CFE" w:rsidR="00C6523F" w:rsidRPr="005D6F16" w:rsidRDefault="00C6523F"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47 060 000</w:t>
            </w:r>
          </w:p>
        </w:tc>
      </w:tr>
      <w:tr w:rsidR="00C6523F" w:rsidRPr="005D6F16" w14:paraId="005355EE"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289C5116"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celkem</w:t>
            </w:r>
          </w:p>
        </w:tc>
        <w:tc>
          <w:tcPr>
            <w:tcW w:w="1984" w:type="dxa"/>
            <w:tcBorders>
              <w:top w:val="nil"/>
              <w:left w:val="nil"/>
              <w:bottom w:val="single" w:sz="4" w:space="0" w:color="auto"/>
              <w:right w:val="single" w:sz="4" w:space="0" w:color="auto"/>
            </w:tcBorders>
            <w:shd w:val="clear" w:color="000000" w:fill="FFFFFF"/>
            <w:noWrap/>
            <w:vAlign w:val="center"/>
            <w:hideMark/>
          </w:tcPr>
          <w:p w14:paraId="0FDF76D0"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w:t>
            </w:r>
          </w:p>
        </w:tc>
        <w:tc>
          <w:tcPr>
            <w:tcW w:w="1985" w:type="dxa"/>
            <w:tcBorders>
              <w:top w:val="nil"/>
              <w:left w:val="nil"/>
              <w:bottom w:val="single" w:sz="4" w:space="0" w:color="auto"/>
              <w:right w:val="single" w:sz="4" w:space="0" w:color="auto"/>
            </w:tcBorders>
            <w:shd w:val="clear" w:color="000000" w:fill="FFFFFF"/>
            <w:noWrap/>
            <w:vAlign w:val="center"/>
            <w:hideMark/>
          </w:tcPr>
          <w:p w14:paraId="0ADDB76C"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6D26400" w14:textId="61F321E8" w:rsidR="00C6523F" w:rsidRPr="005D6F16" w:rsidRDefault="00C6523F" w:rsidP="001D6804">
            <w:pPr>
              <w:spacing w:before="0" w:after="0" w:line="240" w:lineRule="auto"/>
              <w:jc w:val="righ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87 060 000</w:t>
            </w:r>
          </w:p>
        </w:tc>
      </w:tr>
    </w:tbl>
    <w:p w14:paraId="71AB7588" w14:textId="55C0B0EC" w:rsidR="00C6523F" w:rsidRPr="00C6523F" w:rsidRDefault="001D6804" w:rsidP="007D4F91">
      <w:pPr>
        <w:rPr>
          <w:b/>
          <w:szCs w:val="20"/>
        </w:rPr>
      </w:pPr>
      <w:r w:rsidRPr="005D6F16">
        <w:rPr>
          <w:b/>
          <w:szCs w:val="20"/>
        </w:rPr>
        <w:t>Nově n</w:t>
      </w:r>
      <w:r w:rsidR="00C6523F" w:rsidRPr="005D6F16">
        <w:rPr>
          <w:b/>
          <w:szCs w:val="20"/>
        </w:rPr>
        <w:t xml:space="preserve">avrhované rozdělení prostředků v aktivitě </w:t>
      </w:r>
      <w:r w:rsidRPr="005D6F16">
        <w:rPr>
          <w:b/>
          <w:szCs w:val="20"/>
        </w:rPr>
        <w:t>Deinstitucionalizace psychiatrické péče</w:t>
      </w:r>
    </w:p>
    <w:tbl>
      <w:tblPr>
        <w:tblW w:w="8926" w:type="dxa"/>
        <w:tblCellMar>
          <w:left w:w="70" w:type="dxa"/>
          <w:right w:w="70" w:type="dxa"/>
        </w:tblCellMar>
        <w:tblLook w:val="04A0" w:firstRow="1" w:lastRow="0" w:firstColumn="1" w:lastColumn="0" w:noHBand="0" w:noVBand="1"/>
      </w:tblPr>
      <w:tblGrid>
        <w:gridCol w:w="3114"/>
        <w:gridCol w:w="1984"/>
        <w:gridCol w:w="1985"/>
        <w:gridCol w:w="1843"/>
      </w:tblGrid>
      <w:tr w:rsidR="00C6523F" w:rsidRPr="00C6523F" w14:paraId="708C1D4F" w14:textId="77777777" w:rsidTr="001D6804">
        <w:trPr>
          <w:trHeight w:val="836"/>
        </w:trPr>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3C564FFB" w14:textId="77777777" w:rsidR="00C6523F" w:rsidRPr="00C6523F" w:rsidRDefault="00C6523F" w:rsidP="00C6523F">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Typ zařízení</w:t>
            </w:r>
          </w:p>
        </w:tc>
        <w:tc>
          <w:tcPr>
            <w:tcW w:w="198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6471232" w14:textId="1103ECAA" w:rsidR="00C6523F" w:rsidRPr="00C6523F" w:rsidRDefault="00260488" w:rsidP="00260488">
            <w:pPr>
              <w:spacing w:before="0" w:after="0" w:line="240" w:lineRule="auto"/>
              <w:jc w:val="center"/>
              <w:rPr>
                <w:rFonts w:ascii="Calibri" w:hAnsi="Calibri" w:cs="Calibri"/>
                <w:b/>
                <w:bCs/>
                <w:color w:val="000000"/>
                <w:szCs w:val="20"/>
                <w:lang w:eastAsia="cs-CZ" w:bidi="ar-SA"/>
              </w:rPr>
            </w:pPr>
            <w:r>
              <w:rPr>
                <w:rFonts w:ascii="Calibri" w:hAnsi="Calibri" w:cs="Calibri"/>
                <w:b/>
                <w:bCs/>
                <w:color w:val="000000"/>
                <w:szCs w:val="20"/>
                <w:lang w:eastAsia="cs-CZ" w:bidi="ar-SA"/>
              </w:rPr>
              <w:t>S</w:t>
            </w:r>
            <w:r w:rsidR="00C6523F" w:rsidRPr="00C6523F">
              <w:rPr>
                <w:rFonts w:ascii="Calibri" w:hAnsi="Calibri" w:cs="Calibri"/>
                <w:b/>
                <w:bCs/>
                <w:color w:val="000000"/>
                <w:szCs w:val="20"/>
                <w:lang w:eastAsia="cs-CZ" w:bidi="ar-SA"/>
              </w:rPr>
              <w:t>uma cílových hodnot projektů (podané i plánované)</w:t>
            </w:r>
          </w:p>
        </w:tc>
        <w:tc>
          <w:tcPr>
            <w:tcW w:w="1985"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7F91E2F9" w14:textId="1F1F7564" w:rsidR="00C6523F" w:rsidRPr="00C6523F" w:rsidRDefault="00260488" w:rsidP="00260488">
            <w:pPr>
              <w:spacing w:before="0" w:after="0" w:line="240" w:lineRule="auto"/>
              <w:jc w:val="center"/>
              <w:rPr>
                <w:rFonts w:ascii="Calibri" w:hAnsi="Calibri" w:cs="Calibri"/>
                <w:b/>
                <w:bCs/>
                <w:color w:val="000000"/>
                <w:szCs w:val="20"/>
                <w:lang w:eastAsia="cs-CZ" w:bidi="ar-SA"/>
              </w:rPr>
            </w:pPr>
            <w:r>
              <w:rPr>
                <w:rFonts w:ascii="Calibri" w:hAnsi="Calibri" w:cs="Calibri"/>
                <w:b/>
                <w:bCs/>
                <w:color w:val="000000"/>
                <w:szCs w:val="20"/>
                <w:lang w:eastAsia="cs-CZ" w:bidi="ar-SA"/>
              </w:rPr>
              <w:t>A</w:t>
            </w:r>
            <w:r w:rsidR="00C6523F" w:rsidRPr="00C6523F">
              <w:rPr>
                <w:rFonts w:ascii="Calibri" w:hAnsi="Calibri" w:cs="Calibri"/>
                <w:b/>
                <w:bCs/>
                <w:color w:val="000000"/>
                <w:szCs w:val="20"/>
                <w:lang w:eastAsia="cs-CZ" w:bidi="ar-SA"/>
              </w:rPr>
              <w:t>ktuální průměrná cena</w:t>
            </w:r>
            <w:r>
              <w:rPr>
                <w:rFonts w:ascii="Calibri" w:hAnsi="Calibri" w:cs="Calibri"/>
                <w:b/>
                <w:bCs/>
                <w:color w:val="000000"/>
                <w:szCs w:val="20"/>
                <w:lang w:eastAsia="cs-CZ" w:bidi="ar-SA"/>
              </w:rPr>
              <w:t xml:space="preserve"> (v EUR)</w:t>
            </w:r>
          </w:p>
        </w:tc>
        <w:tc>
          <w:tcPr>
            <w:tcW w:w="184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ABD705B" w14:textId="06E28038" w:rsidR="00C6523F" w:rsidRPr="00C6523F" w:rsidRDefault="00260488" w:rsidP="00260488">
            <w:pPr>
              <w:spacing w:before="0" w:after="0" w:line="240" w:lineRule="auto"/>
              <w:jc w:val="center"/>
              <w:rPr>
                <w:rFonts w:ascii="Calibri" w:hAnsi="Calibri" w:cs="Calibri"/>
                <w:b/>
                <w:bCs/>
                <w:color w:val="000000"/>
                <w:szCs w:val="20"/>
                <w:lang w:eastAsia="cs-CZ" w:bidi="ar-SA"/>
              </w:rPr>
            </w:pPr>
            <w:r>
              <w:rPr>
                <w:rFonts w:ascii="Calibri" w:hAnsi="Calibri" w:cs="Calibri"/>
                <w:b/>
                <w:bCs/>
                <w:color w:val="000000"/>
                <w:szCs w:val="20"/>
                <w:lang w:eastAsia="cs-CZ" w:bidi="ar-SA"/>
              </w:rPr>
              <w:t>C</w:t>
            </w:r>
            <w:r w:rsidR="00C6523F" w:rsidRPr="00C6523F">
              <w:rPr>
                <w:rFonts w:ascii="Calibri" w:hAnsi="Calibri" w:cs="Calibri"/>
                <w:b/>
                <w:bCs/>
                <w:color w:val="000000"/>
                <w:szCs w:val="20"/>
                <w:lang w:eastAsia="cs-CZ" w:bidi="ar-SA"/>
              </w:rPr>
              <w:t>elkem</w:t>
            </w:r>
            <w:r>
              <w:rPr>
                <w:rFonts w:ascii="Calibri" w:hAnsi="Calibri" w:cs="Calibri"/>
                <w:b/>
                <w:bCs/>
                <w:color w:val="000000"/>
                <w:szCs w:val="20"/>
                <w:lang w:eastAsia="cs-CZ" w:bidi="ar-SA"/>
              </w:rPr>
              <w:t xml:space="preserve"> (EUR)</w:t>
            </w:r>
          </w:p>
        </w:tc>
      </w:tr>
      <w:tr w:rsidR="00C6523F" w:rsidRPr="00C6523F" w14:paraId="1DF0B1CD" w14:textId="77777777" w:rsidTr="001D6804">
        <w:trPr>
          <w:trHeight w:val="555"/>
        </w:trPr>
        <w:tc>
          <w:tcPr>
            <w:tcW w:w="3114"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4A4D6020" w14:textId="77777777" w:rsidR="00C6523F" w:rsidRPr="00C6523F" w:rsidRDefault="00C6523F" w:rsidP="00C6523F">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mobilní tým</w:t>
            </w:r>
          </w:p>
        </w:tc>
        <w:tc>
          <w:tcPr>
            <w:tcW w:w="1984" w:type="dxa"/>
            <w:tcBorders>
              <w:top w:val="nil"/>
              <w:left w:val="nil"/>
              <w:bottom w:val="single" w:sz="4" w:space="0" w:color="auto"/>
              <w:right w:val="single" w:sz="4" w:space="0" w:color="auto"/>
            </w:tcBorders>
            <w:shd w:val="clear" w:color="auto" w:fill="D0CECE" w:themeFill="background2" w:themeFillShade="E6"/>
            <w:noWrap/>
            <w:vAlign w:val="center"/>
            <w:hideMark/>
          </w:tcPr>
          <w:p w14:paraId="156D925B"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5 </w:t>
            </w:r>
          </w:p>
        </w:tc>
        <w:tc>
          <w:tcPr>
            <w:tcW w:w="1985" w:type="dxa"/>
            <w:tcBorders>
              <w:top w:val="nil"/>
              <w:left w:val="nil"/>
              <w:bottom w:val="single" w:sz="4" w:space="0" w:color="auto"/>
              <w:right w:val="single" w:sz="4" w:space="0" w:color="auto"/>
            </w:tcBorders>
            <w:shd w:val="clear" w:color="auto" w:fill="D0CECE" w:themeFill="background2" w:themeFillShade="E6"/>
            <w:noWrap/>
            <w:vAlign w:val="center"/>
            <w:hideMark/>
          </w:tcPr>
          <w:p w14:paraId="279461A9"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60 000 </w:t>
            </w:r>
          </w:p>
        </w:tc>
        <w:tc>
          <w:tcPr>
            <w:tcW w:w="1843" w:type="dxa"/>
            <w:tcBorders>
              <w:top w:val="nil"/>
              <w:left w:val="nil"/>
              <w:bottom w:val="single" w:sz="4" w:space="0" w:color="auto"/>
              <w:right w:val="single" w:sz="4" w:space="0" w:color="auto"/>
            </w:tcBorders>
            <w:shd w:val="clear" w:color="auto" w:fill="D0CECE" w:themeFill="background2" w:themeFillShade="E6"/>
            <w:noWrap/>
            <w:vAlign w:val="center"/>
            <w:hideMark/>
          </w:tcPr>
          <w:p w14:paraId="02735781"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290 000 </w:t>
            </w:r>
          </w:p>
        </w:tc>
      </w:tr>
      <w:tr w:rsidR="00C6523F" w:rsidRPr="00C6523F" w14:paraId="72D5AFBD"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35E1D952" w14:textId="46A478F7" w:rsidR="00C6523F" w:rsidRPr="00C6523F" w:rsidRDefault="00C6523F" w:rsidP="00C6523F">
            <w:pPr>
              <w:spacing w:before="0" w:after="0" w:line="240" w:lineRule="auto"/>
              <w:rPr>
                <w:rFonts w:ascii="Calibri" w:hAnsi="Calibri" w:cs="Calibri"/>
                <w:b/>
                <w:bCs/>
                <w:color w:val="000000"/>
                <w:szCs w:val="20"/>
                <w:lang w:eastAsia="cs-CZ" w:bidi="ar-SA"/>
              </w:rPr>
            </w:pPr>
            <w:r>
              <w:rPr>
                <w:rFonts w:ascii="Calibri" w:hAnsi="Calibri" w:cs="Calibri"/>
                <w:b/>
                <w:bCs/>
                <w:color w:val="000000"/>
                <w:szCs w:val="20"/>
                <w:lang w:eastAsia="cs-CZ" w:bidi="ar-SA"/>
              </w:rPr>
              <w:t>c</w:t>
            </w:r>
            <w:r w:rsidRPr="00C6523F">
              <w:rPr>
                <w:rFonts w:ascii="Calibri" w:hAnsi="Calibri" w:cs="Calibri"/>
                <w:b/>
                <w:bCs/>
                <w:color w:val="000000"/>
                <w:szCs w:val="20"/>
                <w:lang w:eastAsia="cs-CZ" w:bidi="ar-SA"/>
              </w:rPr>
              <w:t>entrum duševního zdraví</w:t>
            </w:r>
          </w:p>
        </w:tc>
        <w:tc>
          <w:tcPr>
            <w:tcW w:w="1984" w:type="dxa"/>
            <w:tcBorders>
              <w:top w:val="nil"/>
              <w:left w:val="nil"/>
              <w:bottom w:val="single" w:sz="4" w:space="0" w:color="auto"/>
              <w:right w:val="single" w:sz="4" w:space="0" w:color="auto"/>
            </w:tcBorders>
            <w:shd w:val="clear" w:color="000000" w:fill="FFFFFF"/>
            <w:noWrap/>
            <w:vAlign w:val="center"/>
            <w:hideMark/>
          </w:tcPr>
          <w:p w14:paraId="345AF316"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 </w:t>
            </w:r>
          </w:p>
        </w:tc>
        <w:tc>
          <w:tcPr>
            <w:tcW w:w="1985" w:type="dxa"/>
            <w:tcBorders>
              <w:top w:val="nil"/>
              <w:left w:val="nil"/>
              <w:bottom w:val="single" w:sz="4" w:space="0" w:color="auto"/>
              <w:right w:val="single" w:sz="4" w:space="0" w:color="auto"/>
            </w:tcBorders>
            <w:shd w:val="clear" w:color="000000" w:fill="FFFFFF"/>
            <w:noWrap/>
            <w:vAlign w:val="center"/>
            <w:hideMark/>
          </w:tcPr>
          <w:p w14:paraId="202C53BC"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1 180 000 </w:t>
            </w:r>
          </w:p>
        </w:tc>
        <w:tc>
          <w:tcPr>
            <w:tcW w:w="1843" w:type="dxa"/>
            <w:tcBorders>
              <w:top w:val="nil"/>
              <w:left w:val="nil"/>
              <w:bottom w:val="single" w:sz="4" w:space="0" w:color="auto"/>
              <w:right w:val="single" w:sz="4" w:space="0" w:color="auto"/>
            </w:tcBorders>
            <w:shd w:val="clear" w:color="000000" w:fill="FFFFFF"/>
            <w:noWrap/>
            <w:vAlign w:val="center"/>
            <w:hideMark/>
          </w:tcPr>
          <w:p w14:paraId="5F950460"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2 350 000 </w:t>
            </w:r>
          </w:p>
        </w:tc>
      </w:tr>
      <w:tr w:rsidR="00C6523F" w:rsidRPr="00C6523F" w14:paraId="0473DCD8"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0AC3CFD6" w14:textId="77777777" w:rsidR="00C6523F" w:rsidRPr="00C6523F" w:rsidRDefault="00C6523F" w:rsidP="00C6523F">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denní stacionář/ambulance</w:t>
            </w:r>
          </w:p>
        </w:tc>
        <w:tc>
          <w:tcPr>
            <w:tcW w:w="1984" w:type="dxa"/>
            <w:tcBorders>
              <w:top w:val="nil"/>
              <w:left w:val="nil"/>
              <w:bottom w:val="single" w:sz="4" w:space="0" w:color="auto"/>
              <w:right w:val="single" w:sz="4" w:space="0" w:color="auto"/>
            </w:tcBorders>
            <w:shd w:val="clear" w:color="000000" w:fill="FFFFFF"/>
            <w:noWrap/>
            <w:vAlign w:val="center"/>
            <w:hideMark/>
          </w:tcPr>
          <w:p w14:paraId="1509070F"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11 </w:t>
            </w:r>
          </w:p>
        </w:tc>
        <w:tc>
          <w:tcPr>
            <w:tcW w:w="1985" w:type="dxa"/>
            <w:tcBorders>
              <w:top w:val="nil"/>
              <w:left w:val="nil"/>
              <w:bottom w:val="single" w:sz="4" w:space="0" w:color="auto"/>
              <w:right w:val="single" w:sz="4" w:space="0" w:color="auto"/>
            </w:tcBorders>
            <w:shd w:val="clear" w:color="000000" w:fill="FFFFFF"/>
            <w:noWrap/>
            <w:vAlign w:val="center"/>
            <w:hideMark/>
          </w:tcPr>
          <w:p w14:paraId="16607469"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240 000 </w:t>
            </w:r>
          </w:p>
        </w:tc>
        <w:tc>
          <w:tcPr>
            <w:tcW w:w="1843" w:type="dxa"/>
            <w:tcBorders>
              <w:top w:val="nil"/>
              <w:left w:val="nil"/>
              <w:bottom w:val="single" w:sz="4" w:space="0" w:color="auto"/>
              <w:right w:val="single" w:sz="4" w:space="0" w:color="auto"/>
            </w:tcBorders>
            <w:shd w:val="clear" w:color="000000" w:fill="FFFFFF"/>
            <w:noWrap/>
            <w:vAlign w:val="center"/>
            <w:hideMark/>
          </w:tcPr>
          <w:p w14:paraId="0D5EAF33"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2 590 000 </w:t>
            </w:r>
          </w:p>
        </w:tc>
      </w:tr>
      <w:tr w:rsidR="001D6804" w:rsidRPr="00C6523F" w14:paraId="256FDB9D"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6BEC0F7A" w14:textId="2E6353C8" w:rsidR="001D6804" w:rsidRPr="00C6523F" w:rsidRDefault="001D6804" w:rsidP="001D6804">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akutní psychiatrická oddělení</w:t>
            </w:r>
          </w:p>
        </w:tc>
        <w:tc>
          <w:tcPr>
            <w:tcW w:w="1984" w:type="dxa"/>
            <w:tcBorders>
              <w:top w:val="nil"/>
              <w:left w:val="nil"/>
              <w:bottom w:val="single" w:sz="4" w:space="0" w:color="auto"/>
              <w:right w:val="single" w:sz="4" w:space="0" w:color="auto"/>
            </w:tcBorders>
            <w:shd w:val="clear" w:color="000000" w:fill="FFFFFF"/>
            <w:noWrap/>
            <w:vAlign w:val="center"/>
            <w:hideMark/>
          </w:tcPr>
          <w:p w14:paraId="5A1AA053" w14:textId="77777777" w:rsidR="001D6804" w:rsidRPr="00C6523F" w:rsidRDefault="001D6804" w:rsidP="001D6804">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10 </w:t>
            </w:r>
          </w:p>
        </w:tc>
        <w:tc>
          <w:tcPr>
            <w:tcW w:w="1985" w:type="dxa"/>
            <w:tcBorders>
              <w:top w:val="nil"/>
              <w:left w:val="nil"/>
              <w:bottom w:val="single" w:sz="4" w:space="0" w:color="auto"/>
              <w:right w:val="single" w:sz="4" w:space="0" w:color="auto"/>
            </w:tcBorders>
            <w:shd w:val="clear" w:color="000000" w:fill="FFFFFF"/>
            <w:noWrap/>
            <w:vAlign w:val="center"/>
            <w:hideMark/>
          </w:tcPr>
          <w:p w14:paraId="4A85644C" w14:textId="2971A8A2" w:rsidR="001D6804" w:rsidRPr="00C6523F" w:rsidRDefault="001D6804" w:rsidP="001D6804">
            <w:pPr>
              <w:spacing w:before="0" w:after="0" w:line="240" w:lineRule="auto"/>
              <w:jc w:val="left"/>
              <w:rPr>
                <w:rFonts w:ascii="Calibri" w:hAnsi="Calibri" w:cs="Calibri"/>
                <w:color w:val="000000"/>
                <w:szCs w:val="20"/>
                <w:lang w:eastAsia="cs-CZ" w:bidi="ar-SA"/>
              </w:rPr>
            </w:pPr>
            <w:r>
              <w:rPr>
                <w:rFonts w:ascii="Calibri" w:hAnsi="Calibri" w:cs="Calibri"/>
                <w:color w:val="000000"/>
                <w:szCs w:val="20"/>
              </w:rPr>
              <w:t xml:space="preserve">                 8 160 000 </w:t>
            </w:r>
          </w:p>
        </w:tc>
        <w:tc>
          <w:tcPr>
            <w:tcW w:w="1843" w:type="dxa"/>
            <w:tcBorders>
              <w:top w:val="nil"/>
              <w:left w:val="nil"/>
              <w:bottom w:val="single" w:sz="4" w:space="0" w:color="auto"/>
              <w:right w:val="single" w:sz="4" w:space="0" w:color="auto"/>
            </w:tcBorders>
            <w:shd w:val="clear" w:color="000000" w:fill="FFFFFF"/>
            <w:noWrap/>
            <w:vAlign w:val="center"/>
            <w:hideMark/>
          </w:tcPr>
          <w:p w14:paraId="7A6590C5" w14:textId="45B45F75" w:rsidR="001D6804" w:rsidRPr="00C6523F" w:rsidRDefault="001D6804" w:rsidP="001D6804">
            <w:pPr>
              <w:spacing w:before="0" w:after="0" w:line="240" w:lineRule="auto"/>
              <w:jc w:val="left"/>
              <w:rPr>
                <w:rFonts w:ascii="Calibri" w:hAnsi="Calibri" w:cs="Calibri"/>
                <w:color w:val="000000"/>
                <w:szCs w:val="20"/>
                <w:lang w:eastAsia="cs-CZ" w:bidi="ar-SA"/>
              </w:rPr>
            </w:pPr>
            <w:r>
              <w:rPr>
                <w:rFonts w:ascii="Calibri" w:hAnsi="Calibri" w:cs="Calibri"/>
                <w:color w:val="000000"/>
                <w:szCs w:val="20"/>
              </w:rPr>
              <w:t xml:space="preserve">                81 570 000 </w:t>
            </w:r>
          </w:p>
        </w:tc>
      </w:tr>
      <w:tr w:rsidR="001D6804" w:rsidRPr="00C6523F" w14:paraId="0D90C275"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4F48EE3A" w14:textId="77777777" w:rsidR="001D6804" w:rsidRPr="00C6523F" w:rsidRDefault="001D6804" w:rsidP="001D6804">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celkem</w:t>
            </w:r>
          </w:p>
        </w:tc>
        <w:tc>
          <w:tcPr>
            <w:tcW w:w="1984" w:type="dxa"/>
            <w:tcBorders>
              <w:top w:val="nil"/>
              <w:left w:val="nil"/>
              <w:bottom w:val="single" w:sz="4" w:space="0" w:color="auto"/>
              <w:right w:val="single" w:sz="4" w:space="0" w:color="auto"/>
            </w:tcBorders>
            <w:shd w:val="clear" w:color="000000" w:fill="FFFFFF"/>
            <w:noWrap/>
            <w:vAlign w:val="center"/>
            <w:hideMark/>
          </w:tcPr>
          <w:p w14:paraId="3BE7F8E5" w14:textId="77777777" w:rsidR="001D6804" w:rsidRPr="00C6523F" w:rsidRDefault="001D6804" w:rsidP="001D6804">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w:t>
            </w:r>
          </w:p>
        </w:tc>
        <w:tc>
          <w:tcPr>
            <w:tcW w:w="1985" w:type="dxa"/>
            <w:tcBorders>
              <w:top w:val="nil"/>
              <w:left w:val="nil"/>
              <w:bottom w:val="single" w:sz="4" w:space="0" w:color="auto"/>
              <w:right w:val="single" w:sz="4" w:space="0" w:color="auto"/>
            </w:tcBorders>
            <w:shd w:val="clear" w:color="000000" w:fill="FFFFFF"/>
            <w:noWrap/>
            <w:vAlign w:val="center"/>
            <w:hideMark/>
          </w:tcPr>
          <w:p w14:paraId="4D442A27" w14:textId="3AE78FDE" w:rsidR="001D6804" w:rsidRPr="00C6523F" w:rsidRDefault="001D6804" w:rsidP="001D6804">
            <w:pPr>
              <w:spacing w:before="0" w:after="0" w:line="240" w:lineRule="auto"/>
              <w:jc w:val="left"/>
              <w:rPr>
                <w:rFonts w:ascii="Calibri" w:hAnsi="Calibri" w:cs="Calibri"/>
                <w:color w:val="000000"/>
                <w:szCs w:val="20"/>
                <w:lang w:eastAsia="cs-CZ" w:bidi="ar-SA"/>
              </w:rPr>
            </w:pPr>
            <w:r>
              <w:rPr>
                <w:rFonts w:ascii="Calibri" w:hAnsi="Calibri" w:cs="Calibri"/>
                <w:color w:val="00000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B120684" w14:textId="3A3DA87F" w:rsidR="001D6804" w:rsidRPr="00C6523F" w:rsidRDefault="001D6804" w:rsidP="001D6804">
            <w:pPr>
              <w:spacing w:before="0" w:after="0" w:line="240" w:lineRule="auto"/>
              <w:jc w:val="left"/>
              <w:rPr>
                <w:rFonts w:ascii="Calibri" w:hAnsi="Calibri" w:cs="Calibri"/>
                <w:b/>
                <w:bCs/>
                <w:color w:val="000000"/>
                <w:szCs w:val="20"/>
                <w:lang w:eastAsia="cs-CZ" w:bidi="ar-SA"/>
              </w:rPr>
            </w:pPr>
            <w:r>
              <w:rPr>
                <w:rFonts w:ascii="Calibri" w:hAnsi="Calibri" w:cs="Calibri"/>
                <w:b/>
                <w:bCs/>
                <w:color w:val="000000"/>
                <w:szCs w:val="20"/>
              </w:rPr>
              <w:t xml:space="preserve">                86 800 000 </w:t>
            </w:r>
          </w:p>
        </w:tc>
      </w:tr>
    </w:tbl>
    <w:p w14:paraId="37E33F65" w14:textId="285851CA" w:rsidR="00B35F80" w:rsidRDefault="00B35F80" w:rsidP="00B35F80">
      <w:pPr>
        <w:pStyle w:val="Textrevidovan"/>
        <w:keepNext/>
        <w:spacing w:before="240" w:after="120"/>
        <w:rPr>
          <w:b/>
          <w:sz w:val="20"/>
          <w:szCs w:val="22"/>
          <w:u w:val="single"/>
        </w:rPr>
      </w:pPr>
      <w:r>
        <w:rPr>
          <w:b/>
          <w:sz w:val="20"/>
          <w:szCs w:val="22"/>
          <w:u w:val="single"/>
        </w:rPr>
        <w:t>SC 2.4</w:t>
      </w:r>
    </w:p>
    <w:p w14:paraId="043E94D4" w14:textId="759B405E" w:rsidR="004E21BE" w:rsidRDefault="00136D06" w:rsidP="00E07547">
      <w:r w:rsidRPr="00023987">
        <w:t>Aktivity zaměřené na podporu vzdělávacích zařízení se ve vyhlášených výzvách setkávají s vysokým převisem poptávky (zejména pokud jde o zařízení páče o děti a základní vzdělávání). Z tohoto důvodu ŘO prioritizuje tuto oblast a snaží o její efektivní čerpání</w:t>
      </w:r>
      <w:r w:rsidR="004E21BE" w:rsidRPr="00023987">
        <w:t xml:space="preserve"> </w:t>
      </w:r>
      <w:r w:rsidR="00E07547">
        <w:t>–</w:t>
      </w:r>
      <w:r w:rsidR="004E21BE" w:rsidRPr="00023987">
        <w:t xml:space="preserve"> n</w:t>
      </w:r>
      <w:r w:rsidRPr="00023987">
        <w:t>a základě</w:t>
      </w:r>
      <w:r w:rsidR="004E21BE" w:rsidRPr="00023987">
        <w:t xml:space="preserve"> </w:t>
      </w:r>
      <w:r w:rsidRPr="00023987">
        <w:t xml:space="preserve">vygenerovaných </w:t>
      </w:r>
      <w:r w:rsidR="004E21BE" w:rsidRPr="00023987">
        <w:t xml:space="preserve">úspor v </w:t>
      </w:r>
      <w:r w:rsidRPr="00023987">
        <w:t xml:space="preserve">ukončených projektech a mírnému přezávazkování SC 2.4 </w:t>
      </w:r>
      <w:r w:rsidR="004E21BE" w:rsidRPr="00023987">
        <w:t>se podařilo</w:t>
      </w:r>
      <w:r w:rsidRPr="00023987">
        <w:t xml:space="preserve"> podpořit vlnu náhradních projektů</w:t>
      </w:r>
      <w:r w:rsidR="00E07547">
        <w:t>,</w:t>
      </w:r>
      <w:r w:rsidRPr="00023987">
        <w:t xml:space="preserve"> </w:t>
      </w:r>
      <w:r w:rsidR="004E21BE" w:rsidRPr="00023987">
        <w:t xml:space="preserve">což v celkovém počtu znamená navýšení o 180 vzdělávacích zařízení v indikátoru 5 00 00 – „Počet podpořených vzdělávacích zařízení“. U indikátoru 5 00 01 (CO35) </w:t>
      </w:r>
      <w:r w:rsidR="00E07547">
        <w:t>–</w:t>
      </w:r>
      <w:r w:rsidR="004E21BE" w:rsidRPr="00023987">
        <w:t xml:space="preserve"> „Kapacita podporovaných zařízení péče o děti nebo vzdělávacích zařízení“ ŘO navrhuje navýšení na 568 758. Navýšení hodnot je zcela založeno</w:t>
      </w:r>
      <w:r w:rsidRPr="00023987">
        <w:t xml:space="preserve"> na</w:t>
      </w:r>
      <w:r w:rsidR="004E21BE" w:rsidRPr="00023987">
        <w:t xml:space="preserve"> nově</w:t>
      </w:r>
      <w:r w:rsidRPr="00023987">
        <w:t xml:space="preserve"> podpořených a náhradních projektech a j</w:t>
      </w:r>
      <w:r w:rsidR="004E21BE" w:rsidRPr="00023987">
        <w:t>e tudíž již velmi přesné</w:t>
      </w:r>
      <w:r w:rsidR="004E21BE">
        <w:t>.</w:t>
      </w:r>
    </w:p>
    <w:p w14:paraId="02991F24" w14:textId="2FF02E61" w:rsidR="00B35F80" w:rsidRPr="000A3190" w:rsidRDefault="00B35F80" w:rsidP="00B35F80">
      <w:pPr>
        <w:pStyle w:val="Textrevidovan"/>
        <w:keepNext/>
        <w:spacing w:before="240" w:after="120"/>
        <w:rPr>
          <w:b/>
          <w:sz w:val="20"/>
          <w:szCs w:val="22"/>
          <w:u w:val="single"/>
        </w:rPr>
      </w:pPr>
      <w:r w:rsidRPr="000A3190">
        <w:rPr>
          <w:b/>
          <w:sz w:val="20"/>
          <w:szCs w:val="22"/>
          <w:u w:val="single"/>
        </w:rPr>
        <w:t>SC 2.5</w:t>
      </w:r>
    </w:p>
    <w:p w14:paraId="0740F0CB" w14:textId="36954DB4" w:rsidR="00833B76" w:rsidRPr="000A3190" w:rsidRDefault="00AA0519" w:rsidP="00B35F80">
      <w:pPr>
        <w:rPr>
          <w:szCs w:val="20"/>
        </w:rPr>
      </w:pPr>
      <w:r w:rsidRPr="003B6B97">
        <w:rPr>
          <w:color w:val="FF0000"/>
          <w:szCs w:val="20"/>
        </w:rPr>
        <w:t>V souvislosti s realokací ve výši 38 849 979 EUR ze SC 2.5 do SC 3.2</w:t>
      </w:r>
      <w:r w:rsidR="008B224C" w:rsidRPr="003B6B97">
        <w:rPr>
          <w:color w:val="FF0000"/>
        </w:rPr>
        <w:t xml:space="preserve">, </w:t>
      </w:r>
      <w:r w:rsidR="00493DF7" w:rsidRPr="003B6B97">
        <w:rPr>
          <w:color w:val="FF0000"/>
        </w:rPr>
        <w:t xml:space="preserve">která je </w:t>
      </w:r>
      <w:r w:rsidR="008B224C" w:rsidRPr="003B6B97">
        <w:rPr>
          <w:color w:val="FF0000"/>
        </w:rPr>
        <w:t>zdůvodněn</w:t>
      </w:r>
      <w:r w:rsidR="00493DF7" w:rsidRPr="003B6B97">
        <w:rPr>
          <w:color w:val="FF0000"/>
        </w:rPr>
        <w:t>a</w:t>
      </w:r>
      <w:r w:rsidR="008B224C" w:rsidRPr="003B6B97">
        <w:rPr>
          <w:color w:val="FF0000"/>
        </w:rPr>
        <w:t xml:space="preserve"> v části </w:t>
      </w:r>
      <w:r w:rsidR="008B224C" w:rsidRPr="003B6B97">
        <w:rPr>
          <w:i/>
          <w:color w:val="FF0000"/>
          <w:szCs w:val="20"/>
        </w:rPr>
        <w:t>„</w:t>
      </w:r>
      <w:r w:rsidR="008B224C" w:rsidRPr="003B6B97">
        <w:rPr>
          <w:i/>
          <w:color w:val="FF0000"/>
        </w:rPr>
        <w:t>1.2 Odůvodnění přidělení finančních prostředků</w:t>
      </w:r>
      <w:r w:rsidR="008B224C" w:rsidRPr="003B6B97">
        <w:rPr>
          <w:i/>
          <w:color w:val="FF0000"/>
          <w:szCs w:val="20"/>
        </w:rPr>
        <w:t>“</w:t>
      </w:r>
      <w:r w:rsidR="008B224C" w:rsidRPr="003B6B97">
        <w:rPr>
          <w:color w:val="FF0000"/>
          <w:szCs w:val="20"/>
        </w:rPr>
        <w:t>,</w:t>
      </w:r>
      <w:r w:rsidRPr="003B6B97">
        <w:rPr>
          <w:color w:val="FF0000"/>
          <w:szCs w:val="20"/>
        </w:rPr>
        <w:t xml:space="preserve"> dochází ve stejném poměru ke snížení cílové hodnoty indikátoru 3 24 01 (CO31) </w:t>
      </w:r>
      <w:r w:rsidR="00D81750" w:rsidRPr="003B6B97">
        <w:rPr>
          <w:color w:val="FF0000"/>
          <w:szCs w:val="20"/>
        </w:rPr>
        <w:t>–</w:t>
      </w:r>
      <w:r w:rsidRPr="003B6B97">
        <w:rPr>
          <w:color w:val="FF0000"/>
          <w:szCs w:val="20"/>
        </w:rPr>
        <w:t xml:space="preserve"> „Počet domácností s lépe klasifikovanou spotřebou energie“ z 84 990 na 76 100 domácností (snížení o 10,5 %). </w:t>
      </w:r>
      <w:r w:rsidR="007D6527" w:rsidRPr="003B6B97">
        <w:rPr>
          <w:color w:val="FF0000"/>
          <w:szCs w:val="20"/>
        </w:rPr>
        <w:t>Nicméně, z</w:t>
      </w:r>
      <w:r w:rsidRPr="003B6B97">
        <w:rPr>
          <w:color w:val="FF0000"/>
          <w:szCs w:val="20"/>
        </w:rPr>
        <w:t xml:space="preserve">ároveň může ŘO přistoupit </w:t>
      </w:r>
      <w:r w:rsidR="004E21BE" w:rsidRPr="003B6B97">
        <w:rPr>
          <w:color w:val="FF0000"/>
          <w:szCs w:val="20"/>
        </w:rPr>
        <w:t>k </w:t>
      </w:r>
      <w:r w:rsidR="004E21BE">
        <w:rPr>
          <w:szCs w:val="20"/>
        </w:rPr>
        <w:t xml:space="preserve">navýšení hodnoty indikátoru </w:t>
      </w:r>
      <w:r w:rsidR="004E21BE" w:rsidRPr="004E21BE">
        <w:rPr>
          <w:szCs w:val="20"/>
        </w:rPr>
        <w:t>3 60 10</w:t>
      </w:r>
      <w:r w:rsidR="004E21BE">
        <w:rPr>
          <w:szCs w:val="20"/>
        </w:rPr>
        <w:t xml:space="preserve"> </w:t>
      </w:r>
      <w:r w:rsidR="004E21BE" w:rsidRPr="004E21BE">
        <w:rPr>
          <w:szCs w:val="20"/>
        </w:rPr>
        <w:t>(CO34)</w:t>
      </w:r>
      <w:r w:rsidR="000A3190">
        <w:rPr>
          <w:szCs w:val="20"/>
        </w:rPr>
        <w:t xml:space="preserve"> </w:t>
      </w:r>
      <w:r w:rsidR="00E33317">
        <w:rPr>
          <w:szCs w:val="20"/>
        </w:rPr>
        <w:t>–</w:t>
      </w:r>
      <w:r w:rsidR="000A3190">
        <w:rPr>
          <w:szCs w:val="20"/>
        </w:rPr>
        <w:t xml:space="preserve"> </w:t>
      </w:r>
      <w:r w:rsidR="004E21BE">
        <w:rPr>
          <w:szCs w:val="20"/>
        </w:rPr>
        <w:t>„</w:t>
      </w:r>
      <w:r w:rsidR="004E21BE" w:rsidRPr="004E21BE">
        <w:rPr>
          <w:szCs w:val="20"/>
        </w:rPr>
        <w:t>Odhadované roční snížení emisí skleníkových plynů</w:t>
      </w:r>
      <w:r w:rsidR="004E21BE">
        <w:rPr>
          <w:szCs w:val="20"/>
        </w:rPr>
        <w:t>“</w:t>
      </w:r>
      <w:r w:rsidR="00013174" w:rsidRPr="005E6D2D">
        <w:rPr>
          <w:color w:val="FF0000"/>
          <w:szCs w:val="20"/>
        </w:rPr>
        <w:t>,</w:t>
      </w:r>
      <w:r w:rsidR="00713117" w:rsidRPr="005E6D2D">
        <w:rPr>
          <w:color w:val="FF0000"/>
          <w:szCs w:val="20"/>
        </w:rPr>
        <w:t xml:space="preserve"> a to z 194 296 na 287 47</w:t>
      </w:r>
      <w:r w:rsidR="00932C92" w:rsidRPr="005E6D2D">
        <w:rPr>
          <w:color w:val="FF0000"/>
          <w:szCs w:val="20"/>
        </w:rPr>
        <w:t>3</w:t>
      </w:r>
      <w:r w:rsidR="00713117" w:rsidRPr="005E6D2D">
        <w:rPr>
          <w:color w:val="FF0000"/>
          <w:szCs w:val="20"/>
        </w:rPr>
        <w:t xml:space="preserve"> tun</w:t>
      </w:r>
      <w:r w:rsidR="000F12B7" w:rsidRPr="005E6D2D">
        <w:rPr>
          <w:color w:val="FF0000"/>
          <w:szCs w:val="20"/>
        </w:rPr>
        <w:t xml:space="preserve"> ekvivalentu CO</w:t>
      </w:r>
      <w:r w:rsidR="000F12B7" w:rsidRPr="005E6D2D">
        <w:rPr>
          <w:color w:val="FF0000"/>
          <w:szCs w:val="20"/>
          <w:vertAlign w:val="subscript"/>
        </w:rPr>
        <w:t>2</w:t>
      </w:r>
      <w:r w:rsidR="003A09EA" w:rsidRPr="005E6D2D">
        <w:rPr>
          <w:color w:val="FF0000"/>
          <w:szCs w:val="20"/>
        </w:rPr>
        <w:t>.</w:t>
      </w:r>
      <w:r w:rsidR="004E21BE" w:rsidRPr="005E6D2D">
        <w:rPr>
          <w:color w:val="FF0000"/>
          <w:szCs w:val="20"/>
        </w:rPr>
        <w:t xml:space="preserve"> </w:t>
      </w:r>
      <w:r w:rsidR="003A09EA">
        <w:rPr>
          <w:szCs w:val="20"/>
        </w:rPr>
        <w:t>D</w:t>
      </w:r>
      <w:r w:rsidR="004E21BE">
        <w:rPr>
          <w:szCs w:val="20"/>
        </w:rPr>
        <w:t xml:space="preserve">ůvodem </w:t>
      </w:r>
      <w:r w:rsidR="000F12B7">
        <w:rPr>
          <w:szCs w:val="20"/>
        </w:rPr>
        <w:t xml:space="preserve">zvýšení cílové hodnoty </w:t>
      </w:r>
      <w:r w:rsidR="004E21BE">
        <w:rPr>
          <w:szCs w:val="20"/>
        </w:rPr>
        <w:t xml:space="preserve">je analýza současného stavu, </w:t>
      </w:r>
      <w:r w:rsidR="003F1EAD">
        <w:rPr>
          <w:szCs w:val="20"/>
        </w:rPr>
        <w:t>která</w:t>
      </w:r>
      <w:r w:rsidR="004E21BE">
        <w:rPr>
          <w:szCs w:val="20"/>
        </w:rPr>
        <w:t xml:space="preserve"> uk</w:t>
      </w:r>
      <w:r w:rsidR="003F1EAD">
        <w:rPr>
          <w:szCs w:val="20"/>
        </w:rPr>
        <w:t>ázala</w:t>
      </w:r>
      <w:r w:rsidR="004E21BE">
        <w:rPr>
          <w:szCs w:val="20"/>
        </w:rPr>
        <w:t>, že oproti původnímu plánu se</w:t>
      </w:r>
      <w:r w:rsidR="000A3190">
        <w:rPr>
          <w:szCs w:val="20"/>
        </w:rPr>
        <w:t xml:space="preserve"> v projektech</w:t>
      </w:r>
      <w:r w:rsidR="004E21BE">
        <w:rPr>
          <w:szCs w:val="20"/>
        </w:rPr>
        <w:t xml:space="preserve"> daří realizovat </w:t>
      </w:r>
      <w:r w:rsidR="004E21BE" w:rsidRPr="004E21BE">
        <w:rPr>
          <w:szCs w:val="20"/>
        </w:rPr>
        <w:t>výrazně lepší opatř</w:t>
      </w:r>
      <w:r w:rsidR="004E21BE">
        <w:rPr>
          <w:szCs w:val="20"/>
        </w:rPr>
        <w:t>ení ke snížení spotřeby energie, a tudíž</w:t>
      </w:r>
      <w:r w:rsidR="004E21BE" w:rsidRPr="004E21BE">
        <w:rPr>
          <w:szCs w:val="20"/>
        </w:rPr>
        <w:t xml:space="preserve"> je v projektech dosahováno výrazně lepších výsledků emisí, než byl původní </w:t>
      </w:r>
      <w:r w:rsidR="004E21BE">
        <w:rPr>
          <w:szCs w:val="20"/>
        </w:rPr>
        <w:t xml:space="preserve">odhad. </w:t>
      </w:r>
    </w:p>
    <w:p w14:paraId="7E020764" w14:textId="77777777"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2EE28210" w14:textId="77777777" w:rsidR="00023987" w:rsidRPr="00023987" w:rsidRDefault="00023987" w:rsidP="00023987">
      <w:r w:rsidRPr="00B16899">
        <w:t>Navrhovaná změna nemá dopad na strategii operačního programu.</w:t>
      </w:r>
    </w:p>
    <w:p w14:paraId="42A467AB" w14:textId="77777777" w:rsidR="00023987" w:rsidRPr="00023987" w:rsidRDefault="00023987" w:rsidP="00023987">
      <w:pPr>
        <w:pStyle w:val="Nadpis3"/>
      </w:pPr>
      <w:r w:rsidRPr="00023987">
        <w:t>a.</w:t>
      </w:r>
      <w:r w:rsidRPr="00023987">
        <w:tab/>
        <w:t>Dopady na cíle programu</w:t>
      </w:r>
    </w:p>
    <w:p w14:paraId="3829EC61" w14:textId="77777777" w:rsidR="00023987" w:rsidRPr="00023987" w:rsidRDefault="00023987" w:rsidP="00023987">
      <w:r w:rsidRPr="00B16899">
        <w:t>Navrhovaná změna nemá dopad na cíle programu.</w:t>
      </w:r>
      <w:r w:rsidRPr="00023987">
        <w:t xml:space="preserve"> </w:t>
      </w:r>
    </w:p>
    <w:p w14:paraId="3B5E163D" w14:textId="77777777" w:rsidR="00023987" w:rsidRPr="00023987" w:rsidRDefault="00023987" w:rsidP="00023987">
      <w:pPr>
        <w:pStyle w:val="Nadpis3"/>
      </w:pPr>
      <w:r w:rsidRPr="00023987">
        <w:t>b.</w:t>
      </w:r>
      <w:r w:rsidRPr="00023987">
        <w:tab/>
        <w:t>Dopady na finanční a věcné indikátory</w:t>
      </w:r>
    </w:p>
    <w:p w14:paraId="2387E333" w14:textId="22CCCB03" w:rsidR="00023987" w:rsidRPr="00023987" w:rsidRDefault="001B752B" w:rsidP="00023987">
      <w:r w:rsidRPr="0096483A">
        <w:rPr>
          <w:color w:val="FF0000"/>
        </w:rPr>
        <w:t xml:space="preserve">Dopady na finanční indikátory jsou uvedeny v části </w:t>
      </w:r>
      <w:r w:rsidRPr="0096483A">
        <w:rPr>
          <w:i/>
          <w:color w:val="FF0000"/>
        </w:rPr>
        <w:t>„Tabulka 6 PO 2: Výkonnostní rámec prioritní osy</w:t>
      </w:r>
      <w:r w:rsidR="008B250F">
        <w:rPr>
          <w:i/>
          <w:color w:val="FF0000"/>
        </w:rPr>
        <w:t xml:space="preserve"> </w:t>
      </w:r>
      <w:r w:rsidR="008B250F" w:rsidRPr="005A38E7">
        <w:rPr>
          <w:i/>
          <w:color w:val="FF0000"/>
        </w:rPr>
        <w:t>(méně rozvinuté regiony)</w:t>
      </w:r>
      <w:r w:rsidRPr="0096483A">
        <w:rPr>
          <w:i/>
          <w:color w:val="FF0000"/>
        </w:rPr>
        <w:t>“</w:t>
      </w:r>
      <w:r w:rsidRPr="0096483A">
        <w:rPr>
          <w:color w:val="FF0000"/>
        </w:rPr>
        <w:t>.</w:t>
      </w:r>
      <w:r w:rsidR="00023987" w:rsidRPr="00023987">
        <w:t xml:space="preserve"> Dopady na věcné indikátory jsou uvedeny v rámci změn výše.</w:t>
      </w:r>
      <w:r w:rsidR="00023987" w:rsidRPr="00023987" w:rsidDel="00023987">
        <w:rPr>
          <w:rStyle w:val="Odkaznakoment"/>
          <w:rFonts w:cs="Times New Roman"/>
        </w:rPr>
        <w:t xml:space="preserve"> </w:t>
      </w:r>
    </w:p>
    <w:p w14:paraId="2F23E87B" w14:textId="77777777" w:rsidR="00023987" w:rsidRPr="00023987" w:rsidRDefault="00023987" w:rsidP="00023987">
      <w:pPr>
        <w:pStyle w:val="Nadpis3"/>
      </w:pPr>
      <w:r w:rsidRPr="00023987">
        <w:t>c.</w:t>
      </w:r>
      <w:r w:rsidRPr="00023987">
        <w:tab/>
        <w:t>Dopady na milníky</w:t>
      </w:r>
    </w:p>
    <w:p w14:paraId="0F9A7F11" w14:textId="77777777" w:rsidR="00023987" w:rsidRPr="00023987" w:rsidRDefault="00023987" w:rsidP="00023987">
      <w:r w:rsidRPr="00B16899">
        <w:t xml:space="preserve">Navrhovaná změna nemá dopad na milníky. </w:t>
      </w:r>
    </w:p>
    <w:p w14:paraId="3509747C" w14:textId="77777777" w:rsidR="00023987" w:rsidRPr="00023987" w:rsidRDefault="00023987" w:rsidP="00023987">
      <w:pPr>
        <w:pStyle w:val="Nadpis2"/>
      </w:pPr>
      <w:r w:rsidRPr="00023987">
        <w:t>Dopad na finanční tabulky</w:t>
      </w:r>
    </w:p>
    <w:p w14:paraId="18F5944C" w14:textId="4C72F4F3" w:rsidR="006305BF" w:rsidRDefault="00023987" w:rsidP="006305BF">
      <w:pPr>
        <w:spacing w:before="0" w:after="160" w:line="259" w:lineRule="auto"/>
        <w:jc w:val="left"/>
      </w:pPr>
      <w:r w:rsidRPr="00B16899">
        <w:t>Navrhovaná změna nemá dopad na plán financování</w:t>
      </w:r>
      <w:r>
        <w:t xml:space="preserve">. </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1EF0DDD4" w14:textId="77777777" w:rsidTr="006305BF">
        <w:tc>
          <w:tcPr>
            <w:tcW w:w="3261" w:type="dxa"/>
            <w:shd w:val="clear" w:color="auto" w:fill="BDD6EE" w:themeFill="accent1" w:themeFillTint="66"/>
            <w:vAlign w:val="center"/>
          </w:tcPr>
          <w:p w14:paraId="358530FA" w14:textId="77777777" w:rsidR="006305BF" w:rsidRPr="009209AD" w:rsidRDefault="006305BF" w:rsidP="006305BF">
            <w:pPr>
              <w:spacing w:before="120" w:after="120"/>
              <w:rPr>
                <w:b/>
              </w:rPr>
            </w:pPr>
            <w:r w:rsidRPr="009209AD">
              <w:rPr>
                <w:b/>
              </w:rPr>
              <w:t xml:space="preserve">Revidovaná část </w:t>
            </w:r>
          </w:p>
        </w:tc>
        <w:tc>
          <w:tcPr>
            <w:tcW w:w="5801" w:type="dxa"/>
            <w:gridSpan w:val="2"/>
          </w:tcPr>
          <w:p w14:paraId="51B4C4DB" w14:textId="39534EAB" w:rsidR="006305BF" w:rsidRPr="004220D1" w:rsidRDefault="00B007D6" w:rsidP="004220D1">
            <w:pPr>
              <w:pStyle w:val="Podnadpis"/>
            </w:pPr>
            <w:bookmarkStart w:id="42" w:name="_Toc23259114"/>
            <w:bookmarkStart w:id="43" w:name="_Toc23259163"/>
            <w:bookmarkStart w:id="44" w:name="_Toc23259331"/>
            <w:bookmarkStart w:id="45" w:name="_Toc23259550"/>
            <w:r w:rsidRPr="004220D1">
              <w:t>Tabulka 6 PO 2: Výkonnostní rámec prioritní osy (méně rozvinuté regiony)</w:t>
            </w:r>
            <w:bookmarkEnd w:id="42"/>
            <w:bookmarkEnd w:id="43"/>
            <w:bookmarkEnd w:id="44"/>
            <w:bookmarkEnd w:id="45"/>
          </w:p>
        </w:tc>
      </w:tr>
      <w:tr w:rsidR="006305BF" w:rsidRPr="009209AD" w14:paraId="4338B456" w14:textId="77777777" w:rsidTr="006305BF">
        <w:tc>
          <w:tcPr>
            <w:tcW w:w="3261" w:type="dxa"/>
            <w:shd w:val="clear" w:color="auto" w:fill="BDD6EE" w:themeFill="accent1" w:themeFillTint="66"/>
            <w:vAlign w:val="center"/>
          </w:tcPr>
          <w:p w14:paraId="197AC072"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15359242" w14:textId="33C0A46C" w:rsidR="006305BF" w:rsidRPr="0066315B" w:rsidRDefault="00B007D6" w:rsidP="006305BF">
            <w:pPr>
              <w:spacing w:before="120" w:after="120"/>
            </w:pPr>
            <w:r w:rsidRPr="00B007D6">
              <w:t xml:space="preserve">čl. 96 odst. 2 první pododstavec písm. b) bod v) a příloha II </w:t>
            </w:r>
            <w:r>
              <w:t xml:space="preserve">obecného </w:t>
            </w:r>
            <w:r w:rsidRPr="00B007D6">
              <w:t>nařízení</w:t>
            </w:r>
          </w:p>
        </w:tc>
      </w:tr>
      <w:tr w:rsidR="006305BF" w:rsidRPr="009209AD" w14:paraId="195CAB43" w14:textId="77777777" w:rsidTr="00B007D6">
        <w:tc>
          <w:tcPr>
            <w:tcW w:w="3261" w:type="dxa"/>
            <w:shd w:val="clear" w:color="auto" w:fill="BDD6EE" w:themeFill="accent1" w:themeFillTint="66"/>
            <w:vAlign w:val="center"/>
          </w:tcPr>
          <w:p w14:paraId="716B1038"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335A3166" w14:textId="2186F5E1" w:rsidR="006305BF" w:rsidRPr="0066315B" w:rsidRDefault="00B007D6" w:rsidP="006305BF">
            <w:pPr>
              <w:spacing w:before="120" w:after="120"/>
            </w:pPr>
            <w:r>
              <w:t>Podstatná změna</w:t>
            </w:r>
          </w:p>
        </w:tc>
        <w:tc>
          <w:tcPr>
            <w:tcW w:w="2901" w:type="dxa"/>
            <w:shd w:val="clear" w:color="auto" w:fill="FDCBD9"/>
            <w:vAlign w:val="center"/>
          </w:tcPr>
          <w:p w14:paraId="2625F60A" w14:textId="03469B65" w:rsidR="006305BF" w:rsidRPr="0066315B" w:rsidRDefault="00B007D6" w:rsidP="006305BF">
            <w:pPr>
              <w:spacing w:before="120" w:after="120"/>
            </w:pPr>
            <w:r>
              <w:t>Rozhodnutí</w:t>
            </w:r>
          </w:p>
        </w:tc>
      </w:tr>
    </w:tbl>
    <w:p w14:paraId="0A603280" w14:textId="77777777" w:rsidR="0049504E" w:rsidRDefault="0049504E" w:rsidP="0049504E">
      <w:pPr>
        <w:spacing w:before="0"/>
      </w:pPr>
    </w:p>
    <w:p w14:paraId="70619C41" w14:textId="77777777" w:rsidR="0049504E" w:rsidRPr="00893332" w:rsidRDefault="0049504E" w:rsidP="0049504E">
      <w:pPr>
        <w:pStyle w:val="Bezmezer"/>
        <w:spacing w:before="120"/>
      </w:pPr>
      <w:r w:rsidRPr="00D66B93">
        <w:t>Původní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831"/>
        <w:gridCol w:w="1245"/>
        <w:gridCol w:w="1243"/>
        <w:gridCol w:w="691"/>
        <w:gridCol w:w="831"/>
        <w:gridCol w:w="972"/>
        <w:gridCol w:w="971"/>
        <w:gridCol w:w="1350"/>
      </w:tblGrid>
      <w:tr w:rsidR="00B007D6" w:rsidRPr="004220D1" w14:paraId="43D4741D" w14:textId="77777777" w:rsidTr="0077739F">
        <w:trPr>
          <w:trHeight w:val="1258"/>
          <w:tblHeader/>
        </w:trPr>
        <w:tc>
          <w:tcPr>
            <w:tcW w:w="584" w:type="pct"/>
            <w:shd w:val="clear" w:color="auto" w:fill="C6D9F1"/>
            <w:vAlign w:val="center"/>
          </w:tcPr>
          <w:p w14:paraId="2250D3DD"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Typ indikátoru</w:t>
            </w:r>
          </w:p>
        </w:tc>
        <w:tc>
          <w:tcPr>
            <w:tcW w:w="451" w:type="pct"/>
            <w:shd w:val="clear" w:color="auto" w:fill="C6D9F1"/>
            <w:vAlign w:val="center"/>
          </w:tcPr>
          <w:p w14:paraId="11DC8BA5"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ID</w:t>
            </w:r>
          </w:p>
        </w:tc>
        <w:tc>
          <w:tcPr>
            <w:tcW w:w="676" w:type="pct"/>
            <w:shd w:val="clear" w:color="auto" w:fill="C6D9F1"/>
            <w:vAlign w:val="center"/>
          </w:tcPr>
          <w:p w14:paraId="54E601EC"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Indikátor nebo klíčový krok provádění</w:t>
            </w:r>
          </w:p>
        </w:tc>
        <w:tc>
          <w:tcPr>
            <w:tcW w:w="675" w:type="pct"/>
            <w:shd w:val="clear" w:color="auto" w:fill="C6D9F1"/>
            <w:vAlign w:val="center"/>
          </w:tcPr>
          <w:p w14:paraId="16E4916E"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Měrná jednotka</w:t>
            </w:r>
          </w:p>
        </w:tc>
        <w:tc>
          <w:tcPr>
            <w:tcW w:w="375" w:type="pct"/>
            <w:shd w:val="clear" w:color="auto" w:fill="C6D9F1"/>
            <w:vAlign w:val="center"/>
          </w:tcPr>
          <w:p w14:paraId="59ABE281"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Fond</w:t>
            </w:r>
          </w:p>
        </w:tc>
        <w:tc>
          <w:tcPr>
            <w:tcW w:w="451" w:type="pct"/>
            <w:shd w:val="clear" w:color="auto" w:fill="C6D9F1"/>
            <w:vAlign w:val="center"/>
          </w:tcPr>
          <w:p w14:paraId="321D5BE3"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Milník pro rok 2018</w:t>
            </w:r>
          </w:p>
        </w:tc>
        <w:tc>
          <w:tcPr>
            <w:tcW w:w="528" w:type="pct"/>
            <w:shd w:val="clear" w:color="auto" w:fill="C6D9F1"/>
            <w:vAlign w:val="center"/>
          </w:tcPr>
          <w:p w14:paraId="2B5AD1F5"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Konečný cíl (2023)</w:t>
            </w:r>
          </w:p>
        </w:tc>
        <w:tc>
          <w:tcPr>
            <w:tcW w:w="527" w:type="pct"/>
            <w:shd w:val="clear" w:color="auto" w:fill="C6D9F1"/>
            <w:vAlign w:val="center"/>
          </w:tcPr>
          <w:p w14:paraId="56356A36"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Zdrojů údajů</w:t>
            </w:r>
          </w:p>
        </w:tc>
        <w:tc>
          <w:tcPr>
            <w:tcW w:w="733" w:type="pct"/>
            <w:shd w:val="clear" w:color="auto" w:fill="C6D9F1"/>
            <w:vAlign w:val="center"/>
          </w:tcPr>
          <w:p w14:paraId="5A387B06"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Popřípadě vysvětlení relevantnosti indikátory</w:t>
            </w:r>
          </w:p>
        </w:tc>
      </w:tr>
      <w:tr w:rsidR="00B007D6" w:rsidRPr="004220D1" w14:paraId="3BC2374F" w14:textId="77777777" w:rsidTr="0077739F">
        <w:tc>
          <w:tcPr>
            <w:tcW w:w="584" w:type="pct"/>
            <w:shd w:val="clear" w:color="auto" w:fill="auto"/>
          </w:tcPr>
          <w:p w14:paraId="48775BB2"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finanční indikátor</w:t>
            </w:r>
          </w:p>
        </w:tc>
        <w:tc>
          <w:tcPr>
            <w:tcW w:w="451" w:type="pct"/>
            <w:shd w:val="clear" w:color="auto" w:fill="auto"/>
          </w:tcPr>
          <w:p w14:paraId="2605895E"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c>
          <w:tcPr>
            <w:tcW w:w="676" w:type="pct"/>
            <w:shd w:val="clear" w:color="auto" w:fill="auto"/>
          </w:tcPr>
          <w:p w14:paraId="3D739C7D"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i/>
                <w:sz w:val="16"/>
                <w:szCs w:val="16"/>
                <w:u w:color="FFFFFF"/>
                <w:lang w:val="cs-CZ" w:eastAsia="cs-CZ"/>
              </w:rPr>
              <w:t>Celkové certifikované způsobilé výdaje</w:t>
            </w:r>
            <w:r w:rsidRPr="004220D1" w:rsidDel="00461F02">
              <w:rPr>
                <w:rFonts w:ascii="Arial" w:hAnsi="Arial"/>
                <w:sz w:val="16"/>
                <w:szCs w:val="16"/>
                <w:u w:color="FFFFFF"/>
                <w:lang w:val="cs-CZ" w:eastAsia="cs-CZ"/>
              </w:rPr>
              <w:t xml:space="preserve"> </w:t>
            </w:r>
          </w:p>
        </w:tc>
        <w:tc>
          <w:tcPr>
            <w:tcW w:w="675" w:type="pct"/>
            <w:shd w:val="clear" w:color="auto" w:fill="auto"/>
          </w:tcPr>
          <w:p w14:paraId="174729E0"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EUR</w:t>
            </w:r>
          </w:p>
        </w:tc>
        <w:tc>
          <w:tcPr>
            <w:tcW w:w="375" w:type="pct"/>
            <w:shd w:val="clear" w:color="auto" w:fill="auto"/>
          </w:tcPr>
          <w:p w14:paraId="201E2E46"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EFRR</w:t>
            </w:r>
          </w:p>
        </w:tc>
        <w:tc>
          <w:tcPr>
            <w:tcW w:w="451" w:type="pct"/>
            <w:shd w:val="clear" w:color="auto" w:fill="auto"/>
          </w:tcPr>
          <w:p w14:paraId="40E1FA3D" w14:textId="77777777" w:rsidR="00B007D6" w:rsidRPr="004220D1" w:rsidRDefault="00B007D6" w:rsidP="007E7EDA">
            <w:pPr>
              <w:pStyle w:val="Tabulka-nzev"/>
              <w:jc w:val="right"/>
              <w:rPr>
                <w:rFonts w:ascii="Arial" w:hAnsi="Arial"/>
                <w:i/>
                <w:sz w:val="16"/>
                <w:szCs w:val="16"/>
                <w:u w:color="FFFFFF"/>
                <w:lang w:val="cs-CZ" w:eastAsia="en-US"/>
              </w:rPr>
            </w:pPr>
            <w:r w:rsidRPr="004220D1">
              <w:rPr>
                <w:rFonts w:ascii="Arial" w:hAnsi="Arial"/>
                <w:i/>
                <w:sz w:val="16"/>
                <w:szCs w:val="16"/>
                <w:u w:color="FFFFFF"/>
                <w:lang w:val="cs-CZ" w:eastAsia="en-US"/>
              </w:rPr>
              <w:t>387 957 272</w:t>
            </w:r>
          </w:p>
        </w:tc>
        <w:tc>
          <w:tcPr>
            <w:tcW w:w="528" w:type="pct"/>
            <w:shd w:val="clear" w:color="auto" w:fill="auto"/>
          </w:tcPr>
          <w:p w14:paraId="3849C296" w14:textId="77777777" w:rsidR="00B007D6" w:rsidRPr="004220D1" w:rsidRDefault="00B007D6" w:rsidP="007E7EDA">
            <w:pPr>
              <w:pStyle w:val="Tabulka-nzev"/>
              <w:jc w:val="right"/>
              <w:rPr>
                <w:rFonts w:ascii="Arial" w:hAnsi="Arial"/>
                <w:i/>
                <w:sz w:val="16"/>
                <w:szCs w:val="16"/>
                <w:u w:color="FFFFFF"/>
                <w:lang w:val="cs-CZ" w:eastAsia="en-US"/>
              </w:rPr>
            </w:pPr>
            <w:r w:rsidRPr="004220D1">
              <w:rPr>
                <w:rFonts w:ascii="Arial" w:hAnsi="Arial"/>
                <w:i/>
                <w:sz w:val="16"/>
                <w:szCs w:val="16"/>
                <w:u w:color="FFFFFF"/>
                <w:lang w:val="cs-CZ" w:eastAsia="en-US"/>
              </w:rPr>
              <w:t>2 079 935 571</w:t>
            </w:r>
          </w:p>
        </w:tc>
        <w:tc>
          <w:tcPr>
            <w:tcW w:w="527" w:type="pct"/>
            <w:shd w:val="clear" w:color="auto" w:fill="auto"/>
          </w:tcPr>
          <w:p w14:paraId="00BAD8D3"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ŘO</w:t>
            </w:r>
          </w:p>
        </w:tc>
        <w:tc>
          <w:tcPr>
            <w:tcW w:w="733" w:type="pct"/>
            <w:shd w:val="clear" w:color="auto" w:fill="auto"/>
          </w:tcPr>
          <w:p w14:paraId="1B1CD273"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r>
      <w:tr w:rsidR="00B007D6" w:rsidRPr="004220D1" w14:paraId="6537D791" w14:textId="77777777" w:rsidTr="0077739F">
        <w:tc>
          <w:tcPr>
            <w:tcW w:w="584" w:type="pct"/>
            <w:shd w:val="clear" w:color="auto" w:fill="auto"/>
          </w:tcPr>
          <w:p w14:paraId="24D0932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70A9F8DC"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5 53 01</w:t>
            </w:r>
          </w:p>
        </w:tc>
        <w:tc>
          <w:tcPr>
            <w:tcW w:w="676" w:type="pct"/>
            <w:shd w:val="clear" w:color="auto" w:fill="auto"/>
          </w:tcPr>
          <w:p w14:paraId="43BD0AE1"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bCs/>
                <w:sz w:val="16"/>
                <w:szCs w:val="16"/>
                <w:lang w:val="cs-CZ" w:eastAsia="cs-CZ"/>
              </w:rPr>
              <w:t>Počet podpořených bytů pro sociální bydlení</w:t>
            </w:r>
          </w:p>
        </w:tc>
        <w:tc>
          <w:tcPr>
            <w:tcW w:w="675" w:type="pct"/>
            <w:shd w:val="clear" w:color="auto" w:fill="auto"/>
          </w:tcPr>
          <w:p w14:paraId="4657366D"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Bytové jednotky</w:t>
            </w:r>
          </w:p>
        </w:tc>
        <w:tc>
          <w:tcPr>
            <w:tcW w:w="375" w:type="pct"/>
            <w:shd w:val="clear" w:color="auto" w:fill="auto"/>
          </w:tcPr>
          <w:p w14:paraId="1ACFC18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2F4007EC"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500</w:t>
            </w:r>
          </w:p>
        </w:tc>
        <w:tc>
          <w:tcPr>
            <w:tcW w:w="528" w:type="pct"/>
            <w:shd w:val="clear" w:color="auto" w:fill="auto"/>
          </w:tcPr>
          <w:p w14:paraId="467CC532"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bCs/>
                <w:sz w:val="16"/>
                <w:szCs w:val="16"/>
                <w:lang w:val="cs-CZ" w:eastAsia="cs-CZ"/>
              </w:rPr>
              <w:t>5 000</w:t>
            </w:r>
          </w:p>
        </w:tc>
        <w:tc>
          <w:tcPr>
            <w:tcW w:w="527" w:type="pct"/>
            <w:shd w:val="clear" w:color="auto" w:fill="auto"/>
          </w:tcPr>
          <w:p w14:paraId="3BA5EE8C"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lang w:val="cs-CZ" w:eastAsia="cs-CZ"/>
              </w:rPr>
              <w:t>Žadatel /příjemce</w:t>
            </w:r>
          </w:p>
        </w:tc>
        <w:tc>
          <w:tcPr>
            <w:tcW w:w="733" w:type="pct"/>
            <w:shd w:val="clear" w:color="auto" w:fill="auto"/>
          </w:tcPr>
          <w:p w14:paraId="67BD537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31D66540" w14:textId="77777777" w:rsidTr="0077739F">
        <w:tc>
          <w:tcPr>
            <w:tcW w:w="584" w:type="pct"/>
            <w:shd w:val="clear" w:color="auto" w:fill="auto"/>
          </w:tcPr>
          <w:p w14:paraId="2A55BFA0"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36A530D2"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rPr>
              <w:t>1 00 00 (CO01)</w:t>
            </w:r>
          </w:p>
        </w:tc>
        <w:tc>
          <w:tcPr>
            <w:tcW w:w="676" w:type="pct"/>
            <w:shd w:val="clear" w:color="auto" w:fill="auto"/>
          </w:tcPr>
          <w:p w14:paraId="7A4EBE01"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podniků pobírajících podporu</w:t>
            </w:r>
          </w:p>
        </w:tc>
        <w:tc>
          <w:tcPr>
            <w:tcW w:w="675" w:type="pct"/>
            <w:shd w:val="clear" w:color="auto" w:fill="auto"/>
          </w:tcPr>
          <w:p w14:paraId="39DC24C6"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Podniky</w:t>
            </w:r>
          </w:p>
        </w:tc>
        <w:tc>
          <w:tcPr>
            <w:tcW w:w="375" w:type="pct"/>
            <w:shd w:val="clear" w:color="auto" w:fill="auto"/>
          </w:tcPr>
          <w:p w14:paraId="4D7B95DF" w14:textId="77777777" w:rsidR="00B007D6" w:rsidRPr="004220D1" w:rsidRDefault="00B007D6"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193172F7"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55</w:t>
            </w:r>
          </w:p>
        </w:tc>
        <w:tc>
          <w:tcPr>
            <w:tcW w:w="528" w:type="pct"/>
            <w:shd w:val="clear" w:color="auto" w:fill="auto"/>
          </w:tcPr>
          <w:p w14:paraId="1914373D"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383</w:t>
            </w:r>
          </w:p>
        </w:tc>
        <w:tc>
          <w:tcPr>
            <w:tcW w:w="527" w:type="pct"/>
            <w:shd w:val="clear" w:color="auto" w:fill="auto"/>
          </w:tcPr>
          <w:p w14:paraId="3797D9E8"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MS2014+</w:t>
            </w:r>
          </w:p>
        </w:tc>
        <w:tc>
          <w:tcPr>
            <w:tcW w:w="733" w:type="pct"/>
            <w:shd w:val="clear" w:color="auto" w:fill="auto"/>
          </w:tcPr>
          <w:p w14:paraId="578F5C5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74014361" w14:textId="77777777" w:rsidTr="0077739F">
        <w:tc>
          <w:tcPr>
            <w:tcW w:w="584" w:type="pct"/>
            <w:shd w:val="clear" w:color="auto" w:fill="auto"/>
          </w:tcPr>
          <w:p w14:paraId="08F71475"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09D87591"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5 78 05</w:t>
            </w:r>
          </w:p>
        </w:tc>
        <w:tc>
          <w:tcPr>
            <w:tcW w:w="676" w:type="pct"/>
            <w:shd w:val="clear" w:color="auto" w:fill="auto"/>
          </w:tcPr>
          <w:p w14:paraId="502303D5"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Podpořená pracoviště zdravotní péče</w:t>
            </w:r>
          </w:p>
        </w:tc>
        <w:tc>
          <w:tcPr>
            <w:tcW w:w="675" w:type="pct"/>
            <w:shd w:val="clear" w:color="auto" w:fill="auto"/>
          </w:tcPr>
          <w:p w14:paraId="6A56D925"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Pracoviště</w:t>
            </w:r>
          </w:p>
        </w:tc>
        <w:tc>
          <w:tcPr>
            <w:tcW w:w="375" w:type="pct"/>
            <w:shd w:val="clear" w:color="auto" w:fill="auto"/>
          </w:tcPr>
          <w:p w14:paraId="20D54752" w14:textId="77777777" w:rsidR="00B007D6" w:rsidRPr="004220D1" w:rsidRDefault="00B007D6"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311DD754"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24</w:t>
            </w:r>
          </w:p>
        </w:tc>
        <w:tc>
          <w:tcPr>
            <w:tcW w:w="528" w:type="pct"/>
            <w:shd w:val="clear" w:color="auto" w:fill="auto"/>
          </w:tcPr>
          <w:p w14:paraId="60DA7061"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128</w:t>
            </w:r>
          </w:p>
        </w:tc>
        <w:tc>
          <w:tcPr>
            <w:tcW w:w="527" w:type="pct"/>
            <w:shd w:val="clear" w:color="auto" w:fill="auto"/>
          </w:tcPr>
          <w:p w14:paraId="3716224A"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672E3DAF"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6381AF9B" w14:textId="77777777" w:rsidTr="0077739F">
        <w:tc>
          <w:tcPr>
            <w:tcW w:w="584" w:type="pct"/>
            <w:shd w:val="clear" w:color="auto" w:fill="auto"/>
          </w:tcPr>
          <w:p w14:paraId="6F82D426"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0911B603"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5 00 00</w:t>
            </w:r>
          </w:p>
        </w:tc>
        <w:tc>
          <w:tcPr>
            <w:tcW w:w="676" w:type="pct"/>
            <w:shd w:val="clear" w:color="auto" w:fill="auto"/>
          </w:tcPr>
          <w:p w14:paraId="07803C7A"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podpořených vzdělávacích zařízení</w:t>
            </w:r>
            <w:r w:rsidRPr="004220D1">
              <w:rPr>
                <w:rFonts w:ascii="Arial" w:hAnsi="Arial"/>
                <w:sz w:val="16"/>
                <w:szCs w:val="16"/>
                <w:u w:color="FFFFFF"/>
                <w:shd w:val="clear" w:color="auto" w:fill="FFFF00"/>
                <w:lang w:val="cs-CZ" w:eastAsia="cs-CZ"/>
              </w:rPr>
              <w:t xml:space="preserve"> </w:t>
            </w:r>
          </w:p>
        </w:tc>
        <w:tc>
          <w:tcPr>
            <w:tcW w:w="675" w:type="pct"/>
            <w:shd w:val="clear" w:color="auto" w:fill="auto"/>
          </w:tcPr>
          <w:p w14:paraId="5D9CCE50"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Zařízení</w:t>
            </w:r>
          </w:p>
        </w:tc>
        <w:tc>
          <w:tcPr>
            <w:tcW w:w="375" w:type="pct"/>
            <w:shd w:val="clear" w:color="auto" w:fill="auto"/>
          </w:tcPr>
          <w:p w14:paraId="63A3C387" w14:textId="77777777" w:rsidR="00B007D6" w:rsidRPr="004220D1" w:rsidRDefault="00B007D6"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1C910489"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134</w:t>
            </w:r>
          </w:p>
        </w:tc>
        <w:tc>
          <w:tcPr>
            <w:tcW w:w="528" w:type="pct"/>
            <w:shd w:val="clear" w:color="auto" w:fill="auto"/>
          </w:tcPr>
          <w:p w14:paraId="0267C43B"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1 770</w:t>
            </w:r>
          </w:p>
        </w:tc>
        <w:tc>
          <w:tcPr>
            <w:tcW w:w="527" w:type="pct"/>
            <w:shd w:val="clear" w:color="auto" w:fill="auto"/>
          </w:tcPr>
          <w:p w14:paraId="61DFB158"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5DA379BA"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6BEE8709" w14:textId="77777777" w:rsidTr="0077739F">
        <w:tc>
          <w:tcPr>
            <w:tcW w:w="584" w:type="pct"/>
            <w:shd w:val="clear" w:color="auto" w:fill="auto"/>
          </w:tcPr>
          <w:p w14:paraId="013AC1C0"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4627A091"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bCs/>
                <w:sz w:val="16"/>
                <w:szCs w:val="16"/>
                <w:u w:color="FFFFFF"/>
                <w:lang w:val="cs-CZ"/>
              </w:rPr>
              <w:t>3 24 01 (CO31)</w:t>
            </w:r>
          </w:p>
        </w:tc>
        <w:tc>
          <w:tcPr>
            <w:tcW w:w="676" w:type="pct"/>
            <w:shd w:val="clear" w:color="auto" w:fill="auto"/>
          </w:tcPr>
          <w:p w14:paraId="7947AEE5" w14:textId="77777777" w:rsidR="00B007D6" w:rsidRPr="004220D1" w:rsidRDefault="00B007D6" w:rsidP="00B007D6">
            <w:pPr>
              <w:pStyle w:val="Tabulka-nzev"/>
              <w:spacing w:before="0" w:after="0" w:line="276" w:lineRule="auto"/>
              <w:rPr>
                <w:rFonts w:ascii="Arial" w:hAnsi="Arial"/>
                <w:sz w:val="16"/>
                <w:szCs w:val="16"/>
                <w:u w:color="FFFFFF"/>
                <w:lang w:val="cs-CZ" w:eastAsia="cs-CZ"/>
              </w:rPr>
            </w:pPr>
            <w:r w:rsidRPr="004220D1">
              <w:rPr>
                <w:rFonts w:ascii="Arial" w:hAnsi="Arial"/>
                <w:bCs/>
                <w:sz w:val="16"/>
                <w:szCs w:val="16"/>
                <w:u w:color="FFFFFF"/>
              </w:rPr>
              <w:t>Počet domácností s lépe klasifikovanou spotřebou energie</w:t>
            </w:r>
            <w:r w:rsidRPr="004220D1">
              <w:rPr>
                <w:rFonts w:ascii="Arial" w:hAnsi="Arial"/>
                <w:bCs/>
                <w:sz w:val="16"/>
                <w:szCs w:val="16"/>
                <w:u w:color="FFFFFF"/>
                <w:lang w:val="cs-CZ"/>
              </w:rPr>
              <w:t xml:space="preserve"> </w:t>
            </w:r>
          </w:p>
        </w:tc>
        <w:tc>
          <w:tcPr>
            <w:tcW w:w="675" w:type="pct"/>
            <w:shd w:val="clear" w:color="auto" w:fill="auto"/>
          </w:tcPr>
          <w:p w14:paraId="4E0D72CA"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Domácnosti</w:t>
            </w:r>
          </w:p>
        </w:tc>
        <w:tc>
          <w:tcPr>
            <w:tcW w:w="375" w:type="pct"/>
            <w:shd w:val="clear" w:color="auto" w:fill="auto"/>
          </w:tcPr>
          <w:p w14:paraId="74F982ED" w14:textId="77777777" w:rsidR="00B007D6" w:rsidRPr="004220D1" w:rsidRDefault="00B007D6" w:rsidP="007E7EDA">
            <w:pPr>
              <w:pStyle w:val="Tabulka-nzev"/>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2320AC3F"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20 000</w:t>
            </w:r>
          </w:p>
        </w:tc>
        <w:tc>
          <w:tcPr>
            <w:tcW w:w="528" w:type="pct"/>
            <w:shd w:val="clear" w:color="auto" w:fill="auto"/>
          </w:tcPr>
          <w:p w14:paraId="377CA0F6"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84 990</w:t>
            </w:r>
          </w:p>
        </w:tc>
        <w:tc>
          <w:tcPr>
            <w:tcW w:w="527" w:type="pct"/>
            <w:shd w:val="clear" w:color="auto" w:fill="auto"/>
          </w:tcPr>
          <w:p w14:paraId="4337E06C"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51A96E05"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w:t>
            </w:r>
          </w:p>
        </w:tc>
      </w:tr>
    </w:tbl>
    <w:p w14:paraId="6BB44B2B" w14:textId="77777777" w:rsidR="0049504E" w:rsidRPr="00893332" w:rsidRDefault="0049504E" w:rsidP="0049504E">
      <w:pPr>
        <w:pStyle w:val="Bezmezer"/>
      </w:pPr>
      <w:r>
        <w:t>Upravený</w:t>
      </w:r>
      <w:r w:rsidRPr="00D66B93">
        <w:t xml:space="preserve">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831"/>
        <w:gridCol w:w="1245"/>
        <w:gridCol w:w="1243"/>
        <w:gridCol w:w="691"/>
        <w:gridCol w:w="831"/>
        <w:gridCol w:w="972"/>
        <w:gridCol w:w="971"/>
        <w:gridCol w:w="1350"/>
      </w:tblGrid>
      <w:tr w:rsidR="004220D1" w:rsidRPr="004220D1" w14:paraId="1D193D05" w14:textId="77777777" w:rsidTr="0077739F">
        <w:trPr>
          <w:trHeight w:val="1258"/>
          <w:tblHeader/>
        </w:trPr>
        <w:tc>
          <w:tcPr>
            <w:tcW w:w="584" w:type="pct"/>
            <w:shd w:val="clear" w:color="auto" w:fill="C6D9F1"/>
            <w:vAlign w:val="center"/>
          </w:tcPr>
          <w:p w14:paraId="38522D1E"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Typ indikátoru</w:t>
            </w:r>
          </w:p>
        </w:tc>
        <w:tc>
          <w:tcPr>
            <w:tcW w:w="451" w:type="pct"/>
            <w:shd w:val="clear" w:color="auto" w:fill="C6D9F1"/>
            <w:vAlign w:val="center"/>
          </w:tcPr>
          <w:p w14:paraId="4399ACA4"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ID</w:t>
            </w:r>
          </w:p>
        </w:tc>
        <w:tc>
          <w:tcPr>
            <w:tcW w:w="676" w:type="pct"/>
            <w:shd w:val="clear" w:color="auto" w:fill="C6D9F1"/>
            <w:vAlign w:val="center"/>
          </w:tcPr>
          <w:p w14:paraId="7980FA1F"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Indikátor nebo klíčový krok provádění</w:t>
            </w:r>
          </w:p>
        </w:tc>
        <w:tc>
          <w:tcPr>
            <w:tcW w:w="675" w:type="pct"/>
            <w:shd w:val="clear" w:color="auto" w:fill="C6D9F1"/>
            <w:vAlign w:val="center"/>
          </w:tcPr>
          <w:p w14:paraId="640882B4"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Měrná jednotka</w:t>
            </w:r>
          </w:p>
        </w:tc>
        <w:tc>
          <w:tcPr>
            <w:tcW w:w="375" w:type="pct"/>
            <w:shd w:val="clear" w:color="auto" w:fill="C6D9F1"/>
            <w:vAlign w:val="center"/>
          </w:tcPr>
          <w:p w14:paraId="358B0E94"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Fond</w:t>
            </w:r>
          </w:p>
        </w:tc>
        <w:tc>
          <w:tcPr>
            <w:tcW w:w="451" w:type="pct"/>
            <w:shd w:val="clear" w:color="auto" w:fill="C6D9F1"/>
            <w:vAlign w:val="center"/>
          </w:tcPr>
          <w:p w14:paraId="32BB1FC7"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Milník pro rok 2018</w:t>
            </w:r>
          </w:p>
        </w:tc>
        <w:tc>
          <w:tcPr>
            <w:tcW w:w="528" w:type="pct"/>
            <w:shd w:val="clear" w:color="auto" w:fill="C6D9F1"/>
            <w:vAlign w:val="center"/>
          </w:tcPr>
          <w:p w14:paraId="4FBEF13B"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Konečný cíl (2023)</w:t>
            </w:r>
          </w:p>
        </w:tc>
        <w:tc>
          <w:tcPr>
            <w:tcW w:w="527" w:type="pct"/>
            <w:shd w:val="clear" w:color="auto" w:fill="C6D9F1"/>
            <w:vAlign w:val="center"/>
          </w:tcPr>
          <w:p w14:paraId="6B393966"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Zdrojů údajů</w:t>
            </w:r>
          </w:p>
        </w:tc>
        <w:tc>
          <w:tcPr>
            <w:tcW w:w="733" w:type="pct"/>
            <w:shd w:val="clear" w:color="auto" w:fill="C6D9F1"/>
            <w:vAlign w:val="center"/>
          </w:tcPr>
          <w:p w14:paraId="0D5BFD83"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Popřípadě vysvětlení relevantnosti indikátory</w:t>
            </w:r>
          </w:p>
        </w:tc>
      </w:tr>
      <w:tr w:rsidR="004220D1" w:rsidRPr="004220D1" w14:paraId="645571CD" w14:textId="77777777" w:rsidTr="00A848BA">
        <w:tc>
          <w:tcPr>
            <w:tcW w:w="584" w:type="pct"/>
            <w:shd w:val="clear" w:color="auto" w:fill="auto"/>
          </w:tcPr>
          <w:p w14:paraId="6C46A5A8"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finanční indikátor</w:t>
            </w:r>
          </w:p>
        </w:tc>
        <w:tc>
          <w:tcPr>
            <w:tcW w:w="451" w:type="pct"/>
            <w:shd w:val="clear" w:color="auto" w:fill="auto"/>
          </w:tcPr>
          <w:p w14:paraId="6D4E0AC0"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c>
          <w:tcPr>
            <w:tcW w:w="676" w:type="pct"/>
            <w:shd w:val="clear" w:color="auto" w:fill="auto"/>
          </w:tcPr>
          <w:p w14:paraId="65FF572B"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i/>
                <w:sz w:val="16"/>
                <w:szCs w:val="16"/>
                <w:u w:color="FFFFFF"/>
                <w:lang w:val="cs-CZ" w:eastAsia="cs-CZ"/>
              </w:rPr>
              <w:t>Celkové certifikované způsobilé výdaje</w:t>
            </w:r>
            <w:r w:rsidRPr="004220D1" w:rsidDel="00461F02">
              <w:rPr>
                <w:rFonts w:ascii="Arial" w:hAnsi="Arial"/>
                <w:sz w:val="16"/>
                <w:szCs w:val="16"/>
                <w:u w:color="FFFFFF"/>
                <w:lang w:val="cs-CZ" w:eastAsia="cs-CZ"/>
              </w:rPr>
              <w:t xml:space="preserve"> </w:t>
            </w:r>
          </w:p>
        </w:tc>
        <w:tc>
          <w:tcPr>
            <w:tcW w:w="675" w:type="pct"/>
            <w:shd w:val="clear" w:color="auto" w:fill="auto"/>
          </w:tcPr>
          <w:p w14:paraId="0FBFEA5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EUR</w:t>
            </w:r>
          </w:p>
        </w:tc>
        <w:tc>
          <w:tcPr>
            <w:tcW w:w="375" w:type="pct"/>
            <w:shd w:val="clear" w:color="auto" w:fill="auto"/>
          </w:tcPr>
          <w:p w14:paraId="508E87D0"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EFRR</w:t>
            </w:r>
          </w:p>
        </w:tc>
        <w:tc>
          <w:tcPr>
            <w:tcW w:w="451" w:type="pct"/>
            <w:shd w:val="clear" w:color="auto" w:fill="auto"/>
          </w:tcPr>
          <w:p w14:paraId="06FD1FD7" w14:textId="77777777" w:rsidR="004220D1" w:rsidRPr="004220D1" w:rsidRDefault="004220D1" w:rsidP="007E7EDA">
            <w:pPr>
              <w:pStyle w:val="Tabulka-nzev"/>
              <w:jc w:val="right"/>
              <w:rPr>
                <w:rFonts w:ascii="Arial" w:hAnsi="Arial"/>
                <w:i/>
                <w:sz w:val="16"/>
                <w:szCs w:val="16"/>
                <w:u w:color="FFFFFF"/>
                <w:lang w:val="cs-CZ" w:eastAsia="en-US"/>
              </w:rPr>
            </w:pPr>
            <w:r w:rsidRPr="004220D1">
              <w:rPr>
                <w:rFonts w:ascii="Arial" w:hAnsi="Arial"/>
                <w:i/>
                <w:sz w:val="16"/>
                <w:szCs w:val="16"/>
                <w:u w:color="FFFFFF"/>
                <w:lang w:val="cs-CZ" w:eastAsia="en-US"/>
              </w:rPr>
              <w:t>387 957 272</w:t>
            </w:r>
          </w:p>
        </w:tc>
        <w:tc>
          <w:tcPr>
            <w:tcW w:w="528" w:type="pct"/>
            <w:shd w:val="clear" w:color="auto" w:fill="E2EFD9" w:themeFill="accent6" w:themeFillTint="33"/>
          </w:tcPr>
          <w:p w14:paraId="37BB3673" w14:textId="671BDD2C" w:rsidR="004220D1" w:rsidRPr="006C3CD2" w:rsidRDefault="00A928D9" w:rsidP="007E7EDA">
            <w:pPr>
              <w:pStyle w:val="Tabulka-nzev"/>
              <w:jc w:val="right"/>
              <w:rPr>
                <w:rFonts w:ascii="Arial" w:hAnsi="Arial"/>
                <w:b/>
                <w:bCs/>
                <w:i/>
                <w:color w:val="FF0000"/>
                <w:sz w:val="16"/>
                <w:szCs w:val="16"/>
                <w:u w:color="FFFFFF"/>
                <w:lang w:val="cs-CZ" w:eastAsia="en-US"/>
              </w:rPr>
            </w:pPr>
            <w:r w:rsidRPr="006C3CD2">
              <w:rPr>
                <w:rFonts w:ascii="Arial" w:hAnsi="Arial"/>
                <w:b/>
                <w:bCs/>
                <w:i/>
                <w:color w:val="FF0000"/>
                <w:sz w:val="16"/>
                <w:szCs w:val="16"/>
                <w:u w:color="FFFFFF"/>
                <w:lang w:val="cs-CZ" w:eastAsia="en-US"/>
              </w:rPr>
              <w:t>2 034 229 713</w:t>
            </w:r>
          </w:p>
        </w:tc>
        <w:tc>
          <w:tcPr>
            <w:tcW w:w="527" w:type="pct"/>
            <w:shd w:val="clear" w:color="auto" w:fill="auto"/>
          </w:tcPr>
          <w:p w14:paraId="2424AE39"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ŘO</w:t>
            </w:r>
          </w:p>
        </w:tc>
        <w:tc>
          <w:tcPr>
            <w:tcW w:w="733" w:type="pct"/>
            <w:shd w:val="clear" w:color="auto" w:fill="auto"/>
          </w:tcPr>
          <w:p w14:paraId="2E3C8F62"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r>
      <w:tr w:rsidR="004220D1" w:rsidRPr="004220D1" w14:paraId="146F3951" w14:textId="77777777" w:rsidTr="0077739F">
        <w:tc>
          <w:tcPr>
            <w:tcW w:w="584" w:type="pct"/>
            <w:shd w:val="clear" w:color="auto" w:fill="auto"/>
          </w:tcPr>
          <w:p w14:paraId="3CFB9F16"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1C12F220"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5 53 01</w:t>
            </w:r>
          </w:p>
        </w:tc>
        <w:tc>
          <w:tcPr>
            <w:tcW w:w="676" w:type="pct"/>
            <w:shd w:val="clear" w:color="auto" w:fill="auto"/>
          </w:tcPr>
          <w:p w14:paraId="1DDF7504"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bCs/>
                <w:sz w:val="16"/>
                <w:szCs w:val="16"/>
                <w:lang w:val="cs-CZ" w:eastAsia="cs-CZ"/>
              </w:rPr>
              <w:t>Počet podpořených bytů pro sociální bydlení</w:t>
            </w:r>
          </w:p>
        </w:tc>
        <w:tc>
          <w:tcPr>
            <w:tcW w:w="675" w:type="pct"/>
            <w:shd w:val="clear" w:color="auto" w:fill="auto"/>
          </w:tcPr>
          <w:p w14:paraId="2098E78E"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Bytové jednotky</w:t>
            </w:r>
          </w:p>
        </w:tc>
        <w:tc>
          <w:tcPr>
            <w:tcW w:w="375" w:type="pct"/>
            <w:shd w:val="clear" w:color="auto" w:fill="auto"/>
          </w:tcPr>
          <w:p w14:paraId="24F808E8"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5A7A6959"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500</w:t>
            </w:r>
          </w:p>
        </w:tc>
        <w:tc>
          <w:tcPr>
            <w:tcW w:w="528" w:type="pct"/>
            <w:shd w:val="clear" w:color="auto" w:fill="auto"/>
          </w:tcPr>
          <w:p w14:paraId="25285699"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bCs/>
                <w:sz w:val="16"/>
                <w:szCs w:val="16"/>
                <w:lang w:val="cs-CZ" w:eastAsia="cs-CZ"/>
              </w:rPr>
              <w:t>5 000</w:t>
            </w:r>
          </w:p>
        </w:tc>
        <w:tc>
          <w:tcPr>
            <w:tcW w:w="527" w:type="pct"/>
            <w:shd w:val="clear" w:color="auto" w:fill="auto"/>
          </w:tcPr>
          <w:p w14:paraId="178EE834"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lang w:val="cs-CZ" w:eastAsia="cs-CZ"/>
              </w:rPr>
              <w:t>Žadatel /příjemce</w:t>
            </w:r>
          </w:p>
        </w:tc>
        <w:tc>
          <w:tcPr>
            <w:tcW w:w="733" w:type="pct"/>
            <w:shd w:val="clear" w:color="auto" w:fill="auto"/>
          </w:tcPr>
          <w:p w14:paraId="606EC457"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51CE4585" w14:textId="77777777" w:rsidTr="00D35C80">
        <w:tc>
          <w:tcPr>
            <w:tcW w:w="584" w:type="pct"/>
            <w:shd w:val="clear" w:color="auto" w:fill="auto"/>
          </w:tcPr>
          <w:p w14:paraId="09F687A2"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51BE15F6"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rPr>
              <w:t>1 00 00 (CO01)</w:t>
            </w:r>
          </w:p>
        </w:tc>
        <w:tc>
          <w:tcPr>
            <w:tcW w:w="676" w:type="pct"/>
            <w:shd w:val="clear" w:color="auto" w:fill="auto"/>
          </w:tcPr>
          <w:p w14:paraId="045D5C7B"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podniků pobírajících podporu</w:t>
            </w:r>
          </w:p>
        </w:tc>
        <w:tc>
          <w:tcPr>
            <w:tcW w:w="675" w:type="pct"/>
            <w:shd w:val="clear" w:color="auto" w:fill="auto"/>
          </w:tcPr>
          <w:p w14:paraId="0CB1938F"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Podniky</w:t>
            </w:r>
          </w:p>
        </w:tc>
        <w:tc>
          <w:tcPr>
            <w:tcW w:w="375" w:type="pct"/>
            <w:shd w:val="clear" w:color="auto" w:fill="auto"/>
          </w:tcPr>
          <w:p w14:paraId="13768342" w14:textId="77777777" w:rsidR="004220D1" w:rsidRPr="004220D1" w:rsidRDefault="004220D1"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44963831"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55</w:t>
            </w:r>
          </w:p>
        </w:tc>
        <w:tc>
          <w:tcPr>
            <w:tcW w:w="528" w:type="pct"/>
            <w:shd w:val="clear" w:color="auto" w:fill="E2EFD9" w:themeFill="accent6" w:themeFillTint="33"/>
          </w:tcPr>
          <w:p w14:paraId="51F69900" w14:textId="13FB387F" w:rsidR="004220D1" w:rsidRPr="00D35C80" w:rsidRDefault="00D35C80" w:rsidP="007E7EDA">
            <w:pPr>
              <w:pStyle w:val="Tabulka-nzev"/>
              <w:jc w:val="right"/>
              <w:rPr>
                <w:rFonts w:ascii="Arial" w:hAnsi="Arial"/>
                <w:b/>
                <w:sz w:val="16"/>
                <w:szCs w:val="16"/>
                <w:u w:color="FFFFFF"/>
                <w:lang w:val="cs-CZ" w:eastAsia="cs-CZ"/>
              </w:rPr>
            </w:pPr>
            <w:r>
              <w:rPr>
                <w:rFonts w:ascii="Arial" w:hAnsi="Arial"/>
                <w:b/>
                <w:sz w:val="16"/>
                <w:szCs w:val="16"/>
                <w:u w:color="FFFFFF"/>
                <w:lang w:val="cs-CZ" w:eastAsia="cs-CZ"/>
              </w:rPr>
              <w:t>160</w:t>
            </w:r>
          </w:p>
        </w:tc>
        <w:tc>
          <w:tcPr>
            <w:tcW w:w="527" w:type="pct"/>
            <w:shd w:val="clear" w:color="auto" w:fill="auto"/>
          </w:tcPr>
          <w:p w14:paraId="7C586FB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MS2014+</w:t>
            </w:r>
          </w:p>
        </w:tc>
        <w:tc>
          <w:tcPr>
            <w:tcW w:w="733" w:type="pct"/>
            <w:shd w:val="clear" w:color="auto" w:fill="auto"/>
          </w:tcPr>
          <w:p w14:paraId="67C37E39"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4D43C327" w14:textId="77777777" w:rsidTr="0077739F">
        <w:tc>
          <w:tcPr>
            <w:tcW w:w="584" w:type="pct"/>
            <w:shd w:val="clear" w:color="auto" w:fill="auto"/>
          </w:tcPr>
          <w:p w14:paraId="714DDFF9"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5396396F"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5 78 05</w:t>
            </w:r>
          </w:p>
        </w:tc>
        <w:tc>
          <w:tcPr>
            <w:tcW w:w="676" w:type="pct"/>
            <w:shd w:val="clear" w:color="auto" w:fill="auto"/>
          </w:tcPr>
          <w:p w14:paraId="45263968"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Podpořená pracoviště zdravotní péče</w:t>
            </w:r>
          </w:p>
        </w:tc>
        <w:tc>
          <w:tcPr>
            <w:tcW w:w="675" w:type="pct"/>
            <w:shd w:val="clear" w:color="auto" w:fill="auto"/>
          </w:tcPr>
          <w:p w14:paraId="66751BB4"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Pracoviště</w:t>
            </w:r>
          </w:p>
        </w:tc>
        <w:tc>
          <w:tcPr>
            <w:tcW w:w="375" w:type="pct"/>
            <w:shd w:val="clear" w:color="auto" w:fill="auto"/>
          </w:tcPr>
          <w:p w14:paraId="35B4A8D3" w14:textId="77777777" w:rsidR="004220D1" w:rsidRPr="004220D1" w:rsidRDefault="004220D1"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6EBD77B9"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24</w:t>
            </w:r>
          </w:p>
        </w:tc>
        <w:tc>
          <w:tcPr>
            <w:tcW w:w="528" w:type="pct"/>
            <w:shd w:val="clear" w:color="auto" w:fill="auto"/>
          </w:tcPr>
          <w:p w14:paraId="75A6E293"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128</w:t>
            </w:r>
          </w:p>
        </w:tc>
        <w:tc>
          <w:tcPr>
            <w:tcW w:w="527" w:type="pct"/>
            <w:shd w:val="clear" w:color="auto" w:fill="auto"/>
          </w:tcPr>
          <w:p w14:paraId="1E4F10A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5A3F6648"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46F961B9" w14:textId="77777777" w:rsidTr="00D35C80">
        <w:tc>
          <w:tcPr>
            <w:tcW w:w="584" w:type="pct"/>
            <w:shd w:val="clear" w:color="auto" w:fill="auto"/>
          </w:tcPr>
          <w:p w14:paraId="3BA297B2"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67A24A0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5 00 00</w:t>
            </w:r>
          </w:p>
        </w:tc>
        <w:tc>
          <w:tcPr>
            <w:tcW w:w="676" w:type="pct"/>
            <w:shd w:val="clear" w:color="auto" w:fill="auto"/>
          </w:tcPr>
          <w:p w14:paraId="57FFAC03"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podpořených vzdělávacích zařízení</w:t>
            </w:r>
            <w:r w:rsidRPr="004220D1">
              <w:rPr>
                <w:rFonts w:ascii="Arial" w:hAnsi="Arial"/>
                <w:sz w:val="16"/>
                <w:szCs w:val="16"/>
                <w:u w:color="FFFFFF"/>
                <w:shd w:val="clear" w:color="auto" w:fill="FFFF00"/>
                <w:lang w:val="cs-CZ" w:eastAsia="cs-CZ"/>
              </w:rPr>
              <w:t xml:space="preserve"> </w:t>
            </w:r>
          </w:p>
        </w:tc>
        <w:tc>
          <w:tcPr>
            <w:tcW w:w="675" w:type="pct"/>
            <w:shd w:val="clear" w:color="auto" w:fill="auto"/>
          </w:tcPr>
          <w:p w14:paraId="0676E063"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Zařízení</w:t>
            </w:r>
          </w:p>
        </w:tc>
        <w:tc>
          <w:tcPr>
            <w:tcW w:w="375" w:type="pct"/>
            <w:shd w:val="clear" w:color="auto" w:fill="auto"/>
          </w:tcPr>
          <w:p w14:paraId="198ADBA8" w14:textId="77777777" w:rsidR="004220D1" w:rsidRPr="004220D1" w:rsidRDefault="004220D1"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7F197D84"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134</w:t>
            </w:r>
          </w:p>
        </w:tc>
        <w:tc>
          <w:tcPr>
            <w:tcW w:w="528" w:type="pct"/>
            <w:shd w:val="clear" w:color="auto" w:fill="E2EFD9" w:themeFill="accent6" w:themeFillTint="33"/>
          </w:tcPr>
          <w:p w14:paraId="0FF127B8" w14:textId="2661068B" w:rsidR="004220D1" w:rsidRPr="00D35C80" w:rsidRDefault="00D35C80" w:rsidP="007E7EDA">
            <w:pPr>
              <w:pStyle w:val="Tabulka-nzev"/>
              <w:jc w:val="right"/>
              <w:rPr>
                <w:rFonts w:ascii="Arial" w:hAnsi="Arial"/>
                <w:b/>
                <w:sz w:val="16"/>
                <w:szCs w:val="16"/>
                <w:u w:color="FFFFFF"/>
                <w:lang w:val="cs-CZ" w:eastAsia="cs-CZ"/>
              </w:rPr>
            </w:pPr>
            <w:r>
              <w:rPr>
                <w:rFonts w:ascii="Arial" w:hAnsi="Arial"/>
                <w:b/>
                <w:sz w:val="16"/>
                <w:szCs w:val="16"/>
                <w:u w:color="FFFFFF"/>
                <w:lang w:val="cs-CZ" w:eastAsia="cs-CZ"/>
              </w:rPr>
              <w:t>1</w:t>
            </w:r>
            <w:r w:rsidR="0063382D">
              <w:rPr>
                <w:rFonts w:ascii="Arial" w:hAnsi="Arial"/>
                <w:b/>
                <w:sz w:val="16"/>
                <w:szCs w:val="16"/>
                <w:u w:color="FFFFFF"/>
                <w:lang w:val="cs-CZ" w:eastAsia="cs-CZ"/>
              </w:rPr>
              <w:t> </w:t>
            </w:r>
            <w:r>
              <w:rPr>
                <w:rFonts w:ascii="Arial" w:hAnsi="Arial"/>
                <w:b/>
                <w:sz w:val="16"/>
                <w:szCs w:val="16"/>
                <w:u w:color="FFFFFF"/>
                <w:lang w:val="cs-CZ" w:eastAsia="cs-CZ"/>
              </w:rPr>
              <w:t>950</w:t>
            </w:r>
          </w:p>
        </w:tc>
        <w:tc>
          <w:tcPr>
            <w:tcW w:w="527" w:type="pct"/>
            <w:shd w:val="clear" w:color="auto" w:fill="auto"/>
          </w:tcPr>
          <w:p w14:paraId="318D6D93"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19B16EEE"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38B90D5C" w14:textId="77777777" w:rsidTr="006C3CD2">
        <w:tc>
          <w:tcPr>
            <w:tcW w:w="584" w:type="pct"/>
            <w:shd w:val="clear" w:color="auto" w:fill="auto"/>
          </w:tcPr>
          <w:p w14:paraId="6826D810"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353BC032"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bCs/>
                <w:sz w:val="16"/>
                <w:szCs w:val="16"/>
                <w:u w:color="FFFFFF"/>
                <w:lang w:val="cs-CZ"/>
              </w:rPr>
              <w:t>3 24 01 (CO31)</w:t>
            </w:r>
          </w:p>
        </w:tc>
        <w:tc>
          <w:tcPr>
            <w:tcW w:w="676" w:type="pct"/>
            <w:shd w:val="clear" w:color="auto" w:fill="auto"/>
          </w:tcPr>
          <w:p w14:paraId="50490499" w14:textId="77777777" w:rsidR="004220D1" w:rsidRPr="004220D1" w:rsidRDefault="004220D1" w:rsidP="007E7EDA">
            <w:pPr>
              <w:pStyle w:val="Tabulka-nzev"/>
              <w:spacing w:before="0" w:after="0" w:line="276" w:lineRule="auto"/>
              <w:rPr>
                <w:rFonts w:ascii="Arial" w:hAnsi="Arial"/>
                <w:sz w:val="16"/>
                <w:szCs w:val="16"/>
                <w:u w:color="FFFFFF"/>
                <w:lang w:val="cs-CZ" w:eastAsia="cs-CZ"/>
              </w:rPr>
            </w:pPr>
            <w:r w:rsidRPr="004220D1">
              <w:rPr>
                <w:rFonts w:ascii="Arial" w:hAnsi="Arial"/>
                <w:bCs/>
                <w:sz w:val="16"/>
                <w:szCs w:val="16"/>
                <w:u w:color="FFFFFF"/>
              </w:rPr>
              <w:t>Počet domácností s lépe klasifikovanou spotřebou energie</w:t>
            </w:r>
            <w:r w:rsidRPr="004220D1">
              <w:rPr>
                <w:rFonts w:ascii="Arial" w:hAnsi="Arial"/>
                <w:bCs/>
                <w:sz w:val="16"/>
                <w:szCs w:val="16"/>
                <w:u w:color="FFFFFF"/>
                <w:lang w:val="cs-CZ"/>
              </w:rPr>
              <w:t xml:space="preserve"> </w:t>
            </w:r>
          </w:p>
        </w:tc>
        <w:tc>
          <w:tcPr>
            <w:tcW w:w="675" w:type="pct"/>
            <w:shd w:val="clear" w:color="auto" w:fill="auto"/>
          </w:tcPr>
          <w:p w14:paraId="1C423188"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Domácnosti</w:t>
            </w:r>
          </w:p>
        </w:tc>
        <w:tc>
          <w:tcPr>
            <w:tcW w:w="375" w:type="pct"/>
            <w:shd w:val="clear" w:color="auto" w:fill="auto"/>
          </w:tcPr>
          <w:p w14:paraId="327300FA" w14:textId="77777777" w:rsidR="004220D1" w:rsidRPr="004220D1" w:rsidRDefault="004220D1" w:rsidP="007E7EDA">
            <w:pPr>
              <w:pStyle w:val="Tabulka-nzev"/>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00F9571B"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20 000</w:t>
            </w:r>
          </w:p>
        </w:tc>
        <w:tc>
          <w:tcPr>
            <w:tcW w:w="528" w:type="pct"/>
            <w:shd w:val="clear" w:color="auto" w:fill="E2EFD9" w:themeFill="accent6" w:themeFillTint="33"/>
          </w:tcPr>
          <w:p w14:paraId="788F69F1" w14:textId="7E8C3808" w:rsidR="004220D1" w:rsidRPr="006C3CD2" w:rsidRDefault="000E59CB" w:rsidP="007E7EDA">
            <w:pPr>
              <w:pStyle w:val="Tabulka-nzev"/>
              <w:jc w:val="right"/>
              <w:rPr>
                <w:rFonts w:ascii="Arial" w:hAnsi="Arial"/>
                <w:b/>
                <w:bCs/>
                <w:color w:val="FF0000"/>
                <w:sz w:val="16"/>
                <w:szCs w:val="16"/>
                <w:u w:color="FFFFFF"/>
                <w:lang w:val="cs-CZ" w:eastAsia="cs-CZ"/>
              </w:rPr>
            </w:pPr>
            <w:r w:rsidRPr="006C3CD2">
              <w:rPr>
                <w:rFonts w:ascii="Arial" w:hAnsi="Arial"/>
                <w:b/>
                <w:bCs/>
                <w:color w:val="FF0000"/>
                <w:sz w:val="16"/>
                <w:szCs w:val="16"/>
                <w:u w:color="FFFFFF"/>
                <w:lang w:val="cs-CZ" w:eastAsia="cs-CZ"/>
              </w:rPr>
              <w:t>76 100</w:t>
            </w:r>
          </w:p>
        </w:tc>
        <w:tc>
          <w:tcPr>
            <w:tcW w:w="527" w:type="pct"/>
            <w:shd w:val="clear" w:color="auto" w:fill="auto"/>
          </w:tcPr>
          <w:p w14:paraId="30E0392A"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24FDD3F4"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w:t>
            </w:r>
          </w:p>
        </w:tc>
      </w:tr>
    </w:tbl>
    <w:p w14:paraId="0F7747EA" w14:textId="2DE8D176" w:rsidR="006305BF" w:rsidRDefault="006305BF" w:rsidP="006305BF">
      <w:pPr>
        <w:pStyle w:val="Nadpis1"/>
      </w:pPr>
      <w:r w:rsidRPr="00893332">
        <w:t>Odůvodnění</w:t>
      </w:r>
    </w:p>
    <w:p w14:paraId="57B8775A" w14:textId="37D24F7A" w:rsidR="00A928D9" w:rsidRPr="00662E44" w:rsidRDefault="00A928D9" w:rsidP="00662E44">
      <w:pPr>
        <w:rPr>
          <w:color w:val="FF0000"/>
          <w:szCs w:val="20"/>
        </w:rPr>
      </w:pPr>
      <w:r w:rsidRPr="00662E44">
        <w:rPr>
          <w:color w:val="FF0000"/>
          <w:szCs w:val="20"/>
        </w:rPr>
        <w:t xml:space="preserve">Zdůvodnění změny cílové hodnoty finančního indikátoru je uvedeno v části </w:t>
      </w:r>
      <w:r w:rsidRPr="00662E44">
        <w:rPr>
          <w:i/>
          <w:color w:val="FF0000"/>
          <w:szCs w:val="20"/>
        </w:rPr>
        <w:t>„</w:t>
      </w:r>
      <w:r w:rsidRPr="00662E44">
        <w:rPr>
          <w:i/>
          <w:color w:val="FF0000"/>
        </w:rPr>
        <w:t>1.2 Odůvodnění přidělení finančních prostředků</w:t>
      </w:r>
      <w:r w:rsidRPr="00662E44">
        <w:rPr>
          <w:i/>
          <w:color w:val="FF0000"/>
          <w:szCs w:val="20"/>
        </w:rPr>
        <w:t>“</w:t>
      </w:r>
      <w:r w:rsidRPr="00662E44">
        <w:rPr>
          <w:color w:val="FF0000"/>
          <w:szCs w:val="20"/>
        </w:rPr>
        <w:t xml:space="preserve">. </w:t>
      </w:r>
    </w:p>
    <w:p w14:paraId="6E0EA656" w14:textId="752D6398" w:rsidR="006305BF" w:rsidRDefault="005D6061" w:rsidP="006305BF">
      <w:pPr>
        <w:rPr>
          <w:i/>
          <w:szCs w:val="20"/>
        </w:rPr>
      </w:pPr>
      <w:r>
        <w:rPr>
          <w:szCs w:val="20"/>
        </w:rPr>
        <w:t xml:space="preserve">Zdůvodnění změn </w:t>
      </w:r>
      <w:r w:rsidR="00BB6183" w:rsidRPr="00662E44">
        <w:rPr>
          <w:color w:val="FF0000"/>
          <w:szCs w:val="20"/>
        </w:rPr>
        <w:t>cílových hodnot věcných indikátorů výkonnostního rámce</w:t>
      </w:r>
      <w:r w:rsidR="00BB6183" w:rsidRPr="00BB6183">
        <w:rPr>
          <w:szCs w:val="20"/>
        </w:rPr>
        <w:t xml:space="preserve"> </w:t>
      </w:r>
      <w:r>
        <w:rPr>
          <w:szCs w:val="20"/>
        </w:rPr>
        <w:t>je uvedeno v části „</w:t>
      </w:r>
      <w:r w:rsidRPr="00E120CA">
        <w:rPr>
          <w:i/>
        </w:rPr>
        <w:t>Tabulka 5: Společné a specifické programové indikátory výstupu (méně rozvinuté regiony)“</w:t>
      </w:r>
      <w:r w:rsidR="00ED4F49" w:rsidRPr="00ED4F49">
        <w:t xml:space="preserve"> pod </w:t>
      </w:r>
      <w:r w:rsidR="00ED4F49">
        <w:t>změnami v rámci PO 2</w:t>
      </w:r>
      <w:r w:rsidR="0063382D" w:rsidRPr="0063382D">
        <w:rPr>
          <w:i/>
        </w:rPr>
        <w:t>.</w:t>
      </w:r>
    </w:p>
    <w:p w14:paraId="420CA209" w14:textId="77777777"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79B10D41" w14:textId="77777777" w:rsidR="00023987" w:rsidRPr="00023987" w:rsidRDefault="00023987" w:rsidP="00023987">
      <w:r w:rsidRPr="00B16899">
        <w:t>Navrhovaná změna nemá dopad na strategii operačního programu.</w:t>
      </w:r>
    </w:p>
    <w:p w14:paraId="18567C96" w14:textId="77777777" w:rsidR="00023987" w:rsidRPr="00023987" w:rsidRDefault="00023987" w:rsidP="00023987">
      <w:pPr>
        <w:pStyle w:val="Nadpis3"/>
      </w:pPr>
      <w:r w:rsidRPr="00023987">
        <w:t>a.</w:t>
      </w:r>
      <w:r w:rsidRPr="00023987">
        <w:tab/>
        <w:t>Dopady na cíle programu</w:t>
      </w:r>
    </w:p>
    <w:p w14:paraId="48F657A4" w14:textId="77777777" w:rsidR="00023987" w:rsidRPr="00023987" w:rsidRDefault="00023987" w:rsidP="00023987">
      <w:r w:rsidRPr="00B16899">
        <w:t>Navrhovaná změna nemá dopad na cíle programu.</w:t>
      </w:r>
      <w:r w:rsidRPr="00023987">
        <w:t xml:space="preserve"> </w:t>
      </w:r>
    </w:p>
    <w:p w14:paraId="2D8CFD8E" w14:textId="77777777" w:rsidR="00023987" w:rsidRPr="00023987" w:rsidRDefault="00023987" w:rsidP="00023987">
      <w:pPr>
        <w:pStyle w:val="Nadpis3"/>
      </w:pPr>
      <w:r w:rsidRPr="00023987">
        <w:t>b.</w:t>
      </w:r>
      <w:r w:rsidRPr="00023987">
        <w:tab/>
        <w:t>Dopady na finanční a věcné indikátory</w:t>
      </w:r>
    </w:p>
    <w:p w14:paraId="14E7F54C" w14:textId="2594E724" w:rsidR="00023987" w:rsidRPr="00023987" w:rsidRDefault="00023987" w:rsidP="00023987">
      <w:r w:rsidRPr="00023987">
        <w:t xml:space="preserve">Dopady na </w:t>
      </w:r>
      <w:r w:rsidR="00156619" w:rsidRPr="008160FA">
        <w:rPr>
          <w:color w:val="FF0000"/>
        </w:rPr>
        <w:t xml:space="preserve">finanční a </w:t>
      </w:r>
      <w:r w:rsidRPr="00023987">
        <w:t>věcné indikátory jsou uvedeny v rámci změn výše.</w:t>
      </w:r>
      <w:r w:rsidRPr="00023987" w:rsidDel="00023987">
        <w:rPr>
          <w:rStyle w:val="Odkaznakoment"/>
          <w:rFonts w:cs="Times New Roman"/>
        </w:rPr>
        <w:t xml:space="preserve"> </w:t>
      </w:r>
    </w:p>
    <w:p w14:paraId="21BA2DBE" w14:textId="77777777" w:rsidR="00023987" w:rsidRPr="00023987" w:rsidRDefault="00023987" w:rsidP="00023987">
      <w:pPr>
        <w:pStyle w:val="Nadpis3"/>
      </w:pPr>
      <w:r w:rsidRPr="00023987">
        <w:t>c.</w:t>
      </w:r>
      <w:r w:rsidRPr="00023987">
        <w:tab/>
        <w:t>Dopady na milníky</w:t>
      </w:r>
    </w:p>
    <w:p w14:paraId="7E799049" w14:textId="77777777" w:rsidR="00023987" w:rsidRPr="00023987" w:rsidRDefault="00023987" w:rsidP="00023987">
      <w:r w:rsidRPr="00B16899">
        <w:t xml:space="preserve">Navrhovaná změna nemá dopad na milníky. </w:t>
      </w:r>
    </w:p>
    <w:p w14:paraId="18A13E8D" w14:textId="77777777" w:rsidR="00023987" w:rsidRPr="00023987" w:rsidRDefault="00023987" w:rsidP="00023987">
      <w:pPr>
        <w:pStyle w:val="Nadpis2"/>
      </w:pPr>
      <w:r w:rsidRPr="00023987">
        <w:t>Dopad na finanční tabulky</w:t>
      </w:r>
    </w:p>
    <w:p w14:paraId="7CE96EC7" w14:textId="77777777" w:rsidR="00023987" w:rsidRPr="00023987" w:rsidRDefault="00023987" w:rsidP="00023987">
      <w:r w:rsidRPr="00B16899">
        <w:t>Navrhovaná změna nemá dopad na plán financování</w:t>
      </w:r>
      <w:r>
        <w:t xml:space="preserve">. </w:t>
      </w:r>
    </w:p>
    <w:p w14:paraId="0751F298" w14:textId="77777777" w:rsidR="006305BF" w:rsidRDefault="006305BF" w:rsidP="006305BF">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8118F4" w:rsidRPr="009209AD" w14:paraId="0DCCD4A2" w14:textId="77777777" w:rsidTr="008118F4">
        <w:tc>
          <w:tcPr>
            <w:tcW w:w="3261" w:type="dxa"/>
            <w:shd w:val="clear" w:color="auto" w:fill="BDD6EE" w:themeFill="accent1" w:themeFillTint="66"/>
            <w:vAlign w:val="center"/>
          </w:tcPr>
          <w:p w14:paraId="03443A2E" w14:textId="77777777" w:rsidR="008118F4" w:rsidRPr="009209AD" w:rsidRDefault="008118F4" w:rsidP="008118F4">
            <w:pPr>
              <w:spacing w:before="120" w:after="120"/>
              <w:rPr>
                <w:b/>
              </w:rPr>
            </w:pPr>
            <w:r w:rsidRPr="009209AD">
              <w:rPr>
                <w:b/>
              </w:rPr>
              <w:t xml:space="preserve">Revidovaná část </w:t>
            </w:r>
          </w:p>
        </w:tc>
        <w:tc>
          <w:tcPr>
            <w:tcW w:w="5801" w:type="dxa"/>
            <w:gridSpan w:val="2"/>
          </w:tcPr>
          <w:p w14:paraId="6B78A131" w14:textId="16C6CD5B" w:rsidR="008118F4" w:rsidRPr="0066315B" w:rsidRDefault="00EB5078" w:rsidP="000724ED">
            <w:pPr>
              <w:pStyle w:val="Podnadpis"/>
            </w:pPr>
            <w:bookmarkStart w:id="46" w:name="_Toc23259115"/>
            <w:bookmarkStart w:id="47" w:name="_Toc23259164"/>
            <w:bookmarkStart w:id="48" w:name="_Toc23259332"/>
            <w:bookmarkStart w:id="49" w:name="_Toc23259551"/>
            <w:r w:rsidRPr="00EB5078">
              <w:t>Tabulky 7 – 11 Kategorie zásahů</w:t>
            </w:r>
            <w:bookmarkEnd w:id="46"/>
            <w:bookmarkEnd w:id="47"/>
            <w:bookmarkEnd w:id="48"/>
            <w:bookmarkEnd w:id="49"/>
          </w:p>
        </w:tc>
      </w:tr>
      <w:tr w:rsidR="008118F4" w:rsidRPr="009209AD" w14:paraId="59A301EE" w14:textId="77777777" w:rsidTr="008118F4">
        <w:tc>
          <w:tcPr>
            <w:tcW w:w="3261" w:type="dxa"/>
            <w:shd w:val="clear" w:color="auto" w:fill="BDD6EE" w:themeFill="accent1" w:themeFillTint="66"/>
            <w:vAlign w:val="center"/>
          </w:tcPr>
          <w:p w14:paraId="060610C3" w14:textId="77777777" w:rsidR="008118F4" w:rsidRPr="009209AD" w:rsidRDefault="008118F4" w:rsidP="008118F4">
            <w:pPr>
              <w:spacing w:before="120" w:after="120"/>
              <w:rPr>
                <w:b/>
              </w:rPr>
            </w:pPr>
            <w:r w:rsidRPr="009209AD">
              <w:rPr>
                <w:b/>
              </w:rPr>
              <w:t>Odkaz na článek 96 odst. 2 obecného nařízení</w:t>
            </w:r>
          </w:p>
        </w:tc>
        <w:tc>
          <w:tcPr>
            <w:tcW w:w="5801" w:type="dxa"/>
            <w:gridSpan w:val="2"/>
            <w:vAlign w:val="center"/>
          </w:tcPr>
          <w:p w14:paraId="31BDCE60" w14:textId="35B78C37" w:rsidR="008118F4" w:rsidRPr="0066315B" w:rsidRDefault="00D52752" w:rsidP="00D52752">
            <w:pPr>
              <w:spacing w:before="120" w:after="120"/>
            </w:pPr>
            <w:r>
              <w:t>čl. 96 odst. 2 písm.</w:t>
            </w:r>
            <w:r w:rsidR="00EB5078" w:rsidRPr="00EB5078">
              <w:t xml:space="preserve"> b) bod vi)</w:t>
            </w:r>
            <w:r>
              <w:t xml:space="preserve"> obecného</w:t>
            </w:r>
            <w:r w:rsidR="00EB5078" w:rsidRPr="00EB5078">
              <w:t xml:space="preserve"> nařízení</w:t>
            </w:r>
          </w:p>
        </w:tc>
      </w:tr>
      <w:tr w:rsidR="008118F4" w:rsidRPr="009209AD" w14:paraId="78A1C471" w14:textId="77777777" w:rsidTr="008118F4">
        <w:tc>
          <w:tcPr>
            <w:tcW w:w="3261" w:type="dxa"/>
            <w:shd w:val="clear" w:color="auto" w:fill="BDD6EE" w:themeFill="accent1" w:themeFillTint="66"/>
            <w:vAlign w:val="center"/>
          </w:tcPr>
          <w:p w14:paraId="5D8DE51F" w14:textId="77777777" w:rsidR="008118F4" w:rsidRPr="009209AD" w:rsidRDefault="008118F4" w:rsidP="008118F4">
            <w:pPr>
              <w:spacing w:before="120" w:after="120"/>
              <w:rPr>
                <w:b/>
              </w:rPr>
            </w:pPr>
            <w:r w:rsidRPr="009209AD">
              <w:rPr>
                <w:b/>
              </w:rPr>
              <w:t xml:space="preserve">Kategorie změny </w:t>
            </w:r>
          </w:p>
        </w:tc>
        <w:tc>
          <w:tcPr>
            <w:tcW w:w="2900" w:type="dxa"/>
            <w:vAlign w:val="center"/>
          </w:tcPr>
          <w:p w14:paraId="279BB20D" w14:textId="0A05F608" w:rsidR="008118F4" w:rsidRPr="0066315B" w:rsidRDefault="00593FCA" w:rsidP="008118F4">
            <w:pPr>
              <w:spacing w:before="120" w:after="120"/>
            </w:pPr>
            <w:r>
              <w:t>Nepodstatná změna</w:t>
            </w:r>
          </w:p>
        </w:tc>
        <w:tc>
          <w:tcPr>
            <w:tcW w:w="2901" w:type="dxa"/>
            <w:shd w:val="clear" w:color="auto" w:fill="E2EFD9" w:themeFill="accent6" w:themeFillTint="33"/>
            <w:vAlign w:val="center"/>
          </w:tcPr>
          <w:p w14:paraId="1B0A63C2" w14:textId="577BD2C5" w:rsidR="008118F4" w:rsidRPr="0066315B" w:rsidRDefault="00593FCA" w:rsidP="008118F4">
            <w:pPr>
              <w:spacing w:before="120" w:after="120"/>
            </w:pPr>
            <w:r w:rsidRPr="00593FCA">
              <w:t>Oznámení</w:t>
            </w:r>
          </w:p>
        </w:tc>
      </w:tr>
    </w:tbl>
    <w:p w14:paraId="5FE5EA02" w14:textId="77777777" w:rsidR="006749DF" w:rsidRDefault="006749DF" w:rsidP="006749DF">
      <w:pPr>
        <w:spacing w:before="0"/>
      </w:pPr>
    </w:p>
    <w:p w14:paraId="36A4EFC7" w14:textId="77777777" w:rsidR="00D66B93" w:rsidRPr="00893332" w:rsidRDefault="00D66B93" w:rsidP="00D66B93">
      <w:pPr>
        <w:pStyle w:val="Bezmezer"/>
      </w:pPr>
      <w:r w:rsidRPr="00D66B93">
        <w:t>Původní text</w:t>
      </w:r>
      <w:r>
        <w:t>:</w:t>
      </w:r>
    </w:p>
    <w:tbl>
      <w:tblPr>
        <w:tblW w:w="5088" w:type="pct"/>
        <w:tblInd w:w="-80" w:type="dxa"/>
        <w:tblLayout w:type="fixed"/>
        <w:tblCellMar>
          <w:left w:w="70" w:type="dxa"/>
          <w:right w:w="70" w:type="dxa"/>
        </w:tblCellMar>
        <w:tblLook w:val="04A0" w:firstRow="1" w:lastRow="0" w:firstColumn="1" w:lastColumn="0" w:noHBand="0" w:noVBand="1"/>
      </w:tblPr>
      <w:tblGrid>
        <w:gridCol w:w="464"/>
        <w:gridCol w:w="1308"/>
        <w:gridCol w:w="427"/>
        <w:gridCol w:w="1413"/>
        <w:gridCol w:w="426"/>
        <w:gridCol w:w="1417"/>
        <w:gridCol w:w="426"/>
        <w:gridCol w:w="1560"/>
        <w:gridCol w:w="427"/>
        <w:gridCol w:w="1343"/>
      </w:tblGrid>
      <w:tr w:rsidR="008118F4" w:rsidRPr="008118F4" w14:paraId="49096401" w14:textId="77777777" w:rsidTr="008118F4">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143B7BCF" w14:textId="77777777" w:rsidR="008118F4" w:rsidRPr="008118F4" w:rsidRDefault="008118F4" w:rsidP="008118F4">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8118F4" w:rsidRPr="008118F4" w14:paraId="3F5A6810" w14:textId="77777777" w:rsidTr="008118F4">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084E4FDC" w14:textId="77777777" w:rsidR="008118F4" w:rsidRPr="008118F4" w:rsidRDefault="008118F4" w:rsidP="008118F4">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8118F4" w:rsidRPr="008118F4" w14:paraId="20CBF422" w14:textId="77777777" w:rsidTr="008118F4">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0A57100C"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490F54DB"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1000" w:type="pct"/>
            <w:gridSpan w:val="2"/>
            <w:tcBorders>
              <w:top w:val="single" w:sz="8" w:space="0" w:color="auto"/>
              <w:left w:val="nil"/>
              <w:bottom w:val="single" w:sz="8" w:space="0" w:color="auto"/>
              <w:right w:val="single" w:sz="8" w:space="0" w:color="000000"/>
            </w:tcBorders>
            <w:shd w:val="clear" w:color="auto" w:fill="DBE5F1"/>
            <w:noWrap/>
            <w:vAlign w:val="center"/>
          </w:tcPr>
          <w:p w14:paraId="6C372DBF"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8" w:type="pct"/>
            <w:gridSpan w:val="2"/>
            <w:tcBorders>
              <w:top w:val="single" w:sz="8" w:space="0" w:color="auto"/>
              <w:left w:val="nil"/>
              <w:bottom w:val="single" w:sz="8" w:space="0" w:color="auto"/>
              <w:right w:val="single" w:sz="8" w:space="0" w:color="000000"/>
            </w:tcBorders>
            <w:shd w:val="clear" w:color="auto" w:fill="DBE5F1"/>
            <w:noWrap/>
            <w:vAlign w:val="center"/>
          </w:tcPr>
          <w:p w14:paraId="1BE2F093"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1" w:type="pct"/>
            <w:gridSpan w:val="2"/>
            <w:tcBorders>
              <w:top w:val="single" w:sz="8" w:space="0" w:color="auto"/>
              <w:left w:val="nil"/>
              <w:bottom w:val="single" w:sz="8" w:space="0" w:color="auto"/>
              <w:right w:val="single" w:sz="8" w:space="0" w:color="000000"/>
            </w:tcBorders>
            <w:shd w:val="clear" w:color="auto" w:fill="DBE5F1"/>
            <w:noWrap/>
            <w:vAlign w:val="center"/>
          </w:tcPr>
          <w:p w14:paraId="6C33F85D"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8118F4" w:rsidRPr="008118F4" w14:paraId="7BAD842E"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bottom"/>
          </w:tcPr>
          <w:p w14:paraId="4B61890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10" w:type="pct"/>
            <w:tcBorders>
              <w:top w:val="nil"/>
              <w:left w:val="nil"/>
              <w:bottom w:val="single" w:sz="4" w:space="0" w:color="auto"/>
              <w:right w:val="single" w:sz="8" w:space="0" w:color="auto"/>
            </w:tcBorders>
            <w:shd w:val="clear" w:color="auto" w:fill="auto"/>
            <w:noWrap/>
            <w:vAlign w:val="bottom"/>
          </w:tcPr>
          <w:p w14:paraId="77D1BE3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447BD99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7" w:type="pct"/>
            <w:tcBorders>
              <w:top w:val="nil"/>
              <w:left w:val="nil"/>
              <w:bottom w:val="single" w:sz="4" w:space="0" w:color="auto"/>
              <w:right w:val="single" w:sz="8" w:space="0" w:color="auto"/>
            </w:tcBorders>
            <w:shd w:val="clear" w:color="auto" w:fill="auto"/>
            <w:noWrap/>
            <w:vAlign w:val="bottom"/>
          </w:tcPr>
          <w:p w14:paraId="5E574EF2"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567C72A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9" w:type="pct"/>
            <w:tcBorders>
              <w:top w:val="nil"/>
              <w:left w:val="nil"/>
              <w:bottom w:val="single" w:sz="4" w:space="0" w:color="auto"/>
              <w:right w:val="single" w:sz="8" w:space="0" w:color="auto"/>
            </w:tcBorders>
            <w:shd w:val="clear" w:color="auto" w:fill="auto"/>
            <w:noWrap/>
            <w:vAlign w:val="bottom"/>
          </w:tcPr>
          <w:p w14:paraId="7F4666B9"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4ADFB80C"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847" w:type="pct"/>
            <w:tcBorders>
              <w:top w:val="nil"/>
              <w:left w:val="nil"/>
              <w:bottom w:val="single" w:sz="4" w:space="0" w:color="auto"/>
              <w:right w:val="single" w:sz="8" w:space="0" w:color="auto"/>
            </w:tcBorders>
            <w:shd w:val="clear" w:color="auto" w:fill="auto"/>
            <w:noWrap/>
            <w:vAlign w:val="bottom"/>
          </w:tcPr>
          <w:p w14:paraId="03A4937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5BBA977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9" w:type="pct"/>
            <w:tcBorders>
              <w:top w:val="nil"/>
              <w:left w:val="nil"/>
              <w:bottom w:val="single" w:sz="4" w:space="0" w:color="auto"/>
              <w:right w:val="single" w:sz="8" w:space="0" w:color="auto"/>
            </w:tcBorders>
            <w:shd w:val="clear" w:color="auto" w:fill="auto"/>
            <w:noWrap/>
            <w:vAlign w:val="bottom"/>
          </w:tcPr>
          <w:p w14:paraId="2051C2DE"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8118F4" w:rsidRPr="008118F4" w14:paraId="0DA90C12"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AB4C821"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14</w:t>
            </w:r>
          </w:p>
        </w:tc>
        <w:tc>
          <w:tcPr>
            <w:tcW w:w="710" w:type="pct"/>
            <w:tcBorders>
              <w:top w:val="nil"/>
              <w:left w:val="nil"/>
              <w:bottom w:val="single" w:sz="4" w:space="0" w:color="auto"/>
              <w:right w:val="single" w:sz="8" w:space="0" w:color="auto"/>
            </w:tcBorders>
            <w:shd w:val="clear" w:color="auto" w:fill="auto"/>
            <w:noWrap/>
            <w:vAlign w:val="center"/>
          </w:tcPr>
          <w:p w14:paraId="146E77BA"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373 969 708,00</w:t>
            </w:r>
          </w:p>
        </w:tc>
        <w:tc>
          <w:tcPr>
            <w:tcW w:w="232" w:type="pct"/>
            <w:tcBorders>
              <w:top w:val="nil"/>
              <w:left w:val="nil"/>
              <w:bottom w:val="single" w:sz="4" w:space="0" w:color="auto"/>
              <w:right w:val="single" w:sz="4" w:space="0" w:color="auto"/>
            </w:tcBorders>
            <w:shd w:val="clear" w:color="auto" w:fill="auto"/>
            <w:noWrap/>
            <w:vAlign w:val="center"/>
          </w:tcPr>
          <w:p w14:paraId="6CF3D6F6"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7" w:type="pct"/>
            <w:tcBorders>
              <w:top w:val="nil"/>
              <w:left w:val="nil"/>
              <w:bottom w:val="single" w:sz="4" w:space="0" w:color="auto"/>
              <w:right w:val="single" w:sz="8" w:space="0" w:color="auto"/>
            </w:tcBorders>
            <w:shd w:val="clear" w:color="auto" w:fill="auto"/>
            <w:noWrap/>
            <w:vAlign w:val="center"/>
          </w:tcPr>
          <w:p w14:paraId="618A84A4"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1 690 095 674,38</w:t>
            </w:r>
          </w:p>
        </w:tc>
        <w:tc>
          <w:tcPr>
            <w:tcW w:w="231" w:type="pct"/>
            <w:tcBorders>
              <w:top w:val="nil"/>
              <w:left w:val="nil"/>
              <w:bottom w:val="single" w:sz="4" w:space="0" w:color="auto"/>
              <w:right w:val="single" w:sz="4" w:space="0" w:color="auto"/>
            </w:tcBorders>
            <w:shd w:val="clear" w:color="auto" w:fill="auto"/>
            <w:noWrap/>
            <w:vAlign w:val="center"/>
          </w:tcPr>
          <w:p w14:paraId="1A0F695D"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9" w:type="pct"/>
            <w:tcBorders>
              <w:top w:val="nil"/>
              <w:left w:val="nil"/>
              <w:bottom w:val="single" w:sz="4" w:space="0" w:color="auto"/>
              <w:right w:val="single" w:sz="8" w:space="0" w:color="auto"/>
            </w:tcBorders>
            <w:shd w:val="clear" w:color="auto" w:fill="auto"/>
            <w:noWrap/>
            <w:vAlign w:val="center"/>
          </w:tcPr>
          <w:p w14:paraId="5C49C9D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1 767 945 235,00</w:t>
            </w:r>
          </w:p>
        </w:tc>
        <w:tc>
          <w:tcPr>
            <w:tcW w:w="231" w:type="pct"/>
            <w:tcBorders>
              <w:top w:val="nil"/>
              <w:left w:val="nil"/>
              <w:bottom w:val="single" w:sz="4" w:space="0" w:color="auto"/>
              <w:right w:val="single" w:sz="4" w:space="0" w:color="auto"/>
            </w:tcBorders>
            <w:shd w:val="clear" w:color="auto" w:fill="auto"/>
            <w:noWrap/>
            <w:vAlign w:val="center"/>
          </w:tcPr>
          <w:p w14:paraId="15D0E14C"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847" w:type="pct"/>
            <w:tcBorders>
              <w:top w:val="nil"/>
              <w:left w:val="nil"/>
              <w:bottom w:val="single" w:sz="4" w:space="0" w:color="auto"/>
              <w:right w:val="single" w:sz="8" w:space="0" w:color="auto"/>
            </w:tcBorders>
            <w:shd w:val="clear" w:color="auto" w:fill="auto"/>
            <w:noWrap/>
            <w:vAlign w:val="center"/>
          </w:tcPr>
          <w:p w14:paraId="095FF03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204 182 517,00</w:t>
            </w:r>
          </w:p>
        </w:tc>
        <w:tc>
          <w:tcPr>
            <w:tcW w:w="232" w:type="pct"/>
            <w:tcBorders>
              <w:top w:val="nil"/>
              <w:left w:val="nil"/>
              <w:bottom w:val="single" w:sz="4" w:space="0" w:color="auto"/>
              <w:right w:val="single" w:sz="4" w:space="0" w:color="auto"/>
            </w:tcBorders>
            <w:shd w:val="clear" w:color="auto" w:fill="auto"/>
            <w:noWrap/>
            <w:vAlign w:val="center"/>
          </w:tcPr>
          <w:p w14:paraId="408E112B"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29" w:type="pct"/>
            <w:tcBorders>
              <w:top w:val="nil"/>
              <w:left w:val="nil"/>
              <w:bottom w:val="single" w:sz="4" w:space="0" w:color="auto"/>
              <w:right w:val="single" w:sz="8" w:space="0" w:color="auto"/>
            </w:tcBorders>
            <w:shd w:val="clear" w:color="auto" w:fill="auto"/>
            <w:noWrap/>
            <w:vAlign w:val="center"/>
          </w:tcPr>
          <w:p w14:paraId="25356D2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373 969 708,00</w:t>
            </w:r>
          </w:p>
        </w:tc>
      </w:tr>
      <w:tr w:rsidR="008118F4" w:rsidRPr="008118F4" w14:paraId="2C479E4A"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2940CA09"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51</w:t>
            </w:r>
          </w:p>
        </w:tc>
        <w:tc>
          <w:tcPr>
            <w:tcW w:w="710" w:type="pct"/>
            <w:tcBorders>
              <w:top w:val="nil"/>
              <w:left w:val="nil"/>
              <w:bottom w:val="single" w:sz="4" w:space="0" w:color="auto"/>
              <w:right w:val="single" w:sz="8" w:space="0" w:color="auto"/>
            </w:tcBorders>
            <w:shd w:val="clear" w:color="auto" w:fill="auto"/>
            <w:noWrap/>
            <w:vAlign w:val="center"/>
          </w:tcPr>
          <w:p w14:paraId="3593774A" w14:textId="7950EB94"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554 319 393,77</w:t>
            </w:r>
          </w:p>
        </w:tc>
        <w:tc>
          <w:tcPr>
            <w:tcW w:w="232" w:type="pct"/>
            <w:tcBorders>
              <w:top w:val="nil"/>
              <w:left w:val="nil"/>
              <w:bottom w:val="single" w:sz="4" w:space="0" w:color="auto"/>
              <w:right w:val="single" w:sz="4" w:space="0" w:color="auto"/>
            </w:tcBorders>
            <w:shd w:val="clear" w:color="auto" w:fill="auto"/>
            <w:noWrap/>
            <w:vAlign w:val="center"/>
          </w:tcPr>
          <w:p w14:paraId="75541850"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67" w:type="pct"/>
            <w:tcBorders>
              <w:top w:val="nil"/>
              <w:left w:val="nil"/>
              <w:bottom w:val="single" w:sz="4" w:space="0" w:color="auto"/>
              <w:right w:val="single" w:sz="8" w:space="0" w:color="auto"/>
            </w:tcBorders>
            <w:shd w:val="clear" w:color="auto" w:fill="auto"/>
            <w:noWrap/>
            <w:vAlign w:val="center"/>
          </w:tcPr>
          <w:p w14:paraId="3635AB6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77 849 560,62</w:t>
            </w:r>
          </w:p>
        </w:tc>
        <w:tc>
          <w:tcPr>
            <w:tcW w:w="231" w:type="pct"/>
            <w:tcBorders>
              <w:top w:val="nil"/>
              <w:left w:val="nil"/>
              <w:bottom w:val="single" w:sz="4" w:space="0" w:color="auto"/>
              <w:right w:val="single" w:sz="4" w:space="0" w:color="auto"/>
            </w:tcBorders>
            <w:shd w:val="clear" w:color="auto" w:fill="auto"/>
            <w:noWrap/>
          </w:tcPr>
          <w:p w14:paraId="43FC5485" w14:textId="77777777" w:rsidR="008118F4" w:rsidRPr="008118F4" w:rsidRDefault="008118F4" w:rsidP="008118F4">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42435991"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2CCFF50E"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03</w:t>
            </w:r>
          </w:p>
        </w:tc>
        <w:tc>
          <w:tcPr>
            <w:tcW w:w="847" w:type="pct"/>
            <w:tcBorders>
              <w:top w:val="nil"/>
              <w:left w:val="nil"/>
              <w:bottom w:val="single" w:sz="4" w:space="0" w:color="auto"/>
              <w:right w:val="single" w:sz="8" w:space="0" w:color="auto"/>
            </w:tcBorders>
            <w:shd w:val="clear" w:color="auto" w:fill="auto"/>
            <w:noWrap/>
            <w:vAlign w:val="center"/>
          </w:tcPr>
          <w:p w14:paraId="40F8EAB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93 065 791,00</w:t>
            </w:r>
          </w:p>
        </w:tc>
        <w:tc>
          <w:tcPr>
            <w:tcW w:w="232" w:type="pct"/>
            <w:tcBorders>
              <w:top w:val="nil"/>
              <w:left w:val="nil"/>
              <w:bottom w:val="single" w:sz="4" w:space="0" w:color="auto"/>
              <w:right w:val="single" w:sz="4" w:space="0" w:color="auto"/>
            </w:tcBorders>
            <w:shd w:val="clear" w:color="auto" w:fill="auto"/>
            <w:noWrap/>
            <w:vAlign w:val="center"/>
          </w:tcPr>
          <w:p w14:paraId="28510CAE"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09</w:t>
            </w:r>
          </w:p>
        </w:tc>
        <w:tc>
          <w:tcPr>
            <w:tcW w:w="729" w:type="pct"/>
            <w:tcBorders>
              <w:top w:val="nil"/>
              <w:left w:val="nil"/>
              <w:bottom w:val="single" w:sz="4" w:space="0" w:color="auto"/>
              <w:right w:val="single" w:sz="8" w:space="0" w:color="auto"/>
            </w:tcBorders>
            <w:shd w:val="clear" w:color="auto" w:fill="auto"/>
            <w:noWrap/>
            <w:vAlign w:val="center"/>
          </w:tcPr>
          <w:p w14:paraId="48602A6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724 268 295,00</w:t>
            </w:r>
          </w:p>
        </w:tc>
      </w:tr>
      <w:tr w:rsidR="008118F4" w:rsidRPr="008118F4" w14:paraId="002DE88E"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529053CC"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52</w:t>
            </w:r>
          </w:p>
        </w:tc>
        <w:tc>
          <w:tcPr>
            <w:tcW w:w="710" w:type="pct"/>
            <w:tcBorders>
              <w:top w:val="nil"/>
              <w:left w:val="nil"/>
              <w:bottom w:val="single" w:sz="4" w:space="0" w:color="auto"/>
              <w:right w:val="single" w:sz="8" w:space="0" w:color="auto"/>
            </w:tcBorders>
            <w:shd w:val="clear" w:color="auto" w:fill="auto"/>
            <w:noWrap/>
            <w:vAlign w:val="center"/>
          </w:tcPr>
          <w:p w14:paraId="05EBADE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115 387 838,23</w:t>
            </w:r>
          </w:p>
        </w:tc>
        <w:tc>
          <w:tcPr>
            <w:tcW w:w="232" w:type="pct"/>
            <w:tcBorders>
              <w:top w:val="nil"/>
              <w:left w:val="nil"/>
              <w:bottom w:val="single" w:sz="4" w:space="0" w:color="auto"/>
              <w:right w:val="single" w:sz="4" w:space="0" w:color="auto"/>
            </w:tcBorders>
            <w:shd w:val="clear" w:color="auto" w:fill="auto"/>
            <w:noWrap/>
            <w:vAlign w:val="bottom"/>
          </w:tcPr>
          <w:p w14:paraId="3D7C1764" w14:textId="77777777" w:rsidR="008118F4" w:rsidRPr="008118F4" w:rsidRDefault="008118F4" w:rsidP="008118F4">
            <w:pPr>
              <w:spacing w:before="0" w:after="0" w:line="312" w:lineRule="auto"/>
              <w:jc w:val="center"/>
              <w:rPr>
                <w:color w:val="000000"/>
                <w:sz w:val="16"/>
                <w:szCs w:val="16"/>
                <w:lang w:eastAsia="cs-CZ" w:bidi="ar-SA"/>
              </w:rPr>
            </w:pPr>
          </w:p>
        </w:tc>
        <w:tc>
          <w:tcPr>
            <w:tcW w:w="767" w:type="pct"/>
            <w:tcBorders>
              <w:top w:val="nil"/>
              <w:left w:val="nil"/>
              <w:bottom w:val="single" w:sz="4" w:space="0" w:color="auto"/>
              <w:right w:val="single" w:sz="8" w:space="0" w:color="auto"/>
            </w:tcBorders>
            <w:shd w:val="clear" w:color="auto" w:fill="auto"/>
            <w:noWrap/>
            <w:vAlign w:val="bottom"/>
          </w:tcPr>
          <w:p w14:paraId="5C9A3D4E"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242EBB58" w14:textId="77777777" w:rsidR="008118F4" w:rsidRPr="008118F4" w:rsidRDefault="008118F4" w:rsidP="008118F4">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2FD5E8E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3C558A4A"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847" w:type="pct"/>
            <w:tcBorders>
              <w:top w:val="nil"/>
              <w:left w:val="nil"/>
              <w:bottom w:val="single" w:sz="4" w:space="0" w:color="auto"/>
              <w:right w:val="single" w:sz="8" w:space="0" w:color="auto"/>
            </w:tcBorders>
            <w:shd w:val="clear" w:color="auto" w:fill="auto"/>
            <w:noWrap/>
            <w:vAlign w:val="center"/>
          </w:tcPr>
          <w:p w14:paraId="38A7099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1 470 696 927,00</w:t>
            </w:r>
          </w:p>
        </w:tc>
        <w:tc>
          <w:tcPr>
            <w:tcW w:w="232" w:type="pct"/>
            <w:tcBorders>
              <w:top w:val="nil"/>
              <w:left w:val="nil"/>
              <w:bottom w:val="single" w:sz="4" w:space="0" w:color="auto"/>
              <w:right w:val="single" w:sz="4" w:space="0" w:color="auto"/>
            </w:tcBorders>
            <w:shd w:val="clear" w:color="auto" w:fill="auto"/>
            <w:noWrap/>
            <w:vAlign w:val="center"/>
          </w:tcPr>
          <w:p w14:paraId="7B2764A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10</w:t>
            </w:r>
          </w:p>
        </w:tc>
        <w:tc>
          <w:tcPr>
            <w:tcW w:w="729" w:type="pct"/>
            <w:tcBorders>
              <w:top w:val="nil"/>
              <w:left w:val="nil"/>
              <w:bottom w:val="single" w:sz="4" w:space="0" w:color="auto"/>
              <w:right w:val="single" w:sz="8" w:space="0" w:color="auto"/>
            </w:tcBorders>
            <w:shd w:val="clear" w:color="auto" w:fill="auto"/>
            <w:noWrap/>
            <w:vAlign w:val="center"/>
          </w:tcPr>
          <w:p w14:paraId="314D5E78"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669 707 232,00</w:t>
            </w:r>
          </w:p>
        </w:tc>
      </w:tr>
      <w:tr w:rsidR="008118F4" w:rsidRPr="008118F4" w14:paraId="147AFAA1"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7C3F4395"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53</w:t>
            </w:r>
          </w:p>
        </w:tc>
        <w:tc>
          <w:tcPr>
            <w:tcW w:w="710" w:type="pct"/>
            <w:tcBorders>
              <w:top w:val="nil"/>
              <w:left w:val="nil"/>
              <w:bottom w:val="single" w:sz="4" w:space="0" w:color="auto"/>
              <w:right w:val="single" w:sz="8" w:space="0" w:color="auto"/>
            </w:tcBorders>
            <w:shd w:val="clear" w:color="auto" w:fill="auto"/>
            <w:noWrap/>
            <w:vAlign w:val="center"/>
          </w:tcPr>
          <w:p w14:paraId="2210AD9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360 932 885,00</w:t>
            </w:r>
          </w:p>
        </w:tc>
        <w:tc>
          <w:tcPr>
            <w:tcW w:w="232" w:type="pct"/>
            <w:tcBorders>
              <w:top w:val="nil"/>
              <w:left w:val="nil"/>
              <w:bottom w:val="single" w:sz="4" w:space="0" w:color="auto"/>
              <w:right w:val="single" w:sz="4" w:space="0" w:color="auto"/>
            </w:tcBorders>
            <w:shd w:val="clear" w:color="auto" w:fill="auto"/>
            <w:noWrap/>
            <w:vAlign w:val="bottom"/>
          </w:tcPr>
          <w:p w14:paraId="74DFF82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single" w:sz="4" w:space="0" w:color="auto"/>
              <w:right w:val="single" w:sz="8" w:space="0" w:color="auto"/>
            </w:tcBorders>
            <w:shd w:val="clear" w:color="auto" w:fill="auto"/>
            <w:noWrap/>
            <w:vAlign w:val="bottom"/>
          </w:tcPr>
          <w:p w14:paraId="4F3F035F"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3F71373E" w14:textId="77777777" w:rsidR="008118F4" w:rsidRPr="008118F4" w:rsidRDefault="008118F4" w:rsidP="008118F4">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bottom"/>
          </w:tcPr>
          <w:p w14:paraId="7561164B"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bottom"/>
          </w:tcPr>
          <w:p w14:paraId="28A1341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single" w:sz="4" w:space="0" w:color="auto"/>
              <w:right w:val="single" w:sz="8" w:space="0" w:color="auto"/>
            </w:tcBorders>
            <w:shd w:val="clear" w:color="auto" w:fill="auto"/>
            <w:noWrap/>
            <w:vAlign w:val="center"/>
          </w:tcPr>
          <w:p w14:paraId="4B58C933"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single" w:sz="4" w:space="0" w:color="auto"/>
              <w:right w:val="single" w:sz="4" w:space="0" w:color="auto"/>
            </w:tcBorders>
            <w:shd w:val="clear" w:color="auto" w:fill="auto"/>
            <w:noWrap/>
            <w:vAlign w:val="bottom"/>
          </w:tcPr>
          <w:p w14:paraId="282B77C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single" w:sz="4" w:space="0" w:color="auto"/>
              <w:right w:val="single" w:sz="8" w:space="0" w:color="auto"/>
            </w:tcBorders>
            <w:shd w:val="clear" w:color="auto" w:fill="auto"/>
            <w:noWrap/>
            <w:vAlign w:val="bottom"/>
          </w:tcPr>
          <w:p w14:paraId="269DF2DE"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8118F4" w:rsidRPr="008118F4" w14:paraId="7F2880B8"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CEDAD02"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54</w:t>
            </w:r>
          </w:p>
        </w:tc>
        <w:tc>
          <w:tcPr>
            <w:tcW w:w="710" w:type="pct"/>
            <w:tcBorders>
              <w:top w:val="nil"/>
              <w:left w:val="nil"/>
              <w:bottom w:val="nil"/>
              <w:right w:val="single" w:sz="8" w:space="0" w:color="auto"/>
            </w:tcBorders>
            <w:shd w:val="clear" w:color="auto" w:fill="auto"/>
            <w:noWrap/>
          </w:tcPr>
          <w:p w14:paraId="5512FA3F"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137 459 145,05</w:t>
            </w:r>
          </w:p>
        </w:tc>
        <w:tc>
          <w:tcPr>
            <w:tcW w:w="232" w:type="pct"/>
            <w:tcBorders>
              <w:top w:val="nil"/>
              <w:left w:val="nil"/>
              <w:bottom w:val="nil"/>
              <w:right w:val="single" w:sz="4" w:space="0" w:color="auto"/>
            </w:tcBorders>
            <w:shd w:val="clear" w:color="auto" w:fill="auto"/>
            <w:noWrap/>
            <w:vAlign w:val="bottom"/>
          </w:tcPr>
          <w:p w14:paraId="5417188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nil"/>
              <w:right w:val="single" w:sz="8" w:space="0" w:color="auto"/>
            </w:tcBorders>
            <w:shd w:val="clear" w:color="auto" w:fill="auto"/>
            <w:noWrap/>
            <w:vAlign w:val="bottom"/>
          </w:tcPr>
          <w:p w14:paraId="1514E47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5D8E4309"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nil"/>
              <w:left w:val="nil"/>
              <w:bottom w:val="nil"/>
              <w:right w:val="single" w:sz="8" w:space="0" w:color="auto"/>
            </w:tcBorders>
            <w:shd w:val="clear" w:color="auto" w:fill="auto"/>
            <w:noWrap/>
            <w:vAlign w:val="bottom"/>
          </w:tcPr>
          <w:p w14:paraId="35AE8FE1"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04D27BE4"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nil"/>
              <w:right w:val="single" w:sz="8" w:space="0" w:color="auto"/>
            </w:tcBorders>
            <w:shd w:val="clear" w:color="auto" w:fill="auto"/>
            <w:noWrap/>
            <w:vAlign w:val="bottom"/>
          </w:tcPr>
          <w:p w14:paraId="19E78271"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nil"/>
              <w:right w:val="single" w:sz="4" w:space="0" w:color="auto"/>
            </w:tcBorders>
            <w:shd w:val="clear" w:color="auto" w:fill="auto"/>
            <w:noWrap/>
            <w:vAlign w:val="bottom"/>
          </w:tcPr>
          <w:p w14:paraId="6183EDC2"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nil"/>
              <w:right w:val="single" w:sz="8" w:space="0" w:color="auto"/>
            </w:tcBorders>
            <w:shd w:val="clear" w:color="auto" w:fill="auto"/>
            <w:noWrap/>
            <w:vAlign w:val="bottom"/>
          </w:tcPr>
          <w:p w14:paraId="1D451AF9"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8118F4" w:rsidRPr="008118F4" w14:paraId="1ED5A2F0"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FDF10DF"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55</w:t>
            </w:r>
          </w:p>
        </w:tc>
        <w:tc>
          <w:tcPr>
            <w:tcW w:w="710" w:type="pct"/>
            <w:tcBorders>
              <w:top w:val="single" w:sz="4" w:space="0" w:color="auto"/>
              <w:left w:val="nil"/>
              <w:bottom w:val="nil"/>
              <w:right w:val="single" w:sz="8" w:space="0" w:color="auto"/>
            </w:tcBorders>
            <w:shd w:val="clear" w:color="auto" w:fill="auto"/>
            <w:noWrap/>
            <w:vAlign w:val="center"/>
          </w:tcPr>
          <w:p w14:paraId="3B9728EF"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200 353 606,95</w:t>
            </w:r>
          </w:p>
        </w:tc>
        <w:tc>
          <w:tcPr>
            <w:tcW w:w="232" w:type="pct"/>
            <w:tcBorders>
              <w:top w:val="single" w:sz="4" w:space="0" w:color="auto"/>
              <w:left w:val="nil"/>
              <w:bottom w:val="nil"/>
              <w:right w:val="single" w:sz="4" w:space="0" w:color="auto"/>
            </w:tcBorders>
            <w:shd w:val="clear" w:color="auto" w:fill="auto"/>
            <w:noWrap/>
            <w:vAlign w:val="bottom"/>
          </w:tcPr>
          <w:p w14:paraId="310A1E36"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nil"/>
              <w:right w:val="single" w:sz="8" w:space="0" w:color="auto"/>
            </w:tcBorders>
            <w:shd w:val="clear" w:color="auto" w:fill="auto"/>
            <w:noWrap/>
            <w:vAlign w:val="bottom"/>
          </w:tcPr>
          <w:p w14:paraId="6C35B8BC"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63FCEA33"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nil"/>
              <w:right w:val="single" w:sz="8" w:space="0" w:color="auto"/>
            </w:tcBorders>
            <w:shd w:val="clear" w:color="auto" w:fill="auto"/>
            <w:noWrap/>
            <w:vAlign w:val="bottom"/>
          </w:tcPr>
          <w:p w14:paraId="78B1819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4CC465C0"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nil"/>
              <w:right w:val="single" w:sz="8" w:space="0" w:color="auto"/>
            </w:tcBorders>
            <w:shd w:val="clear" w:color="auto" w:fill="auto"/>
            <w:noWrap/>
            <w:vAlign w:val="bottom"/>
          </w:tcPr>
          <w:p w14:paraId="25805B1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nil"/>
              <w:right w:val="single" w:sz="4" w:space="0" w:color="auto"/>
            </w:tcBorders>
            <w:shd w:val="clear" w:color="auto" w:fill="auto"/>
            <w:noWrap/>
            <w:vAlign w:val="bottom"/>
          </w:tcPr>
          <w:p w14:paraId="4832F06C"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nil"/>
              <w:right w:val="single" w:sz="8" w:space="0" w:color="auto"/>
            </w:tcBorders>
            <w:shd w:val="clear" w:color="auto" w:fill="auto"/>
            <w:noWrap/>
            <w:vAlign w:val="bottom"/>
          </w:tcPr>
          <w:p w14:paraId="653E372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8118F4" w:rsidRPr="008118F4" w14:paraId="6A8A252B" w14:textId="77777777" w:rsidTr="006749DF">
        <w:trPr>
          <w:trHeight w:val="315"/>
        </w:trPr>
        <w:tc>
          <w:tcPr>
            <w:tcW w:w="252" w:type="pct"/>
            <w:tcBorders>
              <w:top w:val="nil"/>
              <w:left w:val="single" w:sz="8" w:space="0" w:color="auto"/>
              <w:bottom w:val="single" w:sz="8" w:space="0" w:color="auto"/>
              <w:right w:val="single" w:sz="4" w:space="0" w:color="auto"/>
            </w:tcBorders>
            <w:shd w:val="clear" w:color="auto" w:fill="auto"/>
            <w:noWrap/>
            <w:vAlign w:val="center"/>
          </w:tcPr>
          <w:p w14:paraId="04D8A2A3"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73</w:t>
            </w:r>
          </w:p>
        </w:tc>
        <w:tc>
          <w:tcPr>
            <w:tcW w:w="710" w:type="pct"/>
            <w:tcBorders>
              <w:top w:val="single" w:sz="4" w:space="0" w:color="auto"/>
              <w:left w:val="nil"/>
              <w:bottom w:val="single" w:sz="8" w:space="0" w:color="auto"/>
              <w:right w:val="single" w:sz="8" w:space="0" w:color="auto"/>
            </w:tcBorders>
            <w:shd w:val="clear" w:color="auto" w:fill="auto"/>
            <w:noWrap/>
            <w:vAlign w:val="center"/>
          </w:tcPr>
          <w:p w14:paraId="05E40BB4"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25 522 658,00</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18A1AC9E"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single" w:sz="8" w:space="0" w:color="auto"/>
              <w:right w:val="single" w:sz="8" w:space="0" w:color="auto"/>
            </w:tcBorders>
            <w:shd w:val="clear" w:color="auto" w:fill="auto"/>
            <w:noWrap/>
            <w:vAlign w:val="bottom"/>
          </w:tcPr>
          <w:p w14:paraId="0D67F408"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68098715"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single" w:sz="8" w:space="0" w:color="auto"/>
              <w:right w:val="single" w:sz="8" w:space="0" w:color="auto"/>
            </w:tcBorders>
            <w:shd w:val="clear" w:color="auto" w:fill="auto"/>
            <w:noWrap/>
            <w:vAlign w:val="bottom"/>
          </w:tcPr>
          <w:p w14:paraId="509028F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45805AA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single" w:sz="8" w:space="0" w:color="auto"/>
              <w:right w:val="single" w:sz="8" w:space="0" w:color="auto"/>
            </w:tcBorders>
            <w:shd w:val="clear" w:color="auto" w:fill="auto"/>
            <w:noWrap/>
            <w:vAlign w:val="bottom"/>
          </w:tcPr>
          <w:p w14:paraId="6821B69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7066B27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single" w:sz="8" w:space="0" w:color="auto"/>
              <w:right w:val="single" w:sz="8" w:space="0" w:color="auto"/>
            </w:tcBorders>
            <w:shd w:val="clear" w:color="auto" w:fill="auto"/>
            <w:noWrap/>
            <w:vAlign w:val="bottom"/>
          </w:tcPr>
          <w:p w14:paraId="2ED989D9"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bl>
    <w:p w14:paraId="497DAA82" w14:textId="0CE621D9" w:rsidR="00D66B93" w:rsidRPr="00893332" w:rsidRDefault="00D66B93" w:rsidP="00D66B93">
      <w:pPr>
        <w:pStyle w:val="Bezmezer"/>
      </w:pPr>
      <w:r>
        <w:t>Upravený</w:t>
      </w:r>
      <w:r w:rsidRPr="00D66B93">
        <w:t xml:space="preserve"> text</w:t>
      </w:r>
      <w:r>
        <w:t>:</w:t>
      </w:r>
    </w:p>
    <w:tbl>
      <w:tblPr>
        <w:tblW w:w="5088" w:type="pct"/>
        <w:tblInd w:w="-80" w:type="dxa"/>
        <w:tblLayout w:type="fixed"/>
        <w:tblCellMar>
          <w:left w:w="70" w:type="dxa"/>
          <w:right w:w="70" w:type="dxa"/>
        </w:tblCellMar>
        <w:tblLook w:val="04A0" w:firstRow="1" w:lastRow="0" w:firstColumn="1" w:lastColumn="0" w:noHBand="0" w:noVBand="1"/>
      </w:tblPr>
      <w:tblGrid>
        <w:gridCol w:w="464"/>
        <w:gridCol w:w="1308"/>
        <w:gridCol w:w="427"/>
        <w:gridCol w:w="1413"/>
        <w:gridCol w:w="426"/>
        <w:gridCol w:w="1417"/>
        <w:gridCol w:w="426"/>
        <w:gridCol w:w="1560"/>
        <w:gridCol w:w="427"/>
        <w:gridCol w:w="1343"/>
      </w:tblGrid>
      <w:tr w:rsidR="00D66B93" w:rsidRPr="008118F4" w14:paraId="387B5F3A" w14:textId="77777777" w:rsidTr="00D66B93">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0D8B6A58" w14:textId="77777777" w:rsidR="00D66B93" w:rsidRPr="008118F4" w:rsidRDefault="00D66B93"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D66B93" w:rsidRPr="008118F4" w14:paraId="71D60874" w14:textId="77777777" w:rsidTr="00D66B93">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700102D1" w14:textId="77777777" w:rsidR="00D66B93" w:rsidRPr="008118F4" w:rsidRDefault="00D66B93"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D66B93" w:rsidRPr="008118F4" w14:paraId="552E9D15" w14:textId="77777777" w:rsidTr="00D66B93">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3B0F4626"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5402EAF5"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1000" w:type="pct"/>
            <w:gridSpan w:val="2"/>
            <w:tcBorders>
              <w:top w:val="single" w:sz="8" w:space="0" w:color="auto"/>
              <w:left w:val="nil"/>
              <w:bottom w:val="single" w:sz="8" w:space="0" w:color="auto"/>
              <w:right w:val="single" w:sz="8" w:space="0" w:color="000000"/>
            </w:tcBorders>
            <w:shd w:val="clear" w:color="auto" w:fill="DBE5F1"/>
            <w:noWrap/>
            <w:vAlign w:val="center"/>
          </w:tcPr>
          <w:p w14:paraId="0EFC99F7"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8" w:type="pct"/>
            <w:gridSpan w:val="2"/>
            <w:tcBorders>
              <w:top w:val="single" w:sz="8" w:space="0" w:color="auto"/>
              <w:left w:val="nil"/>
              <w:bottom w:val="single" w:sz="8" w:space="0" w:color="auto"/>
              <w:right w:val="single" w:sz="8" w:space="0" w:color="000000"/>
            </w:tcBorders>
            <w:shd w:val="clear" w:color="auto" w:fill="DBE5F1"/>
            <w:noWrap/>
            <w:vAlign w:val="center"/>
          </w:tcPr>
          <w:p w14:paraId="0BAB4DDC"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1" w:type="pct"/>
            <w:gridSpan w:val="2"/>
            <w:tcBorders>
              <w:top w:val="single" w:sz="8" w:space="0" w:color="auto"/>
              <w:left w:val="nil"/>
              <w:bottom w:val="single" w:sz="8" w:space="0" w:color="auto"/>
              <w:right w:val="single" w:sz="8" w:space="0" w:color="000000"/>
            </w:tcBorders>
            <w:shd w:val="clear" w:color="auto" w:fill="DBE5F1"/>
            <w:noWrap/>
            <w:vAlign w:val="center"/>
          </w:tcPr>
          <w:p w14:paraId="45D69C15"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D66B93" w:rsidRPr="008118F4" w14:paraId="56DBEC93"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bottom"/>
          </w:tcPr>
          <w:p w14:paraId="784D0518"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10" w:type="pct"/>
            <w:tcBorders>
              <w:top w:val="nil"/>
              <w:left w:val="nil"/>
              <w:bottom w:val="single" w:sz="4" w:space="0" w:color="auto"/>
              <w:right w:val="single" w:sz="8" w:space="0" w:color="auto"/>
            </w:tcBorders>
            <w:shd w:val="clear" w:color="auto" w:fill="auto"/>
            <w:noWrap/>
            <w:vAlign w:val="bottom"/>
          </w:tcPr>
          <w:p w14:paraId="3DC95B1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70B82E1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7" w:type="pct"/>
            <w:tcBorders>
              <w:top w:val="nil"/>
              <w:left w:val="nil"/>
              <w:bottom w:val="single" w:sz="4" w:space="0" w:color="auto"/>
              <w:right w:val="single" w:sz="8" w:space="0" w:color="auto"/>
            </w:tcBorders>
            <w:shd w:val="clear" w:color="auto" w:fill="auto"/>
            <w:noWrap/>
            <w:vAlign w:val="bottom"/>
          </w:tcPr>
          <w:p w14:paraId="64CCECB0"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24A10EF4"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9" w:type="pct"/>
            <w:tcBorders>
              <w:top w:val="nil"/>
              <w:left w:val="nil"/>
              <w:bottom w:val="single" w:sz="4" w:space="0" w:color="auto"/>
              <w:right w:val="single" w:sz="8" w:space="0" w:color="auto"/>
            </w:tcBorders>
            <w:shd w:val="clear" w:color="auto" w:fill="auto"/>
            <w:noWrap/>
            <w:vAlign w:val="bottom"/>
          </w:tcPr>
          <w:p w14:paraId="51C77983"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6C8D6C6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847" w:type="pct"/>
            <w:tcBorders>
              <w:top w:val="nil"/>
              <w:left w:val="nil"/>
              <w:bottom w:val="single" w:sz="4" w:space="0" w:color="auto"/>
              <w:right w:val="single" w:sz="8" w:space="0" w:color="auto"/>
            </w:tcBorders>
            <w:shd w:val="clear" w:color="auto" w:fill="auto"/>
            <w:noWrap/>
            <w:vAlign w:val="bottom"/>
          </w:tcPr>
          <w:p w14:paraId="0883C49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421AB325"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9" w:type="pct"/>
            <w:tcBorders>
              <w:top w:val="nil"/>
              <w:left w:val="nil"/>
              <w:bottom w:val="single" w:sz="4" w:space="0" w:color="auto"/>
              <w:right w:val="single" w:sz="8" w:space="0" w:color="auto"/>
            </w:tcBorders>
            <w:shd w:val="clear" w:color="auto" w:fill="auto"/>
            <w:noWrap/>
            <w:vAlign w:val="bottom"/>
          </w:tcPr>
          <w:p w14:paraId="155772C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D66B93" w:rsidRPr="008118F4" w14:paraId="431A0649" w14:textId="77777777" w:rsidTr="007853F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E0FB5E4"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14</w:t>
            </w:r>
          </w:p>
        </w:tc>
        <w:tc>
          <w:tcPr>
            <w:tcW w:w="710" w:type="pct"/>
            <w:tcBorders>
              <w:top w:val="nil"/>
              <w:left w:val="nil"/>
              <w:bottom w:val="single" w:sz="4" w:space="0" w:color="auto"/>
              <w:right w:val="single" w:sz="8" w:space="0" w:color="auto"/>
            </w:tcBorders>
            <w:shd w:val="clear" w:color="auto" w:fill="E2EFD9" w:themeFill="accent6" w:themeFillTint="33"/>
            <w:noWrap/>
            <w:vAlign w:val="center"/>
          </w:tcPr>
          <w:p w14:paraId="4BC1DAA6" w14:textId="604D8E4B" w:rsidR="00D66B93" w:rsidRPr="007853F3" w:rsidRDefault="008E02C4"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335 119 729,00</w:t>
            </w:r>
          </w:p>
        </w:tc>
        <w:tc>
          <w:tcPr>
            <w:tcW w:w="232" w:type="pct"/>
            <w:tcBorders>
              <w:top w:val="nil"/>
              <w:left w:val="nil"/>
              <w:bottom w:val="single" w:sz="4" w:space="0" w:color="auto"/>
              <w:right w:val="single" w:sz="4" w:space="0" w:color="auto"/>
            </w:tcBorders>
            <w:shd w:val="clear" w:color="auto" w:fill="auto"/>
            <w:noWrap/>
            <w:vAlign w:val="center"/>
          </w:tcPr>
          <w:p w14:paraId="66EDDE94"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7" w:type="pct"/>
            <w:tcBorders>
              <w:top w:val="nil"/>
              <w:left w:val="nil"/>
              <w:bottom w:val="single" w:sz="4" w:space="0" w:color="auto"/>
              <w:right w:val="single" w:sz="8" w:space="0" w:color="auto"/>
            </w:tcBorders>
            <w:shd w:val="clear" w:color="auto" w:fill="E2EFD9" w:themeFill="accent6" w:themeFillTint="33"/>
            <w:noWrap/>
            <w:vAlign w:val="center"/>
          </w:tcPr>
          <w:p w14:paraId="4E80D085" w14:textId="1A58C930" w:rsidR="00D66B93" w:rsidRPr="007853F3" w:rsidRDefault="00326C1E"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1 651 245 695,38</w:t>
            </w:r>
          </w:p>
        </w:tc>
        <w:tc>
          <w:tcPr>
            <w:tcW w:w="231" w:type="pct"/>
            <w:tcBorders>
              <w:top w:val="nil"/>
              <w:left w:val="nil"/>
              <w:bottom w:val="single" w:sz="4" w:space="0" w:color="auto"/>
              <w:right w:val="single" w:sz="4" w:space="0" w:color="auto"/>
            </w:tcBorders>
            <w:shd w:val="clear" w:color="auto" w:fill="auto"/>
            <w:noWrap/>
            <w:vAlign w:val="center"/>
          </w:tcPr>
          <w:p w14:paraId="3ECC68B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9" w:type="pct"/>
            <w:tcBorders>
              <w:top w:val="nil"/>
              <w:left w:val="nil"/>
              <w:bottom w:val="single" w:sz="4" w:space="0" w:color="auto"/>
              <w:right w:val="single" w:sz="8" w:space="0" w:color="auto"/>
            </w:tcBorders>
            <w:shd w:val="clear" w:color="auto" w:fill="E2EFD9" w:themeFill="accent6" w:themeFillTint="33"/>
            <w:noWrap/>
            <w:vAlign w:val="center"/>
          </w:tcPr>
          <w:p w14:paraId="42DA0B9F" w14:textId="5B2AE62A" w:rsidR="00D66B93" w:rsidRPr="007853F3" w:rsidRDefault="00326C1E"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1 729 095 256,00</w:t>
            </w:r>
          </w:p>
        </w:tc>
        <w:tc>
          <w:tcPr>
            <w:tcW w:w="231" w:type="pct"/>
            <w:tcBorders>
              <w:top w:val="nil"/>
              <w:left w:val="nil"/>
              <w:bottom w:val="single" w:sz="4" w:space="0" w:color="auto"/>
              <w:right w:val="single" w:sz="4" w:space="0" w:color="auto"/>
            </w:tcBorders>
            <w:shd w:val="clear" w:color="auto" w:fill="auto"/>
            <w:noWrap/>
            <w:vAlign w:val="center"/>
          </w:tcPr>
          <w:p w14:paraId="41FCB61E"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847" w:type="pct"/>
            <w:tcBorders>
              <w:top w:val="nil"/>
              <w:left w:val="nil"/>
              <w:bottom w:val="single" w:sz="4" w:space="0" w:color="auto"/>
              <w:right w:val="single" w:sz="8" w:space="0" w:color="auto"/>
            </w:tcBorders>
            <w:shd w:val="clear" w:color="auto" w:fill="E2EFD9" w:themeFill="accent6" w:themeFillTint="33"/>
            <w:noWrap/>
            <w:vAlign w:val="center"/>
          </w:tcPr>
          <w:p w14:paraId="16E37132" w14:textId="3A3C1B2C" w:rsidR="00D66B93" w:rsidRPr="00D35C80" w:rsidRDefault="00D34EB1" w:rsidP="00D66B93">
            <w:pPr>
              <w:spacing w:before="0" w:after="0" w:line="312" w:lineRule="auto"/>
              <w:jc w:val="right"/>
              <w:rPr>
                <w:b/>
                <w:sz w:val="16"/>
                <w:szCs w:val="16"/>
                <w:lang w:eastAsia="cs-CZ" w:bidi="ar-SA"/>
              </w:rPr>
            </w:pPr>
            <w:r w:rsidRPr="00D35C80">
              <w:rPr>
                <w:b/>
                <w:sz w:val="16"/>
                <w:szCs w:val="16"/>
                <w:lang w:eastAsia="cs-CZ" w:bidi="ar-SA"/>
              </w:rPr>
              <w:t>175 891 709,1</w:t>
            </w:r>
            <w:r w:rsidR="00197AF4" w:rsidRPr="00D35C80">
              <w:rPr>
                <w:b/>
                <w:sz w:val="16"/>
                <w:szCs w:val="16"/>
                <w:lang w:eastAsia="cs-CZ" w:bidi="ar-SA"/>
              </w:rPr>
              <w:t>0</w:t>
            </w:r>
          </w:p>
        </w:tc>
        <w:tc>
          <w:tcPr>
            <w:tcW w:w="232" w:type="pct"/>
            <w:tcBorders>
              <w:top w:val="nil"/>
              <w:left w:val="nil"/>
              <w:bottom w:val="single" w:sz="4" w:space="0" w:color="auto"/>
              <w:right w:val="single" w:sz="4" w:space="0" w:color="auto"/>
            </w:tcBorders>
            <w:shd w:val="clear" w:color="auto" w:fill="auto"/>
            <w:noWrap/>
            <w:vAlign w:val="center"/>
          </w:tcPr>
          <w:p w14:paraId="2E7A4BE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29" w:type="pct"/>
            <w:tcBorders>
              <w:top w:val="nil"/>
              <w:left w:val="nil"/>
              <w:bottom w:val="single" w:sz="4" w:space="0" w:color="auto"/>
              <w:right w:val="single" w:sz="8" w:space="0" w:color="auto"/>
            </w:tcBorders>
            <w:shd w:val="clear" w:color="auto" w:fill="E2EFD9" w:themeFill="accent6" w:themeFillTint="33"/>
            <w:noWrap/>
            <w:vAlign w:val="center"/>
          </w:tcPr>
          <w:p w14:paraId="24BEB45C" w14:textId="17CCCE26" w:rsidR="00D66B93" w:rsidRPr="007853F3" w:rsidRDefault="0021367B"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335 119 729,00</w:t>
            </w:r>
          </w:p>
        </w:tc>
      </w:tr>
      <w:tr w:rsidR="00EC5A8D" w:rsidRPr="008118F4" w14:paraId="7DD2C837" w14:textId="77777777" w:rsidTr="00EC5A8D">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587008B1"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51</w:t>
            </w:r>
          </w:p>
        </w:tc>
        <w:tc>
          <w:tcPr>
            <w:tcW w:w="710" w:type="pct"/>
            <w:tcBorders>
              <w:top w:val="nil"/>
              <w:left w:val="nil"/>
              <w:bottom w:val="single" w:sz="4" w:space="0" w:color="auto"/>
              <w:right w:val="single" w:sz="8" w:space="0" w:color="auto"/>
            </w:tcBorders>
            <w:shd w:val="clear" w:color="auto" w:fill="auto"/>
            <w:noWrap/>
            <w:vAlign w:val="center"/>
          </w:tcPr>
          <w:p w14:paraId="5D0A56E6"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554 319 393,77</w:t>
            </w:r>
          </w:p>
        </w:tc>
        <w:tc>
          <w:tcPr>
            <w:tcW w:w="232" w:type="pct"/>
            <w:tcBorders>
              <w:top w:val="nil"/>
              <w:left w:val="nil"/>
              <w:bottom w:val="single" w:sz="4" w:space="0" w:color="auto"/>
              <w:right w:val="single" w:sz="4" w:space="0" w:color="auto"/>
            </w:tcBorders>
            <w:shd w:val="clear" w:color="auto" w:fill="auto"/>
            <w:noWrap/>
            <w:vAlign w:val="center"/>
          </w:tcPr>
          <w:p w14:paraId="70B4A545"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67" w:type="pct"/>
            <w:tcBorders>
              <w:top w:val="nil"/>
              <w:left w:val="nil"/>
              <w:bottom w:val="single" w:sz="4" w:space="0" w:color="auto"/>
              <w:right w:val="single" w:sz="8" w:space="0" w:color="auto"/>
            </w:tcBorders>
            <w:shd w:val="clear" w:color="auto" w:fill="auto"/>
            <w:noWrap/>
            <w:vAlign w:val="center"/>
          </w:tcPr>
          <w:p w14:paraId="5D354199"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77 849 560,62</w:t>
            </w:r>
          </w:p>
        </w:tc>
        <w:tc>
          <w:tcPr>
            <w:tcW w:w="231" w:type="pct"/>
            <w:tcBorders>
              <w:top w:val="nil"/>
              <w:left w:val="nil"/>
              <w:bottom w:val="single" w:sz="4" w:space="0" w:color="auto"/>
              <w:right w:val="single" w:sz="4" w:space="0" w:color="auto"/>
            </w:tcBorders>
            <w:shd w:val="clear" w:color="auto" w:fill="auto"/>
            <w:noWrap/>
          </w:tcPr>
          <w:p w14:paraId="5F227C66" w14:textId="77777777" w:rsidR="00EC5A8D" w:rsidRPr="008118F4" w:rsidRDefault="00EC5A8D" w:rsidP="00EC5A8D">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490B2B86"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E2EFD9" w:themeFill="accent6" w:themeFillTint="33"/>
            <w:noWrap/>
            <w:vAlign w:val="center"/>
          </w:tcPr>
          <w:p w14:paraId="4C917EAF" w14:textId="7D6320DA" w:rsidR="00EC5A8D" w:rsidRPr="008118F4" w:rsidRDefault="00EC5A8D" w:rsidP="00EC5A8D">
            <w:pPr>
              <w:spacing w:before="0" w:after="0" w:line="312" w:lineRule="auto"/>
              <w:jc w:val="center"/>
              <w:rPr>
                <w:color w:val="000000"/>
                <w:sz w:val="16"/>
                <w:szCs w:val="16"/>
                <w:lang w:eastAsia="cs-CZ" w:bidi="ar-SA"/>
              </w:rPr>
            </w:pPr>
            <w:r w:rsidRPr="00EC5A8D">
              <w:rPr>
                <w:b/>
                <w:color w:val="000000"/>
                <w:sz w:val="16"/>
                <w:szCs w:val="16"/>
                <w:lang w:eastAsia="cs-CZ" w:bidi="ar-SA"/>
              </w:rPr>
              <w:t>0</w:t>
            </w:r>
            <w:r>
              <w:rPr>
                <w:b/>
                <w:color w:val="000000"/>
                <w:sz w:val="16"/>
                <w:szCs w:val="16"/>
                <w:lang w:eastAsia="cs-CZ" w:bidi="ar-SA"/>
              </w:rPr>
              <w:t>5</w:t>
            </w:r>
          </w:p>
        </w:tc>
        <w:tc>
          <w:tcPr>
            <w:tcW w:w="847" w:type="pct"/>
            <w:tcBorders>
              <w:top w:val="nil"/>
              <w:left w:val="nil"/>
              <w:bottom w:val="single" w:sz="4" w:space="0" w:color="auto"/>
              <w:right w:val="single" w:sz="8" w:space="0" w:color="auto"/>
            </w:tcBorders>
            <w:shd w:val="clear" w:color="auto" w:fill="E2EFD9" w:themeFill="accent6" w:themeFillTint="33"/>
            <w:noWrap/>
            <w:vAlign w:val="center"/>
          </w:tcPr>
          <w:p w14:paraId="04B5D299" w14:textId="6F0E3FAC" w:rsidR="00EC5A8D" w:rsidRPr="00D35C80" w:rsidRDefault="00EC5A8D" w:rsidP="00EC5A8D">
            <w:pPr>
              <w:spacing w:before="0" w:after="0" w:line="312" w:lineRule="auto"/>
              <w:jc w:val="right"/>
              <w:rPr>
                <w:b/>
                <w:sz w:val="16"/>
                <w:szCs w:val="16"/>
                <w:lang w:eastAsia="cs-CZ" w:bidi="ar-SA"/>
              </w:rPr>
            </w:pPr>
            <w:r w:rsidRPr="00D35C80">
              <w:rPr>
                <w:b/>
                <w:sz w:val="16"/>
                <w:szCs w:val="16"/>
                <w:lang w:eastAsia="cs-CZ" w:bidi="ar-SA"/>
              </w:rPr>
              <w:t>75 629 272,73</w:t>
            </w:r>
          </w:p>
        </w:tc>
        <w:tc>
          <w:tcPr>
            <w:tcW w:w="232" w:type="pct"/>
            <w:tcBorders>
              <w:top w:val="nil"/>
              <w:left w:val="nil"/>
              <w:bottom w:val="single" w:sz="4" w:space="0" w:color="auto"/>
              <w:right w:val="single" w:sz="4" w:space="0" w:color="auto"/>
            </w:tcBorders>
            <w:shd w:val="clear" w:color="auto" w:fill="auto"/>
            <w:noWrap/>
            <w:vAlign w:val="center"/>
          </w:tcPr>
          <w:p w14:paraId="4E5CF4F3"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09</w:t>
            </w:r>
          </w:p>
        </w:tc>
        <w:tc>
          <w:tcPr>
            <w:tcW w:w="729" w:type="pct"/>
            <w:tcBorders>
              <w:top w:val="nil"/>
              <w:left w:val="nil"/>
              <w:bottom w:val="single" w:sz="4" w:space="0" w:color="auto"/>
              <w:right w:val="single" w:sz="8" w:space="0" w:color="auto"/>
            </w:tcBorders>
            <w:shd w:val="clear" w:color="auto" w:fill="auto"/>
            <w:noWrap/>
            <w:vAlign w:val="center"/>
          </w:tcPr>
          <w:p w14:paraId="5F2DDF0C"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724 268 295,00</w:t>
            </w:r>
          </w:p>
        </w:tc>
      </w:tr>
      <w:tr w:rsidR="00D66B93" w:rsidRPr="008118F4" w14:paraId="4CAFE212"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1A57E5A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52</w:t>
            </w:r>
          </w:p>
        </w:tc>
        <w:tc>
          <w:tcPr>
            <w:tcW w:w="710" w:type="pct"/>
            <w:tcBorders>
              <w:top w:val="nil"/>
              <w:left w:val="nil"/>
              <w:bottom w:val="single" w:sz="4" w:space="0" w:color="auto"/>
              <w:right w:val="single" w:sz="8" w:space="0" w:color="auto"/>
            </w:tcBorders>
            <w:shd w:val="clear" w:color="auto" w:fill="auto"/>
            <w:noWrap/>
            <w:vAlign w:val="center"/>
          </w:tcPr>
          <w:p w14:paraId="39124BA7"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115 387 838,23</w:t>
            </w:r>
          </w:p>
        </w:tc>
        <w:tc>
          <w:tcPr>
            <w:tcW w:w="232" w:type="pct"/>
            <w:tcBorders>
              <w:top w:val="nil"/>
              <w:left w:val="nil"/>
              <w:bottom w:val="single" w:sz="4" w:space="0" w:color="auto"/>
              <w:right w:val="single" w:sz="4" w:space="0" w:color="auto"/>
            </w:tcBorders>
            <w:shd w:val="clear" w:color="auto" w:fill="auto"/>
            <w:noWrap/>
            <w:vAlign w:val="bottom"/>
          </w:tcPr>
          <w:p w14:paraId="0DED158B" w14:textId="77777777" w:rsidR="00D66B93" w:rsidRPr="008118F4" w:rsidRDefault="00D66B93" w:rsidP="00D66B93">
            <w:pPr>
              <w:spacing w:before="0" w:after="0" w:line="312" w:lineRule="auto"/>
              <w:jc w:val="center"/>
              <w:rPr>
                <w:color w:val="000000"/>
                <w:sz w:val="16"/>
                <w:szCs w:val="16"/>
                <w:lang w:eastAsia="cs-CZ" w:bidi="ar-SA"/>
              </w:rPr>
            </w:pPr>
          </w:p>
        </w:tc>
        <w:tc>
          <w:tcPr>
            <w:tcW w:w="767" w:type="pct"/>
            <w:tcBorders>
              <w:top w:val="nil"/>
              <w:left w:val="nil"/>
              <w:bottom w:val="single" w:sz="4" w:space="0" w:color="auto"/>
              <w:right w:val="single" w:sz="8" w:space="0" w:color="auto"/>
            </w:tcBorders>
            <w:shd w:val="clear" w:color="auto" w:fill="auto"/>
            <w:noWrap/>
            <w:vAlign w:val="bottom"/>
          </w:tcPr>
          <w:p w14:paraId="5B604119"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16AE407D" w14:textId="77777777" w:rsidR="00D66B93" w:rsidRPr="008118F4" w:rsidRDefault="00D66B93" w:rsidP="00D66B93">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35ECBE2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564871C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847" w:type="pct"/>
            <w:tcBorders>
              <w:top w:val="nil"/>
              <w:left w:val="nil"/>
              <w:bottom w:val="single" w:sz="4" w:space="0" w:color="auto"/>
              <w:right w:val="single" w:sz="8" w:space="0" w:color="auto"/>
            </w:tcBorders>
            <w:shd w:val="clear" w:color="auto" w:fill="E2EFD9" w:themeFill="accent6" w:themeFillTint="33"/>
            <w:noWrap/>
            <w:vAlign w:val="center"/>
          </w:tcPr>
          <w:p w14:paraId="3440D5CD" w14:textId="270D4912" w:rsidR="00D66B93" w:rsidRPr="007853F3" w:rsidRDefault="008C729D" w:rsidP="00D66B93">
            <w:pPr>
              <w:spacing w:before="0" w:after="0" w:line="312" w:lineRule="auto"/>
              <w:jc w:val="right"/>
              <w:rPr>
                <w:b/>
                <w:color w:val="FF0000"/>
                <w:sz w:val="16"/>
                <w:szCs w:val="16"/>
                <w:lang w:eastAsia="cs-CZ" w:bidi="ar-SA"/>
              </w:rPr>
            </w:pPr>
            <w:r w:rsidRPr="007853F3">
              <w:rPr>
                <w:b/>
                <w:color w:val="FF0000"/>
                <w:sz w:val="16"/>
                <w:szCs w:val="16"/>
                <w:lang w:eastAsia="cs-CZ" w:bidi="ar-SA"/>
              </w:rPr>
              <w:t>1 477 574 274,17</w:t>
            </w:r>
          </w:p>
        </w:tc>
        <w:tc>
          <w:tcPr>
            <w:tcW w:w="232" w:type="pct"/>
            <w:tcBorders>
              <w:top w:val="nil"/>
              <w:left w:val="nil"/>
              <w:bottom w:val="single" w:sz="4" w:space="0" w:color="auto"/>
              <w:right w:val="single" w:sz="4" w:space="0" w:color="auto"/>
            </w:tcBorders>
            <w:shd w:val="clear" w:color="auto" w:fill="auto"/>
            <w:noWrap/>
            <w:vAlign w:val="center"/>
          </w:tcPr>
          <w:p w14:paraId="3656E766"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10</w:t>
            </w:r>
          </w:p>
        </w:tc>
        <w:tc>
          <w:tcPr>
            <w:tcW w:w="729" w:type="pct"/>
            <w:tcBorders>
              <w:top w:val="nil"/>
              <w:left w:val="nil"/>
              <w:bottom w:val="single" w:sz="4" w:space="0" w:color="auto"/>
              <w:right w:val="single" w:sz="8" w:space="0" w:color="auto"/>
            </w:tcBorders>
            <w:shd w:val="clear" w:color="auto" w:fill="auto"/>
            <w:noWrap/>
            <w:vAlign w:val="center"/>
          </w:tcPr>
          <w:p w14:paraId="3EF80A4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669 707 232,00</w:t>
            </w:r>
          </w:p>
        </w:tc>
      </w:tr>
      <w:tr w:rsidR="00D66B93" w:rsidRPr="008118F4" w14:paraId="5875DA84"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1280ABED"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53</w:t>
            </w:r>
          </w:p>
        </w:tc>
        <w:tc>
          <w:tcPr>
            <w:tcW w:w="710" w:type="pct"/>
            <w:tcBorders>
              <w:top w:val="nil"/>
              <w:left w:val="nil"/>
              <w:bottom w:val="single" w:sz="4" w:space="0" w:color="auto"/>
              <w:right w:val="single" w:sz="8" w:space="0" w:color="auto"/>
            </w:tcBorders>
            <w:shd w:val="clear" w:color="auto" w:fill="auto"/>
            <w:noWrap/>
            <w:vAlign w:val="center"/>
          </w:tcPr>
          <w:p w14:paraId="6D505F5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360 932 885,00</w:t>
            </w:r>
          </w:p>
        </w:tc>
        <w:tc>
          <w:tcPr>
            <w:tcW w:w="232" w:type="pct"/>
            <w:tcBorders>
              <w:top w:val="nil"/>
              <w:left w:val="nil"/>
              <w:bottom w:val="single" w:sz="4" w:space="0" w:color="auto"/>
              <w:right w:val="single" w:sz="4" w:space="0" w:color="auto"/>
            </w:tcBorders>
            <w:shd w:val="clear" w:color="auto" w:fill="auto"/>
            <w:noWrap/>
            <w:vAlign w:val="bottom"/>
          </w:tcPr>
          <w:p w14:paraId="3F6667F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single" w:sz="4" w:space="0" w:color="auto"/>
              <w:right w:val="single" w:sz="8" w:space="0" w:color="auto"/>
            </w:tcBorders>
            <w:shd w:val="clear" w:color="auto" w:fill="auto"/>
            <w:noWrap/>
            <w:vAlign w:val="bottom"/>
          </w:tcPr>
          <w:p w14:paraId="56AE7293"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7D6E4C10" w14:textId="77777777" w:rsidR="00D66B93" w:rsidRPr="008118F4" w:rsidRDefault="00D66B93" w:rsidP="00D66B93">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bottom"/>
          </w:tcPr>
          <w:p w14:paraId="0B68F9C7"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bottom"/>
          </w:tcPr>
          <w:p w14:paraId="5542F36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single" w:sz="4" w:space="0" w:color="auto"/>
              <w:right w:val="single" w:sz="8" w:space="0" w:color="auto"/>
            </w:tcBorders>
            <w:shd w:val="clear" w:color="auto" w:fill="auto"/>
            <w:noWrap/>
            <w:vAlign w:val="center"/>
          </w:tcPr>
          <w:p w14:paraId="048175EB"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single" w:sz="4" w:space="0" w:color="auto"/>
              <w:right w:val="single" w:sz="4" w:space="0" w:color="auto"/>
            </w:tcBorders>
            <w:shd w:val="clear" w:color="auto" w:fill="auto"/>
            <w:noWrap/>
            <w:vAlign w:val="bottom"/>
          </w:tcPr>
          <w:p w14:paraId="75955943"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single" w:sz="4" w:space="0" w:color="auto"/>
              <w:right w:val="single" w:sz="8" w:space="0" w:color="auto"/>
            </w:tcBorders>
            <w:shd w:val="clear" w:color="auto" w:fill="auto"/>
            <w:noWrap/>
            <w:vAlign w:val="bottom"/>
          </w:tcPr>
          <w:p w14:paraId="7D8E5593"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D66B93" w:rsidRPr="008118F4" w14:paraId="55D7FAED"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3C4CEC5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54</w:t>
            </w:r>
          </w:p>
        </w:tc>
        <w:tc>
          <w:tcPr>
            <w:tcW w:w="710" w:type="pct"/>
            <w:tcBorders>
              <w:top w:val="nil"/>
              <w:left w:val="nil"/>
              <w:bottom w:val="nil"/>
              <w:right w:val="single" w:sz="8" w:space="0" w:color="auto"/>
            </w:tcBorders>
            <w:shd w:val="clear" w:color="auto" w:fill="auto"/>
            <w:noWrap/>
          </w:tcPr>
          <w:p w14:paraId="6E14B9FF"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137 459 145,05</w:t>
            </w:r>
          </w:p>
        </w:tc>
        <w:tc>
          <w:tcPr>
            <w:tcW w:w="232" w:type="pct"/>
            <w:tcBorders>
              <w:top w:val="nil"/>
              <w:left w:val="nil"/>
              <w:bottom w:val="nil"/>
              <w:right w:val="single" w:sz="4" w:space="0" w:color="auto"/>
            </w:tcBorders>
            <w:shd w:val="clear" w:color="auto" w:fill="auto"/>
            <w:noWrap/>
            <w:vAlign w:val="bottom"/>
          </w:tcPr>
          <w:p w14:paraId="2C30626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nil"/>
              <w:right w:val="single" w:sz="8" w:space="0" w:color="auto"/>
            </w:tcBorders>
            <w:shd w:val="clear" w:color="auto" w:fill="auto"/>
            <w:noWrap/>
            <w:vAlign w:val="bottom"/>
          </w:tcPr>
          <w:p w14:paraId="573BB925"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293AB555"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nil"/>
              <w:left w:val="nil"/>
              <w:bottom w:val="nil"/>
              <w:right w:val="single" w:sz="8" w:space="0" w:color="auto"/>
            </w:tcBorders>
            <w:shd w:val="clear" w:color="auto" w:fill="auto"/>
            <w:noWrap/>
            <w:vAlign w:val="bottom"/>
          </w:tcPr>
          <w:p w14:paraId="4C4B3F2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7DC229EE"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nil"/>
              <w:right w:val="single" w:sz="8" w:space="0" w:color="auto"/>
            </w:tcBorders>
            <w:shd w:val="clear" w:color="auto" w:fill="auto"/>
            <w:noWrap/>
            <w:vAlign w:val="bottom"/>
          </w:tcPr>
          <w:p w14:paraId="1CCF9835"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nil"/>
              <w:right w:val="single" w:sz="4" w:space="0" w:color="auto"/>
            </w:tcBorders>
            <w:shd w:val="clear" w:color="auto" w:fill="auto"/>
            <w:noWrap/>
            <w:vAlign w:val="bottom"/>
          </w:tcPr>
          <w:p w14:paraId="630EEFC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nil"/>
              <w:right w:val="single" w:sz="8" w:space="0" w:color="auto"/>
            </w:tcBorders>
            <w:shd w:val="clear" w:color="auto" w:fill="auto"/>
            <w:noWrap/>
            <w:vAlign w:val="bottom"/>
          </w:tcPr>
          <w:p w14:paraId="4F10E2C2"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D66B93" w:rsidRPr="008118F4" w14:paraId="768A67D4"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59C236C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55</w:t>
            </w:r>
          </w:p>
        </w:tc>
        <w:tc>
          <w:tcPr>
            <w:tcW w:w="710" w:type="pct"/>
            <w:tcBorders>
              <w:top w:val="single" w:sz="4" w:space="0" w:color="auto"/>
              <w:left w:val="nil"/>
              <w:bottom w:val="nil"/>
              <w:right w:val="single" w:sz="8" w:space="0" w:color="auto"/>
            </w:tcBorders>
            <w:shd w:val="clear" w:color="auto" w:fill="auto"/>
            <w:noWrap/>
            <w:vAlign w:val="center"/>
          </w:tcPr>
          <w:p w14:paraId="0ABB7018"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200 353 606,95</w:t>
            </w:r>
          </w:p>
        </w:tc>
        <w:tc>
          <w:tcPr>
            <w:tcW w:w="232" w:type="pct"/>
            <w:tcBorders>
              <w:top w:val="single" w:sz="4" w:space="0" w:color="auto"/>
              <w:left w:val="nil"/>
              <w:bottom w:val="nil"/>
              <w:right w:val="single" w:sz="4" w:space="0" w:color="auto"/>
            </w:tcBorders>
            <w:shd w:val="clear" w:color="auto" w:fill="auto"/>
            <w:noWrap/>
            <w:vAlign w:val="bottom"/>
          </w:tcPr>
          <w:p w14:paraId="53C8045C"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nil"/>
              <w:right w:val="single" w:sz="8" w:space="0" w:color="auto"/>
            </w:tcBorders>
            <w:shd w:val="clear" w:color="auto" w:fill="auto"/>
            <w:noWrap/>
            <w:vAlign w:val="bottom"/>
          </w:tcPr>
          <w:p w14:paraId="3B5C2DB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5A53903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nil"/>
              <w:right w:val="single" w:sz="8" w:space="0" w:color="auto"/>
            </w:tcBorders>
            <w:shd w:val="clear" w:color="auto" w:fill="auto"/>
            <w:noWrap/>
            <w:vAlign w:val="bottom"/>
          </w:tcPr>
          <w:p w14:paraId="52D05EA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1ECD04BE"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nil"/>
              <w:right w:val="single" w:sz="8" w:space="0" w:color="auto"/>
            </w:tcBorders>
            <w:shd w:val="clear" w:color="auto" w:fill="auto"/>
            <w:noWrap/>
            <w:vAlign w:val="bottom"/>
          </w:tcPr>
          <w:p w14:paraId="3A3BA419"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nil"/>
              <w:right w:val="single" w:sz="4" w:space="0" w:color="auto"/>
            </w:tcBorders>
            <w:shd w:val="clear" w:color="auto" w:fill="auto"/>
            <w:noWrap/>
            <w:vAlign w:val="bottom"/>
          </w:tcPr>
          <w:p w14:paraId="1D1319F7"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nil"/>
              <w:right w:val="single" w:sz="8" w:space="0" w:color="auto"/>
            </w:tcBorders>
            <w:shd w:val="clear" w:color="auto" w:fill="auto"/>
            <w:noWrap/>
            <w:vAlign w:val="bottom"/>
          </w:tcPr>
          <w:p w14:paraId="00D7EC21"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D66B93" w:rsidRPr="008118F4" w14:paraId="7B035C34" w14:textId="77777777" w:rsidTr="00D66B93">
        <w:trPr>
          <w:trHeight w:val="315"/>
        </w:trPr>
        <w:tc>
          <w:tcPr>
            <w:tcW w:w="252" w:type="pct"/>
            <w:tcBorders>
              <w:top w:val="nil"/>
              <w:left w:val="single" w:sz="8" w:space="0" w:color="auto"/>
              <w:bottom w:val="single" w:sz="8" w:space="0" w:color="auto"/>
              <w:right w:val="single" w:sz="4" w:space="0" w:color="auto"/>
            </w:tcBorders>
            <w:shd w:val="clear" w:color="auto" w:fill="auto"/>
            <w:noWrap/>
            <w:vAlign w:val="center"/>
          </w:tcPr>
          <w:p w14:paraId="36BE38E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73</w:t>
            </w:r>
          </w:p>
        </w:tc>
        <w:tc>
          <w:tcPr>
            <w:tcW w:w="710" w:type="pct"/>
            <w:tcBorders>
              <w:top w:val="single" w:sz="4" w:space="0" w:color="auto"/>
              <w:left w:val="nil"/>
              <w:bottom w:val="single" w:sz="8" w:space="0" w:color="auto"/>
              <w:right w:val="single" w:sz="8" w:space="0" w:color="auto"/>
            </w:tcBorders>
            <w:shd w:val="clear" w:color="auto" w:fill="auto"/>
            <w:noWrap/>
            <w:vAlign w:val="center"/>
          </w:tcPr>
          <w:p w14:paraId="3A9A22A1"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25 522 658,00</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462F481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single" w:sz="8" w:space="0" w:color="auto"/>
              <w:right w:val="single" w:sz="8" w:space="0" w:color="auto"/>
            </w:tcBorders>
            <w:shd w:val="clear" w:color="auto" w:fill="auto"/>
            <w:noWrap/>
            <w:vAlign w:val="bottom"/>
          </w:tcPr>
          <w:p w14:paraId="1EEE6145"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3A165AA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single" w:sz="8" w:space="0" w:color="auto"/>
              <w:right w:val="single" w:sz="8" w:space="0" w:color="auto"/>
            </w:tcBorders>
            <w:shd w:val="clear" w:color="auto" w:fill="auto"/>
            <w:noWrap/>
            <w:vAlign w:val="bottom"/>
          </w:tcPr>
          <w:p w14:paraId="06A07032"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53FCD22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single" w:sz="8" w:space="0" w:color="auto"/>
              <w:right w:val="single" w:sz="8" w:space="0" w:color="auto"/>
            </w:tcBorders>
            <w:shd w:val="clear" w:color="auto" w:fill="auto"/>
            <w:noWrap/>
            <w:vAlign w:val="bottom"/>
          </w:tcPr>
          <w:p w14:paraId="25161D0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5C642B45"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single" w:sz="8" w:space="0" w:color="auto"/>
              <w:right w:val="single" w:sz="8" w:space="0" w:color="auto"/>
            </w:tcBorders>
            <w:shd w:val="clear" w:color="auto" w:fill="auto"/>
            <w:noWrap/>
            <w:vAlign w:val="bottom"/>
          </w:tcPr>
          <w:p w14:paraId="09DCE9D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bl>
    <w:p w14:paraId="03E5A076" w14:textId="77777777" w:rsidR="008118F4" w:rsidRDefault="008118F4" w:rsidP="008118F4">
      <w:pPr>
        <w:pStyle w:val="Nadpis1"/>
      </w:pPr>
      <w:r w:rsidRPr="00893332">
        <w:t>Odůvodnění</w:t>
      </w:r>
    </w:p>
    <w:p w14:paraId="3F6C5F9D" w14:textId="2DBEB494" w:rsidR="003E43C3" w:rsidRDefault="00144A3D" w:rsidP="003E43C3">
      <w:pPr>
        <w:rPr>
          <w:szCs w:val="20"/>
        </w:rPr>
      </w:pPr>
      <w:r w:rsidRPr="00894201">
        <w:rPr>
          <w:color w:val="FF0000"/>
          <w:szCs w:val="20"/>
        </w:rPr>
        <w:t xml:space="preserve">Zdůvodnění </w:t>
      </w:r>
      <w:r w:rsidR="006E602C" w:rsidRPr="00894201">
        <w:rPr>
          <w:color w:val="FF0000"/>
          <w:szCs w:val="20"/>
        </w:rPr>
        <w:t>snížení alokace</w:t>
      </w:r>
      <w:r w:rsidR="003E43C3" w:rsidRPr="00894201">
        <w:rPr>
          <w:color w:val="FF0000"/>
          <w:szCs w:val="20"/>
        </w:rPr>
        <w:t xml:space="preserve"> je uvedeno v části </w:t>
      </w:r>
      <w:r w:rsidR="003E43C3" w:rsidRPr="00894201">
        <w:rPr>
          <w:i/>
          <w:color w:val="FF0000"/>
          <w:szCs w:val="20"/>
        </w:rPr>
        <w:t>„</w:t>
      </w:r>
      <w:r w:rsidR="003E43C3" w:rsidRPr="00894201">
        <w:rPr>
          <w:i/>
          <w:color w:val="FF0000"/>
        </w:rPr>
        <w:t>1.2 Odůvodnění přidělení finančních prostředků</w:t>
      </w:r>
      <w:r w:rsidR="003E43C3" w:rsidRPr="00894201">
        <w:rPr>
          <w:i/>
          <w:color w:val="FF0000"/>
          <w:szCs w:val="20"/>
        </w:rPr>
        <w:t>“</w:t>
      </w:r>
      <w:r w:rsidR="003E43C3" w:rsidRPr="00894201">
        <w:rPr>
          <w:color w:val="FF0000"/>
          <w:szCs w:val="20"/>
        </w:rPr>
        <w:t xml:space="preserve">. </w:t>
      </w:r>
    </w:p>
    <w:p w14:paraId="1B499274" w14:textId="3A8C9F54" w:rsidR="008118F4" w:rsidRPr="005F1EB5" w:rsidRDefault="002D6FAC" w:rsidP="008118F4">
      <w:pPr>
        <w:rPr>
          <w:szCs w:val="20"/>
        </w:rPr>
      </w:pPr>
      <w:r w:rsidRPr="00894201">
        <w:rPr>
          <w:color w:val="FF0000"/>
          <w:szCs w:val="20"/>
        </w:rPr>
        <w:t xml:space="preserve">V rámci Dimenze 4 dochází </w:t>
      </w:r>
      <w:r w:rsidR="00144A3D" w:rsidRPr="00894201">
        <w:rPr>
          <w:color w:val="FF0000"/>
          <w:szCs w:val="20"/>
        </w:rPr>
        <w:t xml:space="preserve">zároveň </w:t>
      </w:r>
      <w:r w:rsidRPr="00894201">
        <w:rPr>
          <w:color w:val="FF0000"/>
          <w:szCs w:val="20"/>
        </w:rPr>
        <w:t xml:space="preserve">k </w:t>
      </w:r>
      <w:r w:rsidR="00144A3D">
        <w:rPr>
          <w:szCs w:val="20"/>
        </w:rPr>
        <w:t>ú</w:t>
      </w:r>
      <w:r w:rsidR="001C3B6A" w:rsidRPr="005F1EB5">
        <w:rPr>
          <w:szCs w:val="20"/>
        </w:rPr>
        <w:t>prav</w:t>
      </w:r>
      <w:r w:rsidR="00144A3D">
        <w:rPr>
          <w:szCs w:val="20"/>
        </w:rPr>
        <w:t>ě</w:t>
      </w:r>
      <w:r w:rsidR="00083858" w:rsidRPr="005F1EB5">
        <w:rPr>
          <w:szCs w:val="20"/>
        </w:rPr>
        <w:t xml:space="preserve"> alokace z EFRR (podpora Unie) pro ITI a IPRÚ dle výše alokace vázané na PO 2 ve schválených ISg.</w:t>
      </w:r>
    </w:p>
    <w:p w14:paraId="4A5F5549" w14:textId="4446D66B" w:rsidR="00461272" w:rsidRPr="00893332" w:rsidRDefault="00461272" w:rsidP="008118F4">
      <w:pPr>
        <w:rPr>
          <w:szCs w:val="20"/>
        </w:rPr>
      </w:pPr>
      <w:r w:rsidRPr="005F1EB5">
        <w:rPr>
          <w:szCs w:val="20"/>
        </w:rPr>
        <w:t xml:space="preserve">Na základě upřesnění ze strany EK dochází </w:t>
      </w:r>
      <w:r w:rsidR="0063382D">
        <w:rPr>
          <w:szCs w:val="20"/>
        </w:rPr>
        <w:t xml:space="preserve">dále </w:t>
      </w:r>
      <w:r w:rsidRPr="005F1EB5">
        <w:rPr>
          <w:szCs w:val="20"/>
        </w:rPr>
        <w:t>k úpravě mechanismu územního plnění (dimenze 4) určeného pro IPRÚ. Z</w:t>
      </w:r>
      <w:r w:rsidR="00B63FE2">
        <w:rPr>
          <w:szCs w:val="20"/>
        </w:rPr>
        <w:t xml:space="preserve"> chybně </w:t>
      </w:r>
      <w:r w:rsidRPr="005F1EB5">
        <w:rPr>
          <w:szCs w:val="20"/>
        </w:rPr>
        <w:t xml:space="preserve">stanoveného kódu 03 (Integrované územní investice – ostatní) je navržena změna na kód 05 s názvem Ostatní integrované přístupy k udržitelnému rozvoji měst / rozvoji venkova. Tato změna bude současně provedena </w:t>
      </w:r>
      <w:r w:rsidR="00ED4F49">
        <w:rPr>
          <w:szCs w:val="20"/>
        </w:rPr>
        <w:t>ve</w:t>
      </w:r>
      <w:r w:rsidRPr="005F1EB5">
        <w:rPr>
          <w:szCs w:val="20"/>
        </w:rPr>
        <w:t xml:space="preserve"> všech dotčených operacích.</w:t>
      </w:r>
    </w:p>
    <w:p w14:paraId="0293C315" w14:textId="77777777"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79AFBF03" w14:textId="77777777" w:rsidR="00023987" w:rsidRPr="00023987" w:rsidRDefault="00023987" w:rsidP="00023987">
      <w:r w:rsidRPr="00B16899">
        <w:t>Navrhovaná změna nemá dopad na strategii operačního programu.</w:t>
      </w:r>
    </w:p>
    <w:p w14:paraId="663FD3BF" w14:textId="77777777" w:rsidR="00023987" w:rsidRPr="00023987" w:rsidRDefault="00023987" w:rsidP="00023987">
      <w:pPr>
        <w:pStyle w:val="Nadpis3"/>
      </w:pPr>
      <w:r w:rsidRPr="00023987">
        <w:t>a.</w:t>
      </w:r>
      <w:r w:rsidRPr="00023987">
        <w:tab/>
        <w:t>Dopady na cíle programu</w:t>
      </w:r>
    </w:p>
    <w:p w14:paraId="39AB2852" w14:textId="77777777" w:rsidR="00023987" w:rsidRPr="00023987" w:rsidRDefault="00023987" w:rsidP="00023987">
      <w:r w:rsidRPr="00B16899">
        <w:t>Navrhovaná změna nemá dopad na cíle programu.</w:t>
      </w:r>
      <w:r w:rsidRPr="00023987">
        <w:t xml:space="preserve"> </w:t>
      </w:r>
    </w:p>
    <w:p w14:paraId="763694C6" w14:textId="77777777" w:rsidR="00023987" w:rsidRPr="00023987" w:rsidRDefault="00023987" w:rsidP="00023987">
      <w:pPr>
        <w:pStyle w:val="Nadpis3"/>
      </w:pPr>
      <w:r w:rsidRPr="00023987">
        <w:t>b.</w:t>
      </w:r>
      <w:r w:rsidRPr="00023987">
        <w:tab/>
        <w:t>Dopady na finanční a věcné indikátory</w:t>
      </w:r>
    </w:p>
    <w:p w14:paraId="26F6589B" w14:textId="7ABF4CF7" w:rsidR="00023987" w:rsidRPr="00023987" w:rsidRDefault="00751EE8" w:rsidP="00023987">
      <w:r w:rsidRPr="00574A91">
        <w:rPr>
          <w:color w:val="FF0000"/>
        </w:rPr>
        <w:t xml:space="preserve">Dopady na finanční indikátory jsou uvedeny v části </w:t>
      </w:r>
      <w:r w:rsidRPr="00574A91">
        <w:rPr>
          <w:i/>
          <w:color w:val="FF0000"/>
        </w:rPr>
        <w:t>„Tabulka 6 PO 2: Výkonnostní rámec prioritní osy</w:t>
      </w:r>
      <w:r>
        <w:rPr>
          <w:i/>
          <w:color w:val="FF0000"/>
        </w:rPr>
        <w:t xml:space="preserve"> </w:t>
      </w:r>
      <w:r w:rsidRPr="005A38E7">
        <w:rPr>
          <w:i/>
          <w:color w:val="FF0000"/>
        </w:rPr>
        <w:t>(méně rozvinuté regiony)</w:t>
      </w:r>
      <w:r w:rsidRPr="00574A91">
        <w:rPr>
          <w:i/>
          <w:color w:val="FF0000"/>
        </w:rPr>
        <w:t>“</w:t>
      </w:r>
      <w:r w:rsidRPr="00574A91">
        <w:rPr>
          <w:color w:val="FF0000"/>
        </w:rPr>
        <w:t>.</w:t>
      </w:r>
      <w:r w:rsidR="00023987" w:rsidRPr="00023987">
        <w:t xml:space="preserve"> Dopady na věcné indikátory jsou uvedeny v rámci změn výše.</w:t>
      </w:r>
      <w:r w:rsidR="00023987" w:rsidRPr="00023987" w:rsidDel="00023987">
        <w:rPr>
          <w:rStyle w:val="Odkaznakoment"/>
          <w:rFonts w:cs="Times New Roman"/>
        </w:rPr>
        <w:t xml:space="preserve"> </w:t>
      </w:r>
    </w:p>
    <w:p w14:paraId="53B202B5" w14:textId="77777777" w:rsidR="00023987" w:rsidRPr="00023987" w:rsidRDefault="00023987" w:rsidP="00023987">
      <w:pPr>
        <w:pStyle w:val="Nadpis3"/>
      </w:pPr>
      <w:r w:rsidRPr="00023987">
        <w:t>c.</w:t>
      </w:r>
      <w:r w:rsidRPr="00023987">
        <w:tab/>
        <w:t>Dopady na milníky</w:t>
      </w:r>
    </w:p>
    <w:p w14:paraId="6F1EAFC5" w14:textId="77777777" w:rsidR="00023987" w:rsidRPr="00023987" w:rsidRDefault="00023987" w:rsidP="00023987">
      <w:r w:rsidRPr="00B16899">
        <w:t xml:space="preserve">Navrhovaná změna nemá dopad na milníky. </w:t>
      </w:r>
    </w:p>
    <w:p w14:paraId="074A067D" w14:textId="77777777" w:rsidR="00023987" w:rsidRPr="00023987" w:rsidRDefault="00023987" w:rsidP="00023987">
      <w:pPr>
        <w:pStyle w:val="Nadpis2"/>
      </w:pPr>
      <w:r w:rsidRPr="00023987">
        <w:t>Dopad na finanční tabulky</w:t>
      </w:r>
    </w:p>
    <w:p w14:paraId="3DE7AEDE" w14:textId="77777777" w:rsidR="00023987" w:rsidRPr="00023987" w:rsidRDefault="00023987" w:rsidP="00023987">
      <w:r w:rsidRPr="00B16899">
        <w:t>Navrhovaná změna nemá dopad na plán financování</w:t>
      </w:r>
      <w:r>
        <w:t xml:space="preserve">. </w:t>
      </w:r>
    </w:p>
    <w:p w14:paraId="7CE6BD47" w14:textId="77777777" w:rsidR="008118F4" w:rsidRDefault="008118F4" w:rsidP="008118F4">
      <w:pPr>
        <w:spacing w:before="0" w:after="160" w:line="259" w:lineRule="auto"/>
        <w:jc w:val="left"/>
      </w:pPr>
      <w:r>
        <w:br w:type="page"/>
      </w:r>
    </w:p>
    <w:p w14:paraId="33429E30" w14:textId="77777777" w:rsidR="00F7215C" w:rsidRPr="00893332" w:rsidRDefault="00F7215C" w:rsidP="00F7215C">
      <w:pPr>
        <w:pStyle w:val="Nzev"/>
      </w:pPr>
      <w:bookmarkStart w:id="50" w:name="_Toc23259116"/>
      <w:bookmarkStart w:id="51" w:name="_Toc23259165"/>
      <w:bookmarkStart w:id="52" w:name="_Toc23259333"/>
      <w:bookmarkStart w:id="53" w:name="_Toc23259552"/>
      <w:r w:rsidRPr="00893332">
        <w:t xml:space="preserve">Návrh revize PD IROP – </w:t>
      </w:r>
      <w:r w:rsidRPr="00771FFC">
        <w:t>SPECIFICKÝ CÍL 2.1: Zvýšení kvality a dostupnosti služeb vedoucí k sociální inkluzi</w:t>
      </w:r>
      <w:bookmarkEnd w:id="50"/>
      <w:bookmarkEnd w:id="51"/>
      <w:bookmarkEnd w:id="52"/>
      <w:bookmarkEnd w:id="53"/>
    </w:p>
    <w:tbl>
      <w:tblPr>
        <w:tblStyle w:val="Mkatabulky"/>
        <w:tblW w:w="0" w:type="auto"/>
        <w:tblLook w:val="04A0" w:firstRow="1" w:lastRow="0" w:firstColumn="1" w:lastColumn="0" w:noHBand="0" w:noVBand="1"/>
      </w:tblPr>
      <w:tblGrid>
        <w:gridCol w:w="3261"/>
        <w:gridCol w:w="2900"/>
        <w:gridCol w:w="2901"/>
      </w:tblGrid>
      <w:tr w:rsidR="00F7215C" w:rsidRPr="009209AD" w14:paraId="234536A1" w14:textId="77777777" w:rsidTr="00055C09">
        <w:tc>
          <w:tcPr>
            <w:tcW w:w="3261" w:type="dxa"/>
            <w:shd w:val="clear" w:color="auto" w:fill="BDD6EE" w:themeFill="accent1" w:themeFillTint="66"/>
            <w:vAlign w:val="center"/>
          </w:tcPr>
          <w:p w14:paraId="1DBB6391" w14:textId="77777777" w:rsidR="00F7215C" w:rsidRPr="009209AD" w:rsidRDefault="00F7215C" w:rsidP="00055C09">
            <w:pPr>
              <w:spacing w:before="120" w:after="120"/>
              <w:rPr>
                <w:b/>
              </w:rPr>
            </w:pPr>
            <w:r w:rsidRPr="009209AD">
              <w:rPr>
                <w:b/>
              </w:rPr>
              <w:t xml:space="preserve">Revidovaná část </w:t>
            </w:r>
          </w:p>
        </w:tc>
        <w:tc>
          <w:tcPr>
            <w:tcW w:w="5801" w:type="dxa"/>
            <w:gridSpan w:val="2"/>
          </w:tcPr>
          <w:p w14:paraId="38E77A22" w14:textId="1857C5BC" w:rsidR="00F7215C" w:rsidRPr="0066315B" w:rsidRDefault="00F7215C" w:rsidP="00943A24">
            <w:pPr>
              <w:pStyle w:val="Podnadpis"/>
            </w:pPr>
            <w:bookmarkStart w:id="54" w:name="_Toc23259117"/>
            <w:bookmarkStart w:id="55" w:name="_Toc23259166"/>
            <w:bookmarkStart w:id="56" w:name="_Toc23259334"/>
            <w:bookmarkStart w:id="57" w:name="_Toc23259553"/>
            <w:r w:rsidRPr="00771FFC">
              <w:t>2.2.5.3</w:t>
            </w:r>
            <w:r w:rsidR="00943A24">
              <w:t xml:space="preserve">  </w:t>
            </w:r>
            <w:r w:rsidRPr="00771FFC">
              <w:t>Plánované využití finančních nástrojů</w:t>
            </w:r>
            <w:bookmarkEnd w:id="54"/>
            <w:bookmarkEnd w:id="55"/>
            <w:bookmarkEnd w:id="56"/>
            <w:bookmarkEnd w:id="57"/>
          </w:p>
        </w:tc>
      </w:tr>
      <w:tr w:rsidR="00F7215C" w:rsidRPr="009209AD" w14:paraId="4F3C23DB" w14:textId="77777777" w:rsidTr="00055C09">
        <w:tc>
          <w:tcPr>
            <w:tcW w:w="3261" w:type="dxa"/>
            <w:shd w:val="clear" w:color="auto" w:fill="BDD6EE" w:themeFill="accent1" w:themeFillTint="66"/>
            <w:vAlign w:val="center"/>
          </w:tcPr>
          <w:p w14:paraId="314D94E2" w14:textId="77777777" w:rsidR="00F7215C" w:rsidRPr="009209AD" w:rsidRDefault="00F7215C" w:rsidP="00055C09">
            <w:pPr>
              <w:spacing w:before="120" w:after="120"/>
              <w:rPr>
                <w:b/>
              </w:rPr>
            </w:pPr>
            <w:r w:rsidRPr="009209AD">
              <w:rPr>
                <w:b/>
              </w:rPr>
              <w:t>Odkaz na článek 96 odst. 2 obecného nařízení</w:t>
            </w:r>
          </w:p>
        </w:tc>
        <w:tc>
          <w:tcPr>
            <w:tcW w:w="5801" w:type="dxa"/>
            <w:gridSpan w:val="2"/>
            <w:vAlign w:val="center"/>
          </w:tcPr>
          <w:p w14:paraId="08556624" w14:textId="77777777" w:rsidR="00F7215C" w:rsidRPr="0066315B" w:rsidRDefault="00F7215C" w:rsidP="00055C09">
            <w:pPr>
              <w:spacing w:before="120" w:after="120"/>
            </w:pPr>
            <w:r>
              <w:t>čl. 96 odst. 2 první pododstavec písm. b) bod iii) obecného nařízení</w:t>
            </w:r>
          </w:p>
        </w:tc>
      </w:tr>
      <w:tr w:rsidR="00F7215C" w:rsidRPr="009209AD" w14:paraId="7E14A157" w14:textId="77777777" w:rsidTr="00055C09">
        <w:tc>
          <w:tcPr>
            <w:tcW w:w="3261" w:type="dxa"/>
            <w:shd w:val="clear" w:color="auto" w:fill="BDD6EE" w:themeFill="accent1" w:themeFillTint="66"/>
            <w:vAlign w:val="center"/>
          </w:tcPr>
          <w:p w14:paraId="51386BEA" w14:textId="77777777" w:rsidR="00F7215C" w:rsidRPr="009209AD" w:rsidRDefault="00F7215C" w:rsidP="00055C09">
            <w:pPr>
              <w:spacing w:before="120" w:after="120"/>
              <w:rPr>
                <w:b/>
              </w:rPr>
            </w:pPr>
            <w:r w:rsidRPr="009209AD">
              <w:rPr>
                <w:b/>
              </w:rPr>
              <w:t xml:space="preserve">Kategorie změny </w:t>
            </w:r>
          </w:p>
        </w:tc>
        <w:tc>
          <w:tcPr>
            <w:tcW w:w="2900" w:type="dxa"/>
            <w:vAlign w:val="center"/>
          </w:tcPr>
          <w:p w14:paraId="7C90C44C" w14:textId="77777777" w:rsidR="00F7215C" w:rsidRPr="0066315B" w:rsidRDefault="00F7215C" w:rsidP="00055C09">
            <w:pPr>
              <w:spacing w:before="120" w:after="120"/>
            </w:pPr>
            <w:r>
              <w:t>Podstatná změna</w:t>
            </w:r>
          </w:p>
        </w:tc>
        <w:tc>
          <w:tcPr>
            <w:tcW w:w="2901" w:type="dxa"/>
            <w:shd w:val="clear" w:color="auto" w:fill="FDCBD9"/>
            <w:vAlign w:val="center"/>
          </w:tcPr>
          <w:p w14:paraId="58C7A513" w14:textId="77777777" w:rsidR="00F7215C" w:rsidRPr="0066315B" w:rsidRDefault="00F7215C" w:rsidP="00055C09">
            <w:pPr>
              <w:spacing w:before="120" w:after="120"/>
            </w:pPr>
            <w:r>
              <w:t>Rozhodnutí</w:t>
            </w:r>
          </w:p>
        </w:tc>
      </w:tr>
    </w:tbl>
    <w:p w14:paraId="787E85D5" w14:textId="77777777" w:rsidR="00F7215C" w:rsidRPr="0039148B" w:rsidRDefault="00F7215C" w:rsidP="00F7215C">
      <w:pPr>
        <w:pStyle w:val="Textrevidovan"/>
        <w:spacing w:after="0"/>
        <w:rPr>
          <w:szCs w:val="22"/>
          <w:u w:val="single"/>
        </w:rPr>
      </w:pPr>
      <w:r w:rsidRPr="0039148B">
        <w:rPr>
          <w:szCs w:val="22"/>
          <w:u w:val="single"/>
        </w:rPr>
        <w:t>Aktivita Sociální bydlení</w:t>
      </w:r>
    </w:p>
    <w:p w14:paraId="28E126B4" w14:textId="77777777" w:rsidR="00F7215C" w:rsidRPr="008E2AB3" w:rsidRDefault="00F7215C" w:rsidP="00F7215C">
      <w:pPr>
        <w:pStyle w:val="Bezmezer"/>
      </w:pPr>
      <w:r>
        <w:t>Odstraněný</w:t>
      </w:r>
      <w:r w:rsidRPr="008E2AB3">
        <w:t xml:space="preserve"> text:</w:t>
      </w:r>
    </w:p>
    <w:p w14:paraId="609697A3" w14:textId="77777777" w:rsidR="00F7215C" w:rsidRPr="00370FC5" w:rsidRDefault="00F7215C" w:rsidP="00F7215C">
      <w:pPr>
        <w:pStyle w:val="Textrevidovan"/>
        <w:spacing w:before="0"/>
        <w:rPr>
          <w:szCs w:val="22"/>
          <w:u w:val="single"/>
        </w:rPr>
      </w:pPr>
      <w:r w:rsidRPr="00370FC5">
        <w:rPr>
          <w:szCs w:val="22"/>
          <w:u w:val="single"/>
        </w:rPr>
        <w:t>Podpora formou finančního nástroje bude poskytována v podobě a území identifikovaném v závěrech ex-ante evaluace finančního nástroje.</w:t>
      </w:r>
    </w:p>
    <w:p w14:paraId="0C4436AA" w14:textId="77777777" w:rsidR="00F7215C" w:rsidRDefault="00F7215C" w:rsidP="00F7215C">
      <w:pPr>
        <w:pStyle w:val="Bezmezer"/>
      </w:pPr>
      <w:r>
        <w:t>Vložený text:</w:t>
      </w:r>
    </w:p>
    <w:p w14:paraId="2FF1C132" w14:textId="799EA307" w:rsidR="00F7215C" w:rsidRPr="008E2AB3" w:rsidRDefault="00F7215C" w:rsidP="00F7215C">
      <w:pPr>
        <w:pStyle w:val="Textrevidovan"/>
        <w:spacing w:before="0"/>
        <w:rPr>
          <w:szCs w:val="22"/>
          <w:highlight w:val="yellow"/>
          <w:u w:val="single"/>
        </w:rPr>
      </w:pPr>
      <w:r>
        <w:t>Na základě doporučení z ex-ante evaluace finančního nástroje bylo zahájeno čerpání dotační formou. Převedení podpory do finančního nástroje není plánováno.</w:t>
      </w:r>
    </w:p>
    <w:p w14:paraId="688D5FCC" w14:textId="77777777" w:rsidR="00F7215C" w:rsidRDefault="00F7215C" w:rsidP="00F7215C">
      <w:pPr>
        <w:pStyle w:val="Nadpis1"/>
      </w:pPr>
      <w:r w:rsidRPr="00893332">
        <w:t>Odůvodnění</w:t>
      </w:r>
    </w:p>
    <w:p w14:paraId="12A0FDA3" w14:textId="6D9E5A3D" w:rsidR="00F7215C" w:rsidRPr="005D6F16" w:rsidRDefault="00F7215C" w:rsidP="00F7215C">
      <w:r w:rsidRPr="00C019BA">
        <w:t xml:space="preserve">Ex-ante </w:t>
      </w:r>
      <w:r w:rsidRPr="005D6F16">
        <w:t xml:space="preserve">evaluace finančního nástroje doporučuje, aby řídící orgán ve specifickém cíli 2.1 zahájil čerpání dotační formou s tím, že oblast může být v budoucnu převedena do nově vytvořeného finančního nástroje. </w:t>
      </w:r>
      <w:r w:rsidR="0039355F" w:rsidRPr="005D6F16">
        <w:rPr>
          <w:szCs w:val="20"/>
        </w:rPr>
        <w:t>Nicméně jako nevhodnější oblast pro podporu formou finančního nástroje byl shledán specifický cíl 2.5, tudíž </w:t>
      </w:r>
      <w:r w:rsidR="0039355F" w:rsidRPr="005D6F16">
        <w:t>ř</w:t>
      </w:r>
      <w:r w:rsidRPr="005D6F16">
        <w:t xml:space="preserve">ídicí orgán rozhodl, že čerpání </w:t>
      </w:r>
      <w:r w:rsidR="0039355F" w:rsidRPr="005D6F16">
        <w:rPr>
          <w:szCs w:val="20"/>
        </w:rPr>
        <w:t xml:space="preserve">ve specifickém cíli 2.1 </w:t>
      </w:r>
      <w:r w:rsidRPr="005D6F16">
        <w:t>zůstane pouze dotační formou.</w:t>
      </w:r>
    </w:p>
    <w:p w14:paraId="593550FA"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6D705A4A" w14:textId="77777777" w:rsidR="003436B0" w:rsidRPr="00023987" w:rsidRDefault="003436B0" w:rsidP="003436B0">
      <w:r w:rsidRPr="00B16899">
        <w:t>Navrhovaná změna nemá dopad na strategii operačního programu.</w:t>
      </w:r>
    </w:p>
    <w:p w14:paraId="0A44B010" w14:textId="77777777" w:rsidR="003436B0" w:rsidRPr="00023987" w:rsidRDefault="003436B0" w:rsidP="003436B0">
      <w:pPr>
        <w:pStyle w:val="Nadpis3"/>
      </w:pPr>
      <w:r w:rsidRPr="00023987">
        <w:t>a.</w:t>
      </w:r>
      <w:r w:rsidRPr="00023987">
        <w:tab/>
        <w:t>Dopady na cíle programu</w:t>
      </w:r>
    </w:p>
    <w:p w14:paraId="08230DF0" w14:textId="77777777" w:rsidR="003436B0" w:rsidRPr="00023987" w:rsidRDefault="003436B0" w:rsidP="003436B0">
      <w:r w:rsidRPr="00B16899">
        <w:t>Navrhovaná změna nemá dopad na cíle programu.</w:t>
      </w:r>
      <w:r w:rsidRPr="00023987">
        <w:t xml:space="preserve"> </w:t>
      </w:r>
    </w:p>
    <w:p w14:paraId="43DA6589" w14:textId="77777777" w:rsidR="003436B0" w:rsidRPr="00023987" w:rsidRDefault="003436B0" w:rsidP="003436B0">
      <w:pPr>
        <w:pStyle w:val="Nadpis3"/>
      </w:pPr>
      <w:r w:rsidRPr="00023987">
        <w:t>b.</w:t>
      </w:r>
      <w:r w:rsidRPr="00023987">
        <w:tab/>
        <w:t>Dopady na finanční a věcné indikátory</w:t>
      </w:r>
    </w:p>
    <w:p w14:paraId="2C761F33" w14:textId="0A164D9C" w:rsidR="003436B0" w:rsidRPr="00023987" w:rsidRDefault="003436B0" w:rsidP="003436B0">
      <w:r>
        <w:t xml:space="preserve">Navrhovaná změna nemá dopad na </w:t>
      </w:r>
      <w:r w:rsidRPr="00023987">
        <w:t>finanční a</w:t>
      </w:r>
      <w:r w:rsidR="00E07547">
        <w:t>ni</w:t>
      </w:r>
      <w:r w:rsidRPr="00023987">
        <w:t xml:space="preserve"> věcné indikátory</w:t>
      </w:r>
      <w:r>
        <w:t>.</w:t>
      </w:r>
      <w:r w:rsidRPr="00023987" w:rsidDel="00023987">
        <w:rPr>
          <w:rStyle w:val="Odkaznakoment"/>
          <w:rFonts w:cs="Times New Roman"/>
        </w:rPr>
        <w:t xml:space="preserve"> </w:t>
      </w:r>
    </w:p>
    <w:p w14:paraId="4A97A69E" w14:textId="77777777" w:rsidR="003436B0" w:rsidRPr="00023987" w:rsidRDefault="003436B0" w:rsidP="003436B0">
      <w:pPr>
        <w:pStyle w:val="Nadpis3"/>
      </w:pPr>
      <w:r w:rsidRPr="00023987">
        <w:t>c.</w:t>
      </w:r>
      <w:r w:rsidRPr="00023987">
        <w:tab/>
        <w:t>Dopady na milníky</w:t>
      </w:r>
    </w:p>
    <w:p w14:paraId="36DFD2FE" w14:textId="77777777" w:rsidR="003436B0" w:rsidRPr="00023987" w:rsidRDefault="003436B0" w:rsidP="003436B0">
      <w:r w:rsidRPr="00B16899">
        <w:t xml:space="preserve">Navrhovaná změna nemá dopad na milníky. </w:t>
      </w:r>
    </w:p>
    <w:p w14:paraId="43AE1AB6" w14:textId="77777777" w:rsidR="003436B0" w:rsidRPr="00023987" w:rsidRDefault="003436B0" w:rsidP="003436B0">
      <w:pPr>
        <w:pStyle w:val="Nadpis2"/>
      </w:pPr>
      <w:r w:rsidRPr="00023987">
        <w:t>Dopad na finanční tabulky</w:t>
      </w:r>
    </w:p>
    <w:p w14:paraId="09439A0D" w14:textId="77777777" w:rsidR="003436B0" w:rsidRPr="00023987" w:rsidRDefault="003436B0" w:rsidP="003436B0">
      <w:r w:rsidRPr="00B16899">
        <w:t>Navrhovaná změna nemá dopad na plán financování</w:t>
      </w:r>
      <w:r>
        <w:t xml:space="preserve">. </w:t>
      </w:r>
    </w:p>
    <w:p w14:paraId="242377A9" w14:textId="77777777" w:rsidR="00F7215C" w:rsidRDefault="00F7215C" w:rsidP="00F7215C">
      <w:pPr>
        <w:spacing w:before="0" w:after="160" w:line="259" w:lineRule="auto"/>
        <w:jc w:val="left"/>
      </w:pPr>
      <w:r>
        <w:br w:type="page"/>
      </w:r>
    </w:p>
    <w:p w14:paraId="2F149709" w14:textId="4762851D" w:rsidR="008118F4" w:rsidRDefault="008118F4" w:rsidP="008118F4">
      <w:pPr>
        <w:pStyle w:val="Nzev"/>
      </w:pPr>
      <w:bookmarkStart w:id="58" w:name="_Toc23259118"/>
      <w:bookmarkStart w:id="59" w:name="_Toc23259167"/>
      <w:bookmarkStart w:id="60" w:name="_Toc23259335"/>
      <w:bookmarkStart w:id="61" w:name="_Toc23259554"/>
      <w:r w:rsidRPr="00893332">
        <w:t xml:space="preserve">Návrh revize PD IROP – </w:t>
      </w:r>
      <w:r w:rsidR="002F2795">
        <w:t>Prioritní osa 3</w:t>
      </w:r>
      <w:bookmarkEnd w:id="58"/>
      <w:bookmarkEnd w:id="59"/>
      <w:bookmarkEnd w:id="60"/>
      <w:bookmarkEnd w:id="61"/>
    </w:p>
    <w:tbl>
      <w:tblPr>
        <w:tblStyle w:val="Mkatabulky"/>
        <w:tblW w:w="0" w:type="auto"/>
        <w:tblLook w:val="04A0" w:firstRow="1" w:lastRow="0" w:firstColumn="1" w:lastColumn="0" w:noHBand="0" w:noVBand="1"/>
      </w:tblPr>
      <w:tblGrid>
        <w:gridCol w:w="3261"/>
        <w:gridCol w:w="2900"/>
        <w:gridCol w:w="2901"/>
      </w:tblGrid>
      <w:tr w:rsidR="006305BF" w:rsidRPr="009209AD" w14:paraId="074631CF" w14:textId="77777777" w:rsidTr="006305BF">
        <w:tc>
          <w:tcPr>
            <w:tcW w:w="3261" w:type="dxa"/>
            <w:shd w:val="clear" w:color="auto" w:fill="BDD6EE" w:themeFill="accent1" w:themeFillTint="66"/>
            <w:vAlign w:val="center"/>
          </w:tcPr>
          <w:p w14:paraId="34FC4710" w14:textId="77777777" w:rsidR="006305BF" w:rsidRPr="009209AD" w:rsidRDefault="006305BF" w:rsidP="006305BF">
            <w:pPr>
              <w:spacing w:before="120" w:after="120"/>
              <w:rPr>
                <w:b/>
              </w:rPr>
            </w:pPr>
            <w:r w:rsidRPr="009209AD">
              <w:rPr>
                <w:b/>
              </w:rPr>
              <w:t xml:space="preserve">Revidovaná část </w:t>
            </w:r>
          </w:p>
        </w:tc>
        <w:tc>
          <w:tcPr>
            <w:tcW w:w="5801" w:type="dxa"/>
            <w:gridSpan w:val="2"/>
          </w:tcPr>
          <w:p w14:paraId="4D3F0F99" w14:textId="15FD9AE1" w:rsidR="006305BF" w:rsidRPr="0066315B" w:rsidRDefault="00C439AE" w:rsidP="007E7EDA">
            <w:pPr>
              <w:pStyle w:val="Podnadpis"/>
            </w:pPr>
            <w:bookmarkStart w:id="62" w:name="_Toc23259119"/>
            <w:bookmarkStart w:id="63" w:name="_Toc23259168"/>
            <w:bookmarkStart w:id="64" w:name="_Toc23259336"/>
            <w:bookmarkStart w:id="65" w:name="_Toc23259555"/>
            <w:r>
              <w:t>Tabulka 3</w:t>
            </w:r>
            <w:r w:rsidRPr="00C439AE">
              <w:t>: Specifické programové indikátory výsled</w:t>
            </w:r>
            <w:r w:rsidR="00943312">
              <w:t>ků</w:t>
            </w:r>
            <w:r w:rsidRPr="00C439AE">
              <w:t xml:space="preserve"> podle specifického cíle</w:t>
            </w:r>
            <w:bookmarkEnd w:id="62"/>
            <w:bookmarkEnd w:id="63"/>
            <w:bookmarkEnd w:id="64"/>
            <w:bookmarkEnd w:id="65"/>
          </w:p>
        </w:tc>
      </w:tr>
      <w:tr w:rsidR="006305BF" w:rsidRPr="009209AD" w14:paraId="13ECB865" w14:textId="77777777" w:rsidTr="006305BF">
        <w:tc>
          <w:tcPr>
            <w:tcW w:w="3261" w:type="dxa"/>
            <w:shd w:val="clear" w:color="auto" w:fill="BDD6EE" w:themeFill="accent1" w:themeFillTint="66"/>
            <w:vAlign w:val="center"/>
          </w:tcPr>
          <w:p w14:paraId="2AF181C8"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0E0C963F" w14:textId="105B4F8A" w:rsidR="006305BF" w:rsidRPr="0066315B" w:rsidRDefault="0077327C" w:rsidP="006305BF">
            <w:pPr>
              <w:spacing w:before="120" w:after="120"/>
            </w:pPr>
            <w:r w:rsidRPr="0077327C">
              <w:t xml:space="preserve">čl. 96 odst. 2 první pododstavec písm. b) bod ii) </w:t>
            </w:r>
            <w:r>
              <w:t xml:space="preserve">obecného </w:t>
            </w:r>
            <w:r w:rsidRPr="0077327C">
              <w:t>nařízení</w:t>
            </w:r>
          </w:p>
        </w:tc>
      </w:tr>
      <w:tr w:rsidR="006305BF" w:rsidRPr="009209AD" w14:paraId="68B27DFA" w14:textId="77777777" w:rsidTr="0077327C">
        <w:tc>
          <w:tcPr>
            <w:tcW w:w="3261" w:type="dxa"/>
            <w:shd w:val="clear" w:color="auto" w:fill="BDD6EE" w:themeFill="accent1" w:themeFillTint="66"/>
            <w:vAlign w:val="center"/>
          </w:tcPr>
          <w:p w14:paraId="7B6AB56F"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47BF4CC0" w14:textId="5628F501" w:rsidR="006305BF" w:rsidRPr="0066315B" w:rsidRDefault="0077327C" w:rsidP="006305BF">
            <w:pPr>
              <w:spacing w:before="120" w:after="120"/>
            </w:pPr>
            <w:r>
              <w:t>Podstatná změna</w:t>
            </w:r>
          </w:p>
        </w:tc>
        <w:tc>
          <w:tcPr>
            <w:tcW w:w="2901" w:type="dxa"/>
            <w:shd w:val="clear" w:color="auto" w:fill="FDCBD9"/>
            <w:vAlign w:val="center"/>
          </w:tcPr>
          <w:p w14:paraId="10F02B1C" w14:textId="3F07C432" w:rsidR="006305BF" w:rsidRPr="0066315B" w:rsidRDefault="0077327C" w:rsidP="006305BF">
            <w:pPr>
              <w:spacing w:before="120" w:after="120"/>
            </w:pPr>
            <w:r>
              <w:t>Rozhodnutí</w:t>
            </w:r>
          </w:p>
        </w:tc>
      </w:tr>
    </w:tbl>
    <w:p w14:paraId="249F1176" w14:textId="33657470"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.1</w:t>
      </w:r>
      <w:r w:rsidR="007E7EDA">
        <w:rPr>
          <w:b/>
          <w:szCs w:val="22"/>
          <w:u w:val="single"/>
        </w:rPr>
        <w:t xml:space="preserve"> (méně rozvinuté regiony)</w:t>
      </w:r>
      <w:r w:rsidRPr="00186477">
        <w:rPr>
          <w:b/>
          <w:szCs w:val="22"/>
          <w:u w:val="single"/>
        </w:rPr>
        <w:t>:</w:t>
      </w:r>
    </w:p>
    <w:p w14:paraId="056DB4E3" w14:textId="77777777" w:rsidR="00DE43D2" w:rsidRPr="00893332" w:rsidRDefault="00DE43D2" w:rsidP="00DE43D2">
      <w:pPr>
        <w:pStyle w:val="Bezmezer"/>
        <w:spacing w:before="120"/>
      </w:pPr>
      <w:r w:rsidRPr="00D66B93">
        <w:t>Původní text</w:t>
      </w:r>
      <w:r>
        <w:t>:</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859"/>
        <w:gridCol w:w="1127"/>
        <w:gridCol w:w="1164"/>
        <w:gridCol w:w="897"/>
        <w:gridCol w:w="1164"/>
        <w:gridCol w:w="908"/>
        <w:gridCol w:w="1007"/>
      </w:tblGrid>
      <w:tr w:rsidR="006607DF" w:rsidRPr="006607DF" w14:paraId="0BE4F966" w14:textId="77777777" w:rsidTr="007E7EDA">
        <w:trPr>
          <w:trHeight w:val="760"/>
          <w:tblHeader/>
          <w:jc w:val="center"/>
        </w:trPr>
        <w:tc>
          <w:tcPr>
            <w:tcW w:w="1191" w:type="dxa"/>
            <w:shd w:val="clear" w:color="auto" w:fill="C6D9F1"/>
            <w:vAlign w:val="center"/>
          </w:tcPr>
          <w:p w14:paraId="4E8F41B0"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ID</w:t>
            </w:r>
          </w:p>
        </w:tc>
        <w:tc>
          <w:tcPr>
            <w:tcW w:w="1908" w:type="dxa"/>
            <w:shd w:val="clear" w:color="auto" w:fill="C6D9F1"/>
            <w:vAlign w:val="center"/>
          </w:tcPr>
          <w:p w14:paraId="68D7D9C6"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Indikátor</w:t>
            </w:r>
          </w:p>
        </w:tc>
        <w:tc>
          <w:tcPr>
            <w:tcW w:w="1147" w:type="dxa"/>
            <w:shd w:val="clear" w:color="auto" w:fill="C6D9F1"/>
            <w:vAlign w:val="center"/>
          </w:tcPr>
          <w:p w14:paraId="3BCA5CCB"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Měrná jednotka</w:t>
            </w:r>
          </w:p>
        </w:tc>
        <w:tc>
          <w:tcPr>
            <w:tcW w:w="1192" w:type="dxa"/>
            <w:shd w:val="clear" w:color="auto" w:fill="C6D9F1"/>
            <w:vAlign w:val="center"/>
          </w:tcPr>
          <w:p w14:paraId="5D56A5BF"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Výchozí hodnota</w:t>
            </w:r>
          </w:p>
        </w:tc>
        <w:tc>
          <w:tcPr>
            <w:tcW w:w="897" w:type="dxa"/>
            <w:shd w:val="clear" w:color="auto" w:fill="C6D9F1"/>
            <w:vAlign w:val="center"/>
          </w:tcPr>
          <w:p w14:paraId="60216D99"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Výchozí rok</w:t>
            </w:r>
          </w:p>
        </w:tc>
        <w:tc>
          <w:tcPr>
            <w:tcW w:w="1192" w:type="dxa"/>
            <w:shd w:val="clear" w:color="auto" w:fill="C6D9F1"/>
            <w:vAlign w:val="center"/>
          </w:tcPr>
          <w:p w14:paraId="7D765EEB"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Cílová hodnota (2023)</w:t>
            </w:r>
          </w:p>
        </w:tc>
        <w:tc>
          <w:tcPr>
            <w:tcW w:w="933" w:type="dxa"/>
            <w:shd w:val="clear" w:color="auto" w:fill="C6D9F1"/>
            <w:vAlign w:val="center"/>
          </w:tcPr>
          <w:p w14:paraId="4124637E"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Zdroj údajů</w:t>
            </w:r>
          </w:p>
        </w:tc>
        <w:tc>
          <w:tcPr>
            <w:tcW w:w="1007" w:type="dxa"/>
            <w:shd w:val="clear" w:color="auto" w:fill="C6D9F1"/>
            <w:vAlign w:val="center"/>
          </w:tcPr>
          <w:p w14:paraId="2C09B802"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Četnost podávání zpráv</w:t>
            </w:r>
          </w:p>
        </w:tc>
      </w:tr>
      <w:tr w:rsidR="006607DF" w:rsidRPr="006607DF" w14:paraId="6FD19CAC" w14:textId="77777777" w:rsidTr="006607DF">
        <w:trPr>
          <w:trHeight w:val="1386"/>
          <w:jc w:val="center"/>
        </w:trPr>
        <w:tc>
          <w:tcPr>
            <w:tcW w:w="1191" w:type="dxa"/>
            <w:shd w:val="clear" w:color="auto" w:fill="auto"/>
            <w:vAlign w:val="center"/>
          </w:tcPr>
          <w:p w14:paraId="6A407B45" w14:textId="77777777" w:rsidR="006607DF" w:rsidRPr="006607DF" w:rsidRDefault="006607DF" w:rsidP="006607DF">
            <w:pPr>
              <w:spacing w:before="0" w:after="0" w:line="312" w:lineRule="auto"/>
              <w:jc w:val="left"/>
              <w:rPr>
                <w:sz w:val="18"/>
                <w:szCs w:val="18"/>
                <w:highlight w:val="yellow"/>
                <w:u w:color="FFFFFF"/>
                <w:lang w:eastAsia="cs-CZ" w:bidi="ar-SA"/>
              </w:rPr>
            </w:pPr>
            <w:r w:rsidRPr="006607DF">
              <w:rPr>
                <w:sz w:val="18"/>
                <w:szCs w:val="18"/>
                <w:lang w:eastAsia="cs-CZ" w:bidi="ar-SA"/>
              </w:rPr>
              <w:t>9 10 10</w:t>
            </w:r>
          </w:p>
        </w:tc>
        <w:tc>
          <w:tcPr>
            <w:tcW w:w="1908" w:type="dxa"/>
            <w:shd w:val="clear" w:color="auto" w:fill="auto"/>
            <w:vAlign w:val="center"/>
          </w:tcPr>
          <w:p w14:paraId="46C5EF44" w14:textId="77777777" w:rsidR="006607DF" w:rsidRPr="006607DF" w:rsidRDefault="006607DF" w:rsidP="006607DF">
            <w:pPr>
              <w:spacing w:before="0" w:after="0"/>
              <w:jc w:val="left"/>
              <w:rPr>
                <w:sz w:val="18"/>
                <w:szCs w:val="18"/>
                <w:u w:color="FFFFFF"/>
                <w:lang w:eastAsia="cs-CZ" w:bidi="ar-SA"/>
              </w:rPr>
            </w:pPr>
            <w:r w:rsidRPr="006607DF">
              <w:rPr>
                <w:sz w:val="18"/>
                <w:szCs w:val="18"/>
                <w:u w:color="FFFFFF"/>
                <w:lang w:eastAsia="cs-CZ" w:bidi="ar-SA"/>
              </w:rPr>
              <w:t xml:space="preserve">Počet návštěv kulturních památek a paměťových institucí zpřístupněných za vstupné </w:t>
            </w:r>
          </w:p>
        </w:tc>
        <w:tc>
          <w:tcPr>
            <w:tcW w:w="1147" w:type="dxa"/>
            <w:shd w:val="clear" w:color="auto" w:fill="auto"/>
            <w:vAlign w:val="center"/>
          </w:tcPr>
          <w:p w14:paraId="3278DE71"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 xml:space="preserve">Návštěvy / rok </w:t>
            </w:r>
          </w:p>
        </w:tc>
        <w:tc>
          <w:tcPr>
            <w:tcW w:w="1192" w:type="dxa"/>
            <w:shd w:val="clear" w:color="auto" w:fill="auto"/>
            <w:vAlign w:val="center"/>
          </w:tcPr>
          <w:p w14:paraId="61FA6D9D"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 xml:space="preserve">26 553 793 </w:t>
            </w:r>
          </w:p>
        </w:tc>
        <w:tc>
          <w:tcPr>
            <w:tcW w:w="897" w:type="dxa"/>
            <w:shd w:val="clear" w:color="auto" w:fill="auto"/>
            <w:vAlign w:val="center"/>
          </w:tcPr>
          <w:p w14:paraId="5F4C14B2"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2013</w:t>
            </w:r>
          </w:p>
        </w:tc>
        <w:tc>
          <w:tcPr>
            <w:tcW w:w="1192" w:type="dxa"/>
            <w:shd w:val="clear" w:color="auto" w:fill="auto"/>
            <w:vAlign w:val="center"/>
          </w:tcPr>
          <w:p w14:paraId="04C2E9C1"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 xml:space="preserve">27 500 000 </w:t>
            </w:r>
          </w:p>
        </w:tc>
        <w:tc>
          <w:tcPr>
            <w:tcW w:w="933" w:type="dxa"/>
            <w:shd w:val="clear" w:color="auto" w:fill="auto"/>
            <w:vAlign w:val="center"/>
          </w:tcPr>
          <w:p w14:paraId="448E329B" w14:textId="77777777" w:rsidR="006607DF" w:rsidRPr="006607DF" w:rsidRDefault="006607DF" w:rsidP="006607DF">
            <w:pPr>
              <w:spacing w:before="0" w:after="0" w:line="312" w:lineRule="auto"/>
              <w:jc w:val="left"/>
              <w:rPr>
                <w:sz w:val="18"/>
                <w:szCs w:val="18"/>
                <w:u w:color="FFFFFF"/>
                <w:lang w:eastAsia="cs-CZ" w:bidi="ar-SA"/>
              </w:rPr>
            </w:pPr>
            <w:r w:rsidRPr="006607DF">
              <w:rPr>
                <w:bCs/>
                <w:sz w:val="18"/>
                <w:szCs w:val="18"/>
                <w:u w:color="FFFFFF"/>
                <w:lang w:eastAsia="cs-CZ" w:bidi="ar-SA"/>
              </w:rPr>
              <w:t xml:space="preserve">ŘO </w:t>
            </w:r>
          </w:p>
        </w:tc>
        <w:tc>
          <w:tcPr>
            <w:tcW w:w="1007" w:type="dxa"/>
            <w:vAlign w:val="center"/>
          </w:tcPr>
          <w:p w14:paraId="1E384591" w14:textId="77777777" w:rsidR="006607DF" w:rsidRPr="006607DF" w:rsidRDefault="006607DF" w:rsidP="006607DF">
            <w:pPr>
              <w:spacing w:before="0" w:after="0" w:line="312" w:lineRule="auto"/>
              <w:jc w:val="left"/>
              <w:rPr>
                <w:bCs/>
                <w:sz w:val="18"/>
                <w:szCs w:val="18"/>
                <w:u w:color="FFFFFF"/>
                <w:lang w:eastAsia="cs-CZ" w:bidi="ar-SA"/>
              </w:rPr>
            </w:pPr>
            <w:r w:rsidRPr="006607DF">
              <w:rPr>
                <w:sz w:val="18"/>
                <w:szCs w:val="18"/>
                <w:u w:color="FFFFFF"/>
                <w:lang w:bidi="ar-SA"/>
              </w:rPr>
              <w:t>Ročně</w:t>
            </w:r>
          </w:p>
        </w:tc>
      </w:tr>
    </w:tbl>
    <w:p w14:paraId="5CC113D9" w14:textId="77777777" w:rsidR="00DE43D2" w:rsidRPr="00893332" w:rsidRDefault="00DE43D2" w:rsidP="00DE43D2">
      <w:pPr>
        <w:pStyle w:val="Bezmezer"/>
      </w:pPr>
      <w:r>
        <w:t>Upravený</w:t>
      </w:r>
      <w:r w:rsidRPr="00D66B93">
        <w:t xml:space="preserve"> text</w:t>
      </w:r>
      <w:r>
        <w:t>:</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859"/>
        <w:gridCol w:w="1127"/>
        <w:gridCol w:w="1164"/>
        <w:gridCol w:w="897"/>
        <w:gridCol w:w="1164"/>
        <w:gridCol w:w="908"/>
        <w:gridCol w:w="1007"/>
      </w:tblGrid>
      <w:tr w:rsidR="005337DD" w:rsidRPr="006607DF" w14:paraId="73E40DBE" w14:textId="77777777" w:rsidTr="007E7EDA">
        <w:trPr>
          <w:trHeight w:val="760"/>
          <w:tblHeader/>
          <w:jc w:val="center"/>
        </w:trPr>
        <w:tc>
          <w:tcPr>
            <w:tcW w:w="1191" w:type="dxa"/>
            <w:shd w:val="clear" w:color="auto" w:fill="C6D9F1"/>
            <w:vAlign w:val="center"/>
          </w:tcPr>
          <w:p w14:paraId="538DCEBE"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ID</w:t>
            </w:r>
          </w:p>
        </w:tc>
        <w:tc>
          <w:tcPr>
            <w:tcW w:w="1908" w:type="dxa"/>
            <w:shd w:val="clear" w:color="auto" w:fill="C6D9F1"/>
            <w:vAlign w:val="center"/>
          </w:tcPr>
          <w:p w14:paraId="024134A1"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Indikátor</w:t>
            </w:r>
          </w:p>
        </w:tc>
        <w:tc>
          <w:tcPr>
            <w:tcW w:w="1147" w:type="dxa"/>
            <w:shd w:val="clear" w:color="auto" w:fill="C6D9F1"/>
            <w:vAlign w:val="center"/>
          </w:tcPr>
          <w:p w14:paraId="1A8CC3A8"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Měrná jednotka</w:t>
            </w:r>
          </w:p>
        </w:tc>
        <w:tc>
          <w:tcPr>
            <w:tcW w:w="1192" w:type="dxa"/>
            <w:shd w:val="clear" w:color="auto" w:fill="C6D9F1"/>
            <w:vAlign w:val="center"/>
          </w:tcPr>
          <w:p w14:paraId="253ABC3B"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Výchozí hodnota</w:t>
            </w:r>
          </w:p>
        </w:tc>
        <w:tc>
          <w:tcPr>
            <w:tcW w:w="897" w:type="dxa"/>
            <w:shd w:val="clear" w:color="auto" w:fill="C6D9F1"/>
            <w:vAlign w:val="center"/>
          </w:tcPr>
          <w:p w14:paraId="5953F6C1"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Výchozí rok</w:t>
            </w:r>
          </w:p>
        </w:tc>
        <w:tc>
          <w:tcPr>
            <w:tcW w:w="1192" w:type="dxa"/>
            <w:shd w:val="clear" w:color="auto" w:fill="C6D9F1"/>
            <w:vAlign w:val="center"/>
          </w:tcPr>
          <w:p w14:paraId="052E235B"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Cílová hodnota (2023)</w:t>
            </w:r>
          </w:p>
        </w:tc>
        <w:tc>
          <w:tcPr>
            <w:tcW w:w="933" w:type="dxa"/>
            <w:shd w:val="clear" w:color="auto" w:fill="C6D9F1"/>
            <w:vAlign w:val="center"/>
          </w:tcPr>
          <w:p w14:paraId="560F1A59"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Zdroj údajů</w:t>
            </w:r>
          </w:p>
        </w:tc>
        <w:tc>
          <w:tcPr>
            <w:tcW w:w="1007" w:type="dxa"/>
            <w:shd w:val="clear" w:color="auto" w:fill="C6D9F1"/>
            <w:vAlign w:val="center"/>
          </w:tcPr>
          <w:p w14:paraId="1C729C54"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Četnost podávání zpráv</w:t>
            </w:r>
          </w:p>
        </w:tc>
      </w:tr>
      <w:tr w:rsidR="005337DD" w:rsidRPr="006607DF" w14:paraId="75C2F8B2" w14:textId="77777777" w:rsidTr="00943851">
        <w:trPr>
          <w:trHeight w:val="1386"/>
          <w:jc w:val="center"/>
        </w:trPr>
        <w:tc>
          <w:tcPr>
            <w:tcW w:w="1191" w:type="dxa"/>
            <w:shd w:val="clear" w:color="auto" w:fill="auto"/>
            <w:vAlign w:val="center"/>
          </w:tcPr>
          <w:p w14:paraId="0EF019F4" w14:textId="77777777" w:rsidR="005337DD" w:rsidRPr="006607DF" w:rsidRDefault="005337DD" w:rsidP="007E7EDA">
            <w:pPr>
              <w:spacing w:before="0" w:after="0" w:line="312" w:lineRule="auto"/>
              <w:jc w:val="left"/>
              <w:rPr>
                <w:sz w:val="18"/>
                <w:szCs w:val="18"/>
                <w:highlight w:val="yellow"/>
                <w:u w:color="FFFFFF"/>
                <w:lang w:eastAsia="cs-CZ" w:bidi="ar-SA"/>
              </w:rPr>
            </w:pPr>
            <w:r w:rsidRPr="006607DF">
              <w:rPr>
                <w:sz w:val="18"/>
                <w:szCs w:val="18"/>
                <w:lang w:eastAsia="cs-CZ" w:bidi="ar-SA"/>
              </w:rPr>
              <w:t>9 10 10</w:t>
            </w:r>
          </w:p>
        </w:tc>
        <w:tc>
          <w:tcPr>
            <w:tcW w:w="1908" w:type="dxa"/>
            <w:shd w:val="clear" w:color="auto" w:fill="auto"/>
            <w:vAlign w:val="center"/>
          </w:tcPr>
          <w:p w14:paraId="2C2056B8" w14:textId="77777777" w:rsidR="005337DD" w:rsidRPr="006607DF" w:rsidRDefault="005337DD" w:rsidP="007E7EDA">
            <w:pPr>
              <w:spacing w:before="0" w:after="0"/>
              <w:jc w:val="left"/>
              <w:rPr>
                <w:sz w:val="18"/>
                <w:szCs w:val="18"/>
                <w:u w:color="FFFFFF"/>
                <w:lang w:eastAsia="cs-CZ" w:bidi="ar-SA"/>
              </w:rPr>
            </w:pPr>
            <w:r w:rsidRPr="006607DF">
              <w:rPr>
                <w:sz w:val="18"/>
                <w:szCs w:val="18"/>
                <w:u w:color="FFFFFF"/>
                <w:lang w:eastAsia="cs-CZ" w:bidi="ar-SA"/>
              </w:rPr>
              <w:t xml:space="preserve">Počet návštěv kulturních památek a paměťových institucí zpřístupněných za vstupné </w:t>
            </w:r>
          </w:p>
        </w:tc>
        <w:tc>
          <w:tcPr>
            <w:tcW w:w="1147" w:type="dxa"/>
            <w:shd w:val="clear" w:color="auto" w:fill="auto"/>
            <w:vAlign w:val="center"/>
          </w:tcPr>
          <w:p w14:paraId="6FABA9B5" w14:textId="77777777" w:rsidR="005337DD" w:rsidRPr="006607DF" w:rsidRDefault="005337DD" w:rsidP="007E7EDA">
            <w:pPr>
              <w:spacing w:before="0" w:after="0" w:line="312" w:lineRule="auto"/>
              <w:jc w:val="left"/>
              <w:rPr>
                <w:sz w:val="18"/>
                <w:szCs w:val="18"/>
                <w:u w:color="FFFFFF"/>
                <w:lang w:eastAsia="cs-CZ" w:bidi="ar-SA"/>
              </w:rPr>
            </w:pPr>
            <w:r w:rsidRPr="006607DF">
              <w:rPr>
                <w:sz w:val="18"/>
                <w:szCs w:val="18"/>
                <w:u w:color="FFFFFF"/>
                <w:lang w:eastAsia="cs-CZ" w:bidi="ar-SA"/>
              </w:rPr>
              <w:t xml:space="preserve">Návštěvy / rok </w:t>
            </w:r>
          </w:p>
        </w:tc>
        <w:tc>
          <w:tcPr>
            <w:tcW w:w="1192" w:type="dxa"/>
            <w:shd w:val="clear" w:color="auto" w:fill="auto"/>
            <w:vAlign w:val="center"/>
          </w:tcPr>
          <w:p w14:paraId="279A6EEE" w14:textId="77777777" w:rsidR="005337DD" w:rsidRPr="006607DF" w:rsidRDefault="005337DD" w:rsidP="007E7EDA">
            <w:pPr>
              <w:spacing w:before="0" w:after="0" w:line="312" w:lineRule="auto"/>
              <w:jc w:val="left"/>
              <w:rPr>
                <w:sz w:val="18"/>
                <w:szCs w:val="18"/>
                <w:u w:color="FFFFFF"/>
                <w:lang w:eastAsia="cs-CZ" w:bidi="ar-SA"/>
              </w:rPr>
            </w:pPr>
            <w:r w:rsidRPr="006607DF">
              <w:rPr>
                <w:sz w:val="18"/>
                <w:szCs w:val="18"/>
                <w:u w:color="FFFFFF"/>
                <w:lang w:eastAsia="cs-CZ" w:bidi="ar-SA"/>
              </w:rPr>
              <w:t xml:space="preserve">26 553 793 </w:t>
            </w:r>
          </w:p>
        </w:tc>
        <w:tc>
          <w:tcPr>
            <w:tcW w:w="897" w:type="dxa"/>
            <w:shd w:val="clear" w:color="auto" w:fill="auto"/>
            <w:vAlign w:val="center"/>
          </w:tcPr>
          <w:p w14:paraId="6A9E62C5" w14:textId="77777777" w:rsidR="005337DD" w:rsidRPr="006607DF" w:rsidRDefault="005337DD" w:rsidP="007E7EDA">
            <w:pPr>
              <w:spacing w:before="0" w:after="0" w:line="312" w:lineRule="auto"/>
              <w:jc w:val="left"/>
              <w:rPr>
                <w:sz w:val="18"/>
                <w:szCs w:val="18"/>
                <w:u w:color="FFFFFF"/>
                <w:lang w:eastAsia="cs-CZ" w:bidi="ar-SA"/>
              </w:rPr>
            </w:pPr>
            <w:r w:rsidRPr="006607DF">
              <w:rPr>
                <w:sz w:val="18"/>
                <w:szCs w:val="18"/>
                <w:u w:color="FFFFFF"/>
                <w:lang w:eastAsia="cs-CZ" w:bidi="ar-SA"/>
              </w:rPr>
              <w:t>2013</w:t>
            </w:r>
          </w:p>
        </w:tc>
        <w:tc>
          <w:tcPr>
            <w:tcW w:w="1192" w:type="dxa"/>
            <w:shd w:val="clear" w:color="auto" w:fill="E2EFD9" w:themeFill="accent6" w:themeFillTint="33"/>
            <w:vAlign w:val="center"/>
          </w:tcPr>
          <w:p w14:paraId="59401640" w14:textId="45072CF2" w:rsidR="005337DD" w:rsidRPr="00943851" w:rsidRDefault="00943851" w:rsidP="007E7EDA">
            <w:pPr>
              <w:spacing w:before="0" w:after="0" w:line="312" w:lineRule="auto"/>
              <w:jc w:val="left"/>
              <w:rPr>
                <w:b/>
                <w:sz w:val="18"/>
                <w:szCs w:val="18"/>
                <w:u w:color="FFFFFF"/>
                <w:lang w:eastAsia="cs-CZ" w:bidi="ar-SA"/>
              </w:rPr>
            </w:pPr>
            <w:r w:rsidRPr="00943851">
              <w:rPr>
                <w:b/>
                <w:sz w:val="18"/>
                <w:szCs w:val="18"/>
                <w:u w:color="FFFFFF"/>
                <w:lang w:eastAsia="cs-CZ" w:bidi="ar-SA"/>
              </w:rPr>
              <w:t>33 000 000</w:t>
            </w:r>
          </w:p>
        </w:tc>
        <w:tc>
          <w:tcPr>
            <w:tcW w:w="933" w:type="dxa"/>
            <w:shd w:val="clear" w:color="auto" w:fill="auto"/>
            <w:vAlign w:val="center"/>
          </w:tcPr>
          <w:p w14:paraId="0AA28AAB" w14:textId="77777777" w:rsidR="005337DD" w:rsidRPr="006607DF" w:rsidRDefault="005337DD" w:rsidP="007E7EDA">
            <w:pPr>
              <w:spacing w:before="0" w:after="0" w:line="312" w:lineRule="auto"/>
              <w:jc w:val="left"/>
              <w:rPr>
                <w:sz w:val="18"/>
                <w:szCs w:val="18"/>
                <w:u w:color="FFFFFF"/>
                <w:lang w:eastAsia="cs-CZ" w:bidi="ar-SA"/>
              </w:rPr>
            </w:pPr>
            <w:r w:rsidRPr="006607DF">
              <w:rPr>
                <w:bCs/>
                <w:sz w:val="18"/>
                <w:szCs w:val="18"/>
                <w:u w:color="FFFFFF"/>
                <w:lang w:eastAsia="cs-CZ" w:bidi="ar-SA"/>
              </w:rPr>
              <w:t xml:space="preserve">ŘO </w:t>
            </w:r>
          </w:p>
        </w:tc>
        <w:tc>
          <w:tcPr>
            <w:tcW w:w="1007" w:type="dxa"/>
            <w:vAlign w:val="center"/>
          </w:tcPr>
          <w:p w14:paraId="18AE6770" w14:textId="77777777" w:rsidR="005337DD" w:rsidRPr="006607DF" w:rsidRDefault="005337DD" w:rsidP="007E7EDA">
            <w:pPr>
              <w:spacing w:before="0" w:after="0" w:line="312" w:lineRule="auto"/>
              <w:jc w:val="left"/>
              <w:rPr>
                <w:bCs/>
                <w:sz w:val="18"/>
                <w:szCs w:val="18"/>
                <w:u w:color="FFFFFF"/>
                <w:lang w:eastAsia="cs-CZ" w:bidi="ar-SA"/>
              </w:rPr>
            </w:pPr>
            <w:r w:rsidRPr="006607DF">
              <w:rPr>
                <w:sz w:val="18"/>
                <w:szCs w:val="18"/>
                <w:u w:color="FFFFFF"/>
                <w:lang w:bidi="ar-SA"/>
              </w:rPr>
              <w:t>Ročně</w:t>
            </w:r>
          </w:p>
        </w:tc>
      </w:tr>
    </w:tbl>
    <w:p w14:paraId="76234C30" w14:textId="15BCD5A6"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.2</w:t>
      </w:r>
      <w:r w:rsidR="007E7EDA">
        <w:rPr>
          <w:b/>
          <w:szCs w:val="22"/>
          <w:u w:val="single"/>
        </w:rPr>
        <w:t xml:space="preserve"> (méně i více rozvinuté regiony)</w:t>
      </w:r>
      <w:r w:rsidRPr="00186477">
        <w:rPr>
          <w:b/>
          <w:szCs w:val="22"/>
          <w:u w:val="single"/>
        </w:rPr>
        <w:t>:</w:t>
      </w:r>
    </w:p>
    <w:p w14:paraId="432EBDE8" w14:textId="77777777" w:rsidR="00DE43D2" w:rsidRPr="00893332" w:rsidRDefault="00DE43D2" w:rsidP="00DE43D2">
      <w:pPr>
        <w:pStyle w:val="Bezmezer"/>
        <w:spacing w:before="120"/>
      </w:pPr>
      <w:r w:rsidRPr="00D66B93">
        <w:t>Původní text</w:t>
      </w:r>
      <w:r>
        <w:t>:</w:t>
      </w:r>
    </w:p>
    <w:tbl>
      <w:tblPr>
        <w:tblW w:w="508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54"/>
        <w:gridCol w:w="1276"/>
        <w:gridCol w:w="1273"/>
        <w:gridCol w:w="1135"/>
        <w:gridCol w:w="991"/>
        <w:gridCol w:w="991"/>
        <w:gridCol w:w="989"/>
        <w:gridCol w:w="709"/>
        <w:gridCol w:w="991"/>
      </w:tblGrid>
      <w:tr w:rsidR="005337DD" w:rsidRPr="00116459" w14:paraId="361F9E3A" w14:textId="77777777" w:rsidTr="005337DD">
        <w:trPr>
          <w:trHeight w:val="764"/>
          <w:tblHeader/>
          <w:jc w:val="center"/>
        </w:trPr>
        <w:tc>
          <w:tcPr>
            <w:tcW w:w="464" w:type="pct"/>
            <w:tcBorders>
              <w:top w:val="single" w:sz="4" w:space="0" w:color="auto"/>
              <w:left w:val="single" w:sz="4" w:space="0" w:color="auto"/>
              <w:bottom w:val="single" w:sz="4" w:space="0" w:color="auto"/>
              <w:right w:val="single" w:sz="4" w:space="0" w:color="auto"/>
            </w:tcBorders>
            <w:shd w:val="clear" w:color="auto" w:fill="C6D9F1"/>
            <w:vAlign w:val="center"/>
          </w:tcPr>
          <w:p w14:paraId="77753ADC" w14:textId="77777777" w:rsidR="005337DD" w:rsidRPr="00F16DAA" w:rsidRDefault="005337DD" w:rsidP="005337DD">
            <w:pPr>
              <w:spacing w:before="0" w:after="0"/>
              <w:jc w:val="center"/>
              <w:rPr>
                <w:b/>
                <w:sz w:val="18"/>
                <w:szCs w:val="18"/>
                <w:u w:color="FFFFFF"/>
              </w:rPr>
            </w:pPr>
            <w:r w:rsidRPr="00F16DAA">
              <w:rPr>
                <w:b/>
                <w:sz w:val="18"/>
                <w:szCs w:val="18"/>
                <w:u w:color="FFFFFF"/>
              </w:rPr>
              <w:t>ID</w:t>
            </w:r>
          </w:p>
        </w:tc>
        <w:tc>
          <w:tcPr>
            <w:tcW w:w="693" w:type="pct"/>
            <w:tcBorders>
              <w:top w:val="single" w:sz="4" w:space="0" w:color="auto"/>
              <w:left w:val="single" w:sz="4" w:space="0" w:color="auto"/>
              <w:bottom w:val="single" w:sz="4" w:space="0" w:color="auto"/>
              <w:right w:val="single" w:sz="4" w:space="0" w:color="auto"/>
            </w:tcBorders>
            <w:shd w:val="clear" w:color="auto" w:fill="C6D9F1"/>
            <w:vAlign w:val="center"/>
          </w:tcPr>
          <w:p w14:paraId="675FF418" w14:textId="77777777" w:rsidR="005337DD" w:rsidRPr="006C673B" w:rsidRDefault="005337DD" w:rsidP="005337DD">
            <w:pPr>
              <w:spacing w:before="0" w:after="0"/>
              <w:jc w:val="center"/>
              <w:rPr>
                <w:b/>
                <w:sz w:val="18"/>
                <w:szCs w:val="18"/>
                <w:u w:color="FFFFFF"/>
              </w:rPr>
            </w:pPr>
            <w:r w:rsidRPr="006C673B">
              <w:rPr>
                <w:b/>
                <w:sz w:val="18"/>
                <w:szCs w:val="18"/>
                <w:u w:color="FFFFFF"/>
              </w:rPr>
              <w:t>Indikátor</w:t>
            </w:r>
          </w:p>
        </w:tc>
        <w:tc>
          <w:tcPr>
            <w:tcW w:w="691" w:type="pct"/>
            <w:tcBorders>
              <w:top w:val="single" w:sz="4" w:space="0" w:color="auto"/>
              <w:left w:val="single" w:sz="4" w:space="0" w:color="auto"/>
              <w:bottom w:val="single" w:sz="4" w:space="0" w:color="auto"/>
              <w:right w:val="single" w:sz="4" w:space="0" w:color="auto"/>
            </w:tcBorders>
            <w:shd w:val="clear" w:color="auto" w:fill="C6D9F1"/>
            <w:vAlign w:val="center"/>
          </w:tcPr>
          <w:p w14:paraId="67242564" w14:textId="77777777" w:rsidR="005337DD" w:rsidRPr="00FE6246" w:rsidRDefault="005337DD" w:rsidP="005337DD">
            <w:pPr>
              <w:spacing w:before="0" w:after="0"/>
              <w:jc w:val="center"/>
              <w:rPr>
                <w:b/>
                <w:sz w:val="18"/>
                <w:szCs w:val="18"/>
                <w:u w:color="FFFFFF"/>
              </w:rPr>
            </w:pPr>
            <w:r w:rsidRPr="00FE6246">
              <w:rPr>
                <w:b/>
                <w:sz w:val="18"/>
                <w:szCs w:val="18"/>
                <w:u w:color="FFFFFF"/>
              </w:rPr>
              <w:t>Měrná jednotka</w:t>
            </w:r>
          </w:p>
        </w:tc>
        <w:tc>
          <w:tcPr>
            <w:tcW w:w="616" w:type="pct"/>
            <w:tcBorders>
              <w:top w:val="single" w:sz="4" w:space="0" w:color="auto"/>
              <w:left w:val="single" w:sz="4" w:space="0" w:color="auto"/>
              <w:bottom w:val="single" w:sz="4" w:space="0" w:color="auto"/>
              <w:right w:val="single" w:sz="4" w:space="0" w:color="auto"/>
            </w:tcBorders>
            <w:shd w:val="clear" w:color="auto" w:fill="C6D9F1"/>
            <w:vAlign w:val="center"/>
          </w:tcPr>
          <w:p w14:paraId="70BB6403" w14:textId="77777777" w:rsidR="005337DD" w:rsidRPr="007665D9" w:rsidRDefault="005337DD" w:rsidP="005337DD">
            <w:pPr>
              <w:spacing w:before="0" w:after="0"/>
              <w:jc w:val="center"/>
              <w:rPr>
                <w:b/>
                <w:sz w:val="18"/>
                <w:szCs w:val="18"/>
                <w:u w:color="FFFFFF"/>
              </w:rPr>
            </w:pPr>
            <w:r w:rsidRPr="007665D9">
              <w:rPr>
                <w:b/>
                <w:sz w:val="18"/>
                <w:szCs w:val="18"/>
                <w:u w:color="FFFFFF"/>
              </w:rPr>
              <w:t>Kategorie regionů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5FF8BC80" w14:textId="77777777" w:rsidR="005337DD" w:rsidRPr="00F16DAA" w:rsidRDefault="005337DD" w:rsidP="005337DD">
            <w:pPr>
              <w:spacing w:before="0" w:after="0"/>
              <w:jc w:val="center"/>
              <w:rPr>
                <w:b/>
                <w:sz w:val="18"/>
                <w:szCs w:val="18"/>
                <w:u w:color="FFFFFF"/>
              </w:rPr>
            </w:pPr>
            <w:r w:rsidRPr="00F16DAA">
              <w:rPr>
                <w:b/>
                <w:sz w:val="18"/>
                <w:szCs w:val="18"/>
                <w:u w:color="FFFFFF"/>
              </w:rPr>
              <w:t>Výchozí hodnota</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64646C9D" w14:textId="77777777" w:rsidR="005337DD" w:rsidRPr="004C6F58" w:rsidRDefault="005337DD" w:rsidP="005337DD">
            <w:pPr>
              <w:spacing w:before="0" w:after="0"/>
              <w:jc w:val="center"/>
              <w:rPr>
                <w:b/>
                <w:sz w:val="18"/>
                <w:szCs w:val="18"/>
                <w:u w:color="FFFFFF"/>
              </w:rPr>
            </w:pPr>
            <w:r w:rsidRPr="004C6F58">
              <w:rPr>
                <w:b/>
                <w:sz w:val="18"/>
                <w:szCs w:val="18"/>
                <w:u w:color="FFFFFF"/>
              </w:rPr>
              <w:t>Výchozí rok</w:t>
            </w:r>
          </w:p>
        </w:tc>
        <w:tc>
          <w:tcPr>
            <w:tcW w:w="537" w:type="pct"/>
            <w:tcBorders>
              <w:top w:val="single" w:sz="4" w:space="0" w:color="auto"/>
              <w:left w:val="single" w:sz="4" w:space="0" w:color="auto"/>
              <w:bottom w:val="single" w:sz="4" w:space="0" w:color="auto"/>
              <w:right w:val="single" w:sz="4" w:space="0" w:color="auto"/>
            </w:tcBorders>
            <w:shd w:val="clear" w:color="auto" w:fill="C6D9F1"/>
            <w:vAlign w:val="center"/>
          </w:tcPr>
          <w:p w14:paraId="7BA7B55F" w14:textId="77777777" w:rsidR="005337DD" w:rsidRPr="00E70B96" w:rsidRDefault="005337DD" w:rsidP="005337DD">
            <w:pPr>
              <w:spacing w:before="0" w:after="0"/>
              <w:jc w:val="center"/>
              <w:rPr>
                <w:b/>
                <w:sz w:val="18"/>
                <w:szCs w:val="18"/>
                <w:u w:color="FFFFFF"/>
              </w:rPr>
            </w:pPr>
            <w:r w:rsidRPr="00E70B96">
              <w:rPr>
                <w:b/>
                <w:sz w:val="18"/>
                <w:szCs w:val="18"/>
                <w:u w:color="FFFFFF"/>
              </w:rPr>
              <w:t>Cílová hodnota (2023)</w:t>
            </w:r>
          </w:p>
        </w:tc>
        <w:tc>
          <w:tcPr>
            <w:tcW w:w="385" w:type="pct"/>
            <w:tcBorders>
              <w:top w:val="single" w:sz="4" w:space="0" w:color="auto"/>
              <w:left w:val="single" w:sz="4" w:space="0" w:color="auto"/>
              <w:bottom w:val="single" w:sz="4" w:space="0" w:color="auto"/>
              <w:right w:val="single" w:sz="4" w:space="0" w:color="auto"/>
            </w:tcBorders>
            <w:shd w:val="clear" w:color="auto" w:fill="C6D9F1"/>
            <w:vAlign w:val="center"/>
          </w:tcPr>
          <w:p w14:paraId="6BE604C1" w14:textId="77777777" w:rsidR="005337DD" w:rsidRPr="00EC3BE8" w:rsidRDefault="005337DD" w:rsidP="005337DD">
            <w:pPr>
              <w:spacing w:before="0" w:after="0"/>
              <w:jc w:val="center"/>
              <w:rPr>
                <w:b/>
                <w:sz w:val="18"/>
                <w:szCs w:val="18"/>
                <w:u w:color="FFFFFF"/>
              </w:rPr>
            </w:pPr>
            <w:r w:rsidRPr="00EC3BE8">
              <w:rPr>
                <w:b/>
                <w:sz w:val="18"/>
                <w:szCs w:val="18"/>
                <w:u w:color="FFFFFF"/>
              </w:rPr>
              <w:t>Zdroj údajů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72515B11" w14:textId="77777777" w:rsidR="005337DD" w:rsidRPr="00EC3BE8" w:rsidRDefault="005337DD" w:rsidP="005337DD">
            <w:pPr>
              <w:spacing w:before="0" w:after="0"/>
              <w:ind w:left="-116" w:right="-105"/>
              <w:jc w:val="center"/>
              <w:rPr>
                <w:b/>
                <w:sz w:val="18"/>
                <w:szCs w:val="18"/>
                <w:u w:color="FFFFFF"/>
              </w:rPr>
            </w:pPr>
            <w:r w:rsidRPr="00EC3BE8">
              <w:rPr>
                <w:b/>
                <w:sz w:val="18"/>
                <w:szCs w:val="18"/>
                <w:u w:color="FFFFFF"/>
              </w:rPr>
              <w:t>Četnost podávání zpráv</w:t>
            </w:r>
          </w:p>
        </w:tc>
      </w:tr>
      <w:tr w:rsidR="005337DD" w:rsidRPr="00116459" w14:paraId="1E2A1B55" w14:textId="77777777" w:rsidTr="005337DD">
        <w:trPr>
          <w:trHeight w:val="1124"/>
          <w:jc w:val="center"/>
        </w:trPr>
        <w:tc>
          <w:tcPr>
            <w:tcW w:w="464" w:type="pct"/>
            <w:vMerge w:val="restart"/>
            <w:tcBorders>
              <w:top w:val="single" w:sz="4" w:space="0" w:color="auto"/>
              <w:left w:val="single" w:sz="4" w:space="0" w:color="auto"/>
              <w:right w:val="single" w:sz="4" w:space="0" w:color="auto"/>
            </w:tcBorders>
            <w:shd w:val="clear" w:color="auto" w:fill="auto"/>
            <w:vAlign w:val="center"/>
          </w:tcPr>
          <w:p w14:paraId="7605E511" w14:textId="77777777" w:rsidR="005337DD" w:rsidRPr="0049176D" w:rsidRDefault="005337DD" w:rsidP="007E7EDA">
            <w:pPr>
              <w:jc w:val="left"/>
              <w:rPr>
                <w:sz w:val="18"/>
                <w:szCs w:val="18"/>
                <w:u w:color="FFFFFF"/>
              </w:rPr>
            </w:pPr>
            <w:r w:rsidRPr="0049176D">
              <w:rPr>
                <w:sz w:val="18"/>
                <w:szCs w:val="18"/>
                <w:u w:color="FFFFFF"/>
              </w:rPr>
              <w:t>3 05 10</w:t>
            </w:r>
          </w:p>
        </w:tc>
        <w:tc>
          <w:tcPr>
            <w:tcW w:w="693" w:type="pct"/>
            <w:vMerge w:val="restart"/>
            <w:tcBorders>
              <w:top w:val="single" w:sz="4" w:space="0" w:color="auto"/>
              <w:left w:val="single" w:sz="4" w:space="0" w:color="auto"/>
              <w:right w:val="single" w:sz="4" w:space="0" w:color="auto"/>
            </w:tcBorders>
            <w:shd w:val="clear" w:color="auto" w:fill="auto"/>
            <w:vAlign w:val="center"/>
          </w:tcPr>
          <w:p w14:paraId="5B31C0C0" w14:textId="77777777" w:rsidR="005337DD" w:rsidRPr="0049176D" w:rsidRDefault="005337DD" w:rsidP="005337DD">
            <w:pPr>
              <w:pStyle w:val="TextMetodika"/>
              <w:spacing w:before="0" w:after="0" w:line="276" w:lineRule="auto"/>
              <w:ind w:right="-102"/>
              <w:jc w:val="left"/>
              <w:rPr>
                <w:sz w:val="18"/>
                <w:szCs w:val="18"/>
                <w:u w:color="FFFFFF"/>
                <w:lang w:eastAsia="cs-CZ"/>
              </w:rPr>
            </w:pPr>
            <w:r w:rsidRPr="0049176D">
              <w:rPr>
                <w:sz w:val="18"/>
                <w:szCs w:val="18"/>
                <w:u w:color="FFFFFF"/>
                <w:lang w:eastAsia="cs-CZ"/>
              </w:rPr>
              <w:t xml:space="preserve">Počet </w:t>
            </w:r>
            <w:r w:rsidRPr="005337DD">
              <w:rPr>
                <w:rFonts w:eastAsia="Times New Roman"/>
                <w:sz w:val="18"/>
                <w:szCs w:val="18"/>
                <w:u w:color="FFFFFF"/>
                <w:lang w:bidi="en-US"/>
              </w:rPr>
              <w:t>elektronických podání učiněných prostřednictvím Czech Point, ISDS,PVS a agendových</w:t>
            </w:r>
            <w:r w:rsidRPr="0049176D">
              <w:rPr>
                <w:sz w:val="18"/>
                <w:szCs w:val="18"/>
                <w:u w:color="FFFFFF"/>
                <w:lang w:eastAsia="cs-CZ"/>
              </w:rPr>
              <w:t xml:space="preserve"> portálů </w:t>
            </w:r>
          </w:p>
        </w:tc>
        <w:tc>
          <w:tcPr>
            <w:tcW w:w="691" w:type="pct"/>
            <w:vMerge w:val="restart"/>
            <w:tcBorders>
              <w:top w:val="single" w:sz="4" w:space="0" w:color="auto"/>
              <w:left w:val="single" w:sz="4" w:space="0" w:color="auto"/>
              <w:right w:val="single" w:sz="4" w:space="0" w:color="auto"/>
            </w:tcBorders>
            <w:shd w:val="clear" w:color="auto" w:fill="auto"/>
            <w:vAlign w:val="center"/>
          </w:tcPr>
          <w:p w14:paraId="1EBC5E18" w14:textId="77777777" w:rsidR="005337DD" w:rsidRPr="00EE531C" w:rsidRDefault="005337DD" w:rsidP="007E7EDA">
            <w:pPr>
              <w:pStyle w:val="TextMetodika"/>
              <w:spacing w:before="0" w:after="0"/>
              <w:jc w:val="left"/>
              <w:rPr>
                <w:sz w:val="18"/>
                <w:szCs w:val="18"/>
                <w:u w:color="FFFFFF"/>
                <w:lang w:eastAsia="cs-CZ"/>
              </w:rPr>
            </w:pPr>
            <w:r w:rsidRPr="00A73F80">
              <w:rPr>
                <w:sz w:val="18"/>
                <w:szCs w:val="18"/>
                <w:u w:color="FFFFFF"/>
                <w:lang w:eastAsia="cs-CZ"/>
              </w:rPr>
              <w:t xml:space="preserve">Elektronická podání </w:t>
            </w:r>
          </w:p>
        </w:tc>
        <w:tc>
          <w:tcPr>
            <w:tcW w:w="616" w:type="pct"/>
            <w:tcBorders>
              <w:top w:val="single" w:sz="4" w:space="0" w:color="auto"/>
              <w:left w:val="single" w:sz="4" w:space="0" w:color="auto"/>
              <w:bottom w:val="single" w:sz="4" w:space="0" w:color="auto"/>
              <w:right w:val="single" w:sz="4" w:space="0" w:color="auto"/>
            </w:tcBorders>
            <w:vAlign w:val="center"/>
          </w:tcPr>
          <w:p w14:paraId="3B72781D" w14:textId="77777777" w:rsidR="005337DD" w:rsidRPr="00AF376B" w:rsidRDefault="005337DD" w:rsidP="007E7EDA">
            <w:pPr>
              <w:jc w:val="left"/>
              <w:rPr>
                <w:sz w:val="18"/>
                <w:szCs w:val="18"/>
                <w:u w:color="FFFFFF"/>
              </w:rPr>
            </w:pPr>
            <w:r w:rsidRPr="00D93423">
              <w:rPr>
                <w:i/>
                <w:sz w:val="18"/>
                <w:szCs w:val="18"/>
                <w:u w:color="FFFFFF"/>
              </w:rPr>
              <w:t>Méně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176CF9F" w14:textId="77777777" w:rsidR="005337DD" w:rsidRPr="00BD3ACC" w:rsidRDefault="005337DD" w:rsidP="007E7EDA">
            <w:pPr>
              <w:rPr>
                <w:sz w:val="18"/>
                <w:szCs w:val="18"/>
                <w:u w:color="FFFFFF"/>
              </w:rPr>
            </w:pPr>
            <w:r w:rsidRPr="00AD3FF7">
              <w:rPr>
                <w:sz w:val="18"/>
                <w:szCs w:val="18"/>
                <w:u w:color="FFFFFF"/>
              </w:rPr>
              <w:t>16 417 142,84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607CD7F" w14:textId="77777777" w:rsidR="005337DD" w:rsidRPr="000A3024" w:rsidRDefault="005337DD" w:rsidP="007E7EDA">
            <w:pPr>
              <w:jc w:val="center"/>
              <w:rPr>
                <w:sz w:val="18"/>
                <w:szCs w:val="18"/>
                <w:u w:color="FFFFFF"/>
              </w:rPr>
            </w:pPr>
            <w:r w:rsidRPr="000A3024">
              <w:rPr>
                <w:sz w:val="18"/>
                <w:szCs w:val="18"/>
                <w:u w:color="FFFFFF"/>
              </w:rPr>
              <w:t>2014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4634698" w14:textId="77777777" w:rsidR="005337DD" w:rsidRPr="00B85CB3" w:rsidRDefault="005337DD" w:rsidP="007E7EDA">
            <w:pPr>
              <w:rPr>
                <w:sz w:val="18"/>
                <w:szCs w:val="18"/>
                <w:u w:color="FFFFFF"/>
              </w:rPr>
            </w:pPr>
            <w:r w:rsidRPr="00BD265A">
              <w:rPr>
                <w:sz w:val="18"/>
                <w:szCs w:val="18"/>
                <w:u w:color="FFFFFF"/>
              </w:rPr>
              <w:t>25</w:t>
            </w:r>
            <w:r w:rsidRPr="0013327D">
              <w:rPr>
                <w:sz w:val="18"/>
                <w:szCs w:val="18"/>
                <w:u w:color="FFFFFF"/>
              </w:rPr>
              <w:t> </w:t>
            </w:r>
            <w:r w:rsidRPr="00232F2A">
              <w:rPr>
                <w:sz w:val="18"/>
                <w:szCs w:val="18"/>
                <w:u w:color="FFFFFF"/>
              </w:rPr>
              <w:t>824 165,70</w:t>
            </w:r>
          </w:p>
        </w:tc>
        <w:tc>
          <w:tcPr>
            <w:tcW w:w="385" w:type="pct"/>
            <w:vMerge w:val="restart"/>
            <w:tcBorders>
              <w:top w:val="single" w:sz="4" w:space="0" w:color="auto"/>
              <w:left w:val="single" w:sz="4" w:space="0" w:color="auto"/>
              <w:right w:val="single" w:sz="4" w:space="0" w:color="auto"/>
            </w:tcBorders>
            <w:shd w:val="clear" w:color="auto" w:fill="auto"/>
            <w:vAlign w:val="center"/>
          </w:tcPr>
          <w:p w14:paraId="4F981DAB" w14:textId="77777777" w:rsidR="005337DD" w:rsidRPr="00F33073" w:rsidRDefault="005337DD" w:rsidP="007E7EDA">
            <w:pPr>
              <w:jc w:val="center"/>
              <w:rPr>
                <w:sz w:val="18"/>
                <w:szCs w:val="18"/>
                <w:u w:color="FFFFFF"/>
              </w:rPr>
            </w:pPr>
            <w:r w:rsidRPr="00A43317">
              <w:rPr>
                <w:sz w:val="18"/>
                <w:szCs w:val="18"/>
                <w:u w:color="FFFFFF"/>
              </w:rPr>
              <w:t>ŘO</w:t>
            </w:r>
          </w:p>
        </w:tc>
        <w:tc>
          <w:tcPr>
            <w:tcW w:w="538" w:type="pct"/>
            <w:vMerge w:val="restart"/>
            <w:tcBorders>
              <w:top w:val="single" w:sz="4" w:space="0" w:color="auto"/>
              <w:left w:val="single" w:sz="4" w:space="0" w:color="auto"/>
              <w:right w:val="single" w:sz="4" w:space="0" w:color="auto"/>
            </w:tcBorders>
            <w:vAlign w:val="center"/>
          </w:tcPr>
          <w:p w14:paraId="19B70AE8" w14:textId="77777777" w:rsidR="005337DD" w:rsidRPr="0060639C" w:rsidRDefault="005337DD" w:rsidP="007E7EDA">
            <w:pPr>
              <w:jc w:val="center"/>
              <w:rPr>
                <w:sz w:val="18"/>
                <w:szCs w:val="18"/>
                <w:u w:color="FFFFFF"/>
              </w:rPr>
            </w:pPr>
            <w:r>
              <w:rPr>
                <w:sz w:val="18"/>
                <w:szCs w:val="18"/>
                <w:u w:color="FFFFFF"/>
              </w:rPr>
              <w:t>R</w:t>
            </w:r>
            <w:r w:rsidRPr="003B5447">
              <w:rPr>
                <w:sz w:val="18"/>
                <w:szCs w:val="18"/>
                <w:u w:color="FFFFFF"/>
              </w:rPr>
              <w:t>očně</w:t>
            </w:r>
          </w:p>
        </w:tc>
      </w:tr>
      <w:tr w:rsidR="005337DD" w:rsidRPr="00116459" w14:paraId="62C14E89" w14:textId="77777777" w:rsidTr="005337DD">
        <w:trPr>
          <w:trHeight w:val="971"/>
          <w:jc w:val="center"/>
        </w:trPr>
        <w:tc>
          <w:tcPr>
            <w:tcW w:w="464" w:type="pct"/>
            <w:vMerge/>
            <w:tcBorders>
              <w:left w:val="single" w:sz="4" w:space="0" w:color="auto"/>
              <w:bottom w:val="single" w:sz="4" w:space="0" w:color="auto"/>
              <w:right w:val="single" w:sz="4" w:space="0" w:color="auto"/>
            </w:tcBorders>
            <w:shd w:val="clear" w:color="auto" w:fill="auto"/>
          </w:tcPr>
          <w:p w14:paraId="5067566F" w14:textId="77777777" w:rsidR="005337DD" w:rsidRPr="00116459" w:rsidRDefault="005337DD" w:rsidP="007E7EDA">
            <w:pPr>
              <w:jc w:val="left"/>
              <w:rPr>
                <w:sz w:val="18"/>
                <w:szCs w:val="18"/>
                <w:u w:color="FFFFFF"/>
              </w:rPr>
            </w:pPr>
          </w:p>
        </w:tc>
        <w:tc>
          <w:tcPr>
            <w:tcW w:w="693" w:type="pct"/>
            <w:vMerge/>
            <w:tcBorders>
              <w:left w:val="single" w:sz="4" w:space="0" w:color="auto"/>
              <w:bottom w:val="single" w:sz="4" w:space="0" w:color="auto"/>
              <w:right w:val="single" w:sz="4" w:space="0" w:color="auto"/>
            </w:tcBorders>
            <w:shd w:val="clear" w:color="auto" w:fill="auto"/>
          </w:tcPr>
          <w:p w14:paraId="276BAFE6" w14:textId="77777777" w:rsidR="005337DD" w:rsidRPr="00116459" w:rsidRDefault="005337DD" w:rsidP="007E7EDA">
            <w:pPr>
              <w:pStyle w:val="TextMetodika"/>
              <w:spacing w:before="0" w:after="0"/>
              <w:jc w:val="left"/>
              <w:rPr>
                <w:sz w:val="18"/>
                <w:szCs w:val="18"/>
                <w:u w:color="FFFFFF"/>
                <w:lang w:eastAsia="cs-CZ"/>
              </w:rPr>
            </w:pPr>
          </w:p>
        </w:tc>
        <w:tc>
          <w:tcPr>
            <w:tcW w:w="691" w:type="pct"/>
            <w:vMerge/>
            <w:tcBorders>
              <w:left w:val="single" w:sz="4" w:space="0" w:color="auto"/>
              <w:bottom w:val="single" w:sz="4" w:space="0" w:color="auto"/>
              <w:right w:val="single" w:sz="4" w:space="0" w:color="auto"/>
            </w:tcBorders>
            <w:shd w:val="clear" w:color="auto" w:fill="auto"/>
          </w:tcPr>
          <w:p w14:paraId="6947E0A5" w14:textId="77777777" w:rsidR="005337DD" w:rsidRPr="00116459" w:rsidRDefault="005337DD" w:rsidP="007E7EDA">
            <w:pPr>
              <w:pStyle w:val="TextMetodika"/>
              <w:spacing w:before="0" w:after="0"/>
              <w:jc w:val="left"/>
              <w:rPr>
                <w:sz w:val="18"/>
                <w:szCs w:val="18"/>
                <w:u w:color="FFFFFF"/>
                <w:lang w:eastAsia="cs-CZ"/>
              </w:rPr>
            </w:pPr>
          </w:p>
        </w:tc>
        <w:tc>
          <w:tcPr>
            <w:tcW w:w="616" w:type="pct"/>
            <w:tcBorders>
              <w:top w:val="single" w:sz="4" w:space="0" w:color="auto"/>
              <w:left w:val="single" w:sz="4" w:space="0" w:color="auto"/>
              <w:bottom w:val="single" w:sz="4" w:space="0" w:color="auto"/>
              <w:right w:val="single" w:sz="4" w:space="0" w:color="auto"/>
            </w:tcBorders>
            <w:vAlign w:val="center"/>
          </w:tcPr>
          <w:p w14:paraId="05820ED5" w14:textId="77777777" w:rsidR="005337DD" w:rsidRPr="00116459" w:rsidRDefault="005337DD" w:rsidP="007E7EDA">
            <w:pPr>
              <w:jc w:val="left"/>
              <w:rPr>
                <w:sz w:val="18"/>
                <w:szCs w:val="18"/>
                <w:u w:color="FFFFFF"/>
              </w:rPr>
            </w:pPr>
            <w:r w:rsidRPr="00116459">
              <w:rPr>
                <w:i/>
                <w:sz w:val="18"/>
                <w:szCs w:val="18"/>
                <w:u w:color="FFFFFF"/>
              </w:rPr>
              <w:t>Více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97FC2A4" w14:textId="77777777" w:rsidR="005337DD" w:rsidRPr="00116459" w:rsidRDefault="005337DD" w:rsidP="007E7EDA">
            <w:pPr>
              <w:rPr>
                <w:sz w:val="18"/>
                <w:szCs w:val="18"/>
                <w:u w:color="FFFFFF"/>
              </w:rPr>
            </w:pPr>
            <w:r w:rsidRPr="00116459">
              <w:rPr>
                <w:sz w:val="18"/>
                <w:szCs w:val="18"/>
                <w:u w:color="FFFFFF"/>
              </w:rPr>
              <w:t>1 262 857,14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55AEF6F" w14:textId="77777777" w:rsidR="005337DD" w:rsidRPr="00116459" w:rsidRDefault="005337DD" w:rsidP="007E7EDA">
            <w:pPr>
              <w:jc w:val="center"/>
              <w:rPr>
                <w:sz w:val="18"/>
                <w:szCs w:val="18"/>
                <w:u w:color="FFFFFF"/>
              </w:rPr>
            </w:pPr>
            <w:r w:rsidRPr="00116459">
              <w:rPr>
                <w:sz w:val="18"/>
                <w:szCs w:val="18"/>
                <w:u w:color="FFFFFF"/>
              </w:rPr>
              <w:t>2014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CA057B4" w14:textId="77777777" w:rsidR="005337DD" w:rsidRPr="00116459" w:rsidRDefault="005337DD" w:rsidP="007E7EDA">
            <w:pPr>
              <w:rPr>
                <w:sz w:val="18"/>
                <w:szCs w:val="18"/>
                <w:u w:color="FFFFFF"/>
              </w:rPr>
            </w:pPr>
            <w:r w:rsidRPr="00116459">
              <w:rPr>
                <w:sz w:val="18"/>
                <w:szCs w:val="18"/>
                <w:u w:color="FFFFFF"/>
              </w:rPr>
              <w:t>1 986 474,29</w:t>
            </w:r>
          </w:p>
        </w:tc>
        <w:tc>
          <w:tcPr>
            <w:tcW w:w="385" w:type="pct"/>
            <w:vMerge/>
            <w:tcBorders>
              <w:left w:val="single" w:sz="4" w:space="0" w:color="auto"/>
              <w:bottom w:val="single" w:sz="4" w:space="0" w:color="auto"/>
              <w:right w:val="single" w:sz="4" w:space="0" w:color="auto"/>
            </w:tcBorders>
            <w:shd w:val="clear" w:color="auto" w:fill="auto"/>
          </w:tcPr>
          <w:p w14:paraId="5E51812F" w14:textId="77777777" w:rsidR="005337DD" w:rsidRPr="00116459" w:rsidRDefault="005337DD" w:rsidP="007E7EDA">
            <w:pPr>
              <w:jc w:val="left"/>
              <w:rPr>
                <w:sz w:val="18"/>
                <w:szCs w:val="18"/>
                <w:u w:color="FFFFFF"/>
              </w:rPr>
            </w:pPr>
          </w:p>
        </w:tc>
        <w:tc>
          <w:tcPr>
            <w:tcW w:w="538" w:type="pct"/>
            <w:vMerge/>
            <w:tcBorders>
              <w:left w:val="single" w:sz="4" w:space="0" w:color="auto"/>
              <w:bottom w:val="single" w:sz="4" w:space="0" w:color="auto"/>
              <w:right w:val="single" w:sz="4" w:space="0" w:color="auto"/>
            </w:tcBorders>
          </w:tcPr>
          <w:p w14:paraId="77D5DE62" w14:textId="77777777" w:rsidR="005337DD" w:rsidRPr="00116459" w:rsidRDefault="005337DD" w:rsidP="007E7EDA">
            <w:pPr>
              <w:jc w:val="left"/>
              <w:rPr>
                <w:sz w:val="18"/>
                <w:szCs w:val="18"/>
                <w:u w:color="FFFFFF"/>
              </w:rPr>
            </w:pPr>
          </w:p>
        </w:tc>
      </w:tr>
    </w:tbl>
    <w:p w14:paraId="7338397B" w14:textId="77777777" w:rsidR="00DE43D2" w:rsidRPr="00893332" w:rsidRDefault="00DE43D2" w:rsidP="00DE43D2">
      <w:pPr>
        <w:pStyle w:val="Bezmezer"/>
      </w:pPr>
      <w:r>
        <w:t>Upravený</w:t>
      </w:r>
      <w:r w:rsidRPr="00D66B93">
        <w:t xml:space="preserve"> text</w:t>
      </w:r>
      <w:r>
        <w:t>:</w:t>
      </w:r>
    </w:p>
    <w:tbl>
      <w:tblPr>
        <w:tblW w:w="508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56"/>
        <w:gridCol w:w="1276"/>
        <w:gridCol w:w="1273"/>
        <w:gridCol w:w="1135"/>
        <w:gridCol w:w="991"/>
        <w:gridCol w:w="845"/>
        <w:gridCol w:w="991"/>
        <w:gridCol w:w="853"/>
        <w:gridCol w:w="989"/>
      </w:tblGrid>
      <w:tr w:rsidR="005337DD" w:rsidRPr="00116459" w14:paraId="7B462CD9" w14:textId="77777777" w:rsidTr="00943851">
        <w:trPr>
          <w:trHeight w:val="764"/>
          <w:tblHeader/>
          <w:jc w:val="center"/>
        </w:trPr>
        <w:tc>
          <w:tcPr>
            <w:tcW w:w="465" w:type="pct"/>
            <w:tcBorders>
              <w:top w:val="single" w:sz="4" w:space="0" w:color="auto"/>
              <w:left w:val="single" w:sz="4" w:space="0" w:color="auto"/>
              <w:bottom w:val="single" w:sz="4" w:space="0" w:color="auto"/>
              <w:right w:val="single" w:sz="4" w:space="0" w:color="auto"/>
            </w:tcBorders>
            <w:shd w:val="clear" w:color="auto" w:fill="C6D9F1"/>
            <w:vAlign w:val="center"/>
          </w:tcPr>
          <w:p w14:paraId="279CC4B9" w14:textId="77777777" w:rsidR="005337DD" w:rsidRPr="00F16DAA" w:rsidRDefault="005337DD" w:rsidP="005337DD">
            <w:pPr>
              <w:spacing w:before="0" w:after="0"/>
              <w:jc w:val="center"/>
              <w:rPr>
                <w:b/>
                <w:sz w:val="18"/>
                <w:szCs w:val="18"/>
                <w:u w:color="FFFFFF"/>
              </w:rPr>
            </w:pPr>
            <w:r w:rsidRPr="00F16DAA">
              <w:rPr>
                <w:b/>
                <w:sz w:val="18"/>
                <w:szCs w:val="18"/>
                <w:u w:color="FFFFFF"/>
              </w:rPr>
              <w:t>ID</w:t>
            </w:r>
          </w:p>
        </w:tc>
        <w:tc>
          <w:tcPr>
            <w:tcW w:w="693" w:type="pct"/>
            <w:tcBorders>
              <w:top w:val="single" w:sz="4" w:space="0" w:color="auto"/>
              <w:left w:val="single" w:sz="4" w:space="0" w:color="auto"/>
              <w:bottom w:val="single" w:sz="4" w:space="0" w:color="auto"/>
              <w:right w:val="single" w:sz="4" w:space="0" w:color="auto"/>
            </w:tcBorders>
            <w:shd w:val="clear" w:color="auto" w:fill="C6D9F1"/>
            <w:vAlign w:val="center"/>
          </w:tcPr>
          <w:p w14:paraId="4433BD75" w14:textId="77777777" w:rsidR="005337DD" w:rsidRPr="006C673B" w:rsidRDefault="005337DD" w:rsidP="005337DD">
            <w:pPr>
              <w:spacing w:before="0" w:after="0"/>
              <w:jc w:val="center"/>
              <w:rPr>
                <w:b/>
                <w:sz w:val="18"/>
                <w:szCs w:val="18"/>
                <w:u w:color="FFFFFF"/>
              </w:rPr>
            </w:pPr>
            <w:r w:rsidRPr="006C673B">
              <w:rPr>
                <w:b/>
                <w:sz w:val="18"/>
                <w:szCs w:val="18"/>
                <w:u w:color="FFFFFF"/>
              </w:rPr>
              <w:t>Indikátor</w:t>
            </w:r>
          </w:p>
        </w:tc>
        <w:tc>
          <w:tcPr>
            <w:tcW w:w="691" w:type="pct"/>
            <w:tcBorders>
              <w:top w:val="single" w:sz="4" w:space="0" w:color="auto"/>
              <w:left w:val="single" w:sz="4" w:space="0" w:color="auto"/>
              <w:bottom w:val="single" w:sz="4" w:space="0" w:color="auto"/>
              <w:right w:val="single" w:sz="4" w:space="0" w:color="auto"/>
            </w:tcBorders>
            <w:shd w:val="clear" w:color="auto" w:fill="C6D9F1"/>
            <w:vAlign w:val="center"/>
          </w:tcPr>
          <w:p w14:paraId="0FF7F997" w14:textId="77777777" w:rsidR="005337DD" w:rsidRPr="00FE6246" w:rsidRDefault="005337DD" w:rsidP="005337DD">
            <w:pPr>
              <w:spacing w:before="0" w:after="0"/>
              <w:jc w:val="center"/>
              <w:rPr>
                <w:b/>
                <w:sz w:val="18"/>
                <w:szCs w:val="18"/>
                <w:u w:color="FFFFFF"/>
              </w:rPr>
            </w:pPr>
            <w:r w:rsidRPr="00FE6246">
              <w:rPr>
                <w:b/>
                <w:sz w:val="18"/>
                <w:szCs w:val="18"/>
                <w:u w:color="FFFFFF"/>
              </w:rPr>
              <w:t>Měrná jednotka</w:t>
            </w:r>
          </w:p>
        </w:tc>
        <w:tc>
          <w:tcPr>
            <w:tcW w:w="616" w:type="pct"/>
            <w:tcBorders>
              <w:top w:val="single" w:sz="4" w:space="0" w:color="auto"/>
              <w:left w:val="single" w:sz="4" w:space="0" w:color="auto"/>
              <w:bottom w:val="single" w:sz="4" w:space="0" w:color="auto"/>
              <w:right w:val="single" w:sz="4" w:space="0" w:color="auto"/>
            </w:tcBorders>
            <w:shd w:val="clear" w:color="auto" w:fill="C6D9F1"/>
            <w:vAlign w:val="center"/>
          </w:tcPr>
          <w:p w14:paraId="372EBF4B" w14:textId="77777777" w:rsidR="005337DD" w:rsidRPr="007665D9" w:rsidRDefault="005337DD" w:rsidP="005337DD">
            <w:pPr>
              <w:spacing w:before="0" w:after="0"/>
              <w:jc w:val="center"/>
              <w:rPr>
                <w:b/>
                <w:sz w:val="18"/>
                <w:szCs w:val="18"/>
                <w:u w:color="FFFFFF"/>
              </w:rPr>
            </w:pPr>
            <w:r w:rsidRPr="007665D9">
              <w:rPr>
                <w:b/>
                <w:sz w:val="18"/>
                <w:szCs w:val="18"/>
                <w:u w:color="FFFFFF"/>
              </w:rPr>
              <w:t>Kategorie regionů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176D64E2" w14:textId="77777777" w:rsidR="005337DD" w:rsidRPr="00F16DAA" w:rsidRDefault="005337DD" w:rsidP="005337DD">
            <w:pPr>
              <w:spacing w:before="0" w:after="0"/>
              <w:jc w:val="center"/>
              <w:rPr>
                <w:b/>
                <w:sz w:val="18"/>
                <w:szCs w:val="18"/>
                <w:u w:color="FFFFFF"/>
              </w:rPr>
            </w:pPr>
            <w:r w:rsidRPr="00F16DAA">
              <w:rPr>
                <w:b/>
                <w:sz w:val="18"/>
                <w:szCs w:val="18"/>
                <w:u w:color="FFFFFF"/>
              </w:rPr>
              <w:t>Výchozí hodnota</w:t>
            </w:r>
          </w:p>
        </w:tc>
        <w:tc>
          <w:tcPr>
            <w:tcW w:w="459" w:type="pct"/>
            <w:tcBorders>
              <w:top w:val="single" w:sz="4" w:space="0" w:color="auto"/>
              <w:left w:val="single" w:sz="4" w:space="0" w:color="auto"/>
              <w:bottom w:val="single" w:sz="4" w:space="0" w:color="auto"/>
              <w:right w:val="single" w:sz="4" w:space="0" w:color="auto"/>
            </w:tcBorders>
            <w:shd w:val="clear" w:color="auto" w:fill="C6D9F1"/>
            <w:vAlign w:val="center"/>
          </w:tcPr>
          <w:p w14:paraId="5AC3F443" w14:textId="77777777" w:rsidR="005337DD" w:rsidRPr="004C6F58" w:rsidRDefault="005337DD" w:rsidP="005337DD">
            <w:pPr>
              <w:spacing w:before="0" w:after="0"/>
              <w:jc w:val="center"/>
              <w:rPr>
                <w:b/>
                <w:sz w:val="18"/>
                <w:szCs w:val="18"/>
                <w:u w:color="FFFFFF"/>
              </w:rPr>
            </w:pPr>
            <w:r w:rsidRPr="004C6F58">
              <w:rPr>
                <w:b/>
                <w:sz w:val="18"/>
                <w:szCs w:val="18"/>
                <w:u w:color="FFFFFF"/>
              </w:rPr>
              <w:t>Výchozí rok</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2A7E9717" w14:textId="77777777" w:rsidR="005337DD" w:rsidRPr="00E70B96" w:rsidRDefault="005337DD" w:rsidP="005337DD">
            <w:pPr>
              <w:spacing w:before="0" w:after="0"/>
              <w:jc w:val="center"/>
              <w:rPr>
                <w:b/>
                <w:sz w:val="18"/>
                <w:szCs w:val="18"/>
                <w:u w:color="FFFFFF"/>
              </w:rPr>
            </w:pPr>
            <w:r w:rsidRPr="00E70B96">
              <w:rPr>
                <w:b/>
                <w:sz w:val="18"/>
                <w:szCs w:val="18"/>
                <w:u w:color="FFFFFF"/>
              </w:rPr>
              <w:t>Cílová hodnota (2023)</w:t>
            </w:r>
          </w:p>
        </w:tc>
        <w:tc>
          <w:tcPr>
            <w:tcW w:w="463" w:type="pct"/>
            <w:tcBorders>
              <w:top w:val="single" w:sz="4" w:space="0" w:color="auto"/>
              <w:left w:val="single" w:sz="4" w:space="0" w:color="auto"/>
              <w:bottom w:val="single" w:sz="4" w:space="0" w:color="auto"/>
              <w:right w:val="single" w:sz="4" w:space="0" w:color="auto"/>
            </w:tcBorders>
            <w:shd w:val="clear" w:color="auto" w:fill="C6D9F1"/>
            <w:vAlign w:val="center"/>
          </w:tcPr>
          <w:p w14:paraId="557724A5" w14:textId="77777777" w:rsidR="005337DD" w:rsidRPr="00EC3BE8" w:rsidRDefault="005337DD" w:rsidP="005337DD">
            <w:pPr>
              <w:spacing w:before="0" w:after="0"/>
              <w:jc w:val="center"/>
              <w:rPr>
                <w:b/>
                <w:sz w:val="18"/>
                <w:szCs w:val="18"/>
                <w:u w:color="FFFFFF"/>
              </w:rPr>
            </w:pPr>
            <w:r w:rsidRPr="00EC3BE8">
              <w:rPr>
                <w:b/>
                <w:sz w:val="18"/>
                <w:szCs w:val="18"/>
                <w:u w:color="FFFFFF"/>
              </w:rPr>
              <w:t>Zdroj údajů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56C5BF3B" w14:textId="77777777" w:rsidR="005337DD" w:rsidRPr="00EC3BE8" w:rsidRDefault="005337DD" w:rsidP="005337DD">
            <w:pPr>
              <w:spacing w:before="0" w:after="0"/>
              <w:ind w:left="-116" w:right="-105"/>
              <w:jc w:val="center"/>
              <w:rPr>
                <w:b/>
                <w:sz w:val="18"/>
                <w:szCs w:val="18"/>
                <w:u w:color="FFFFFF"/>
              </w:rPr>
            </w:pPr>
            <w:r w:rsidRPr="00EC3BE8">
              <w:rPr>
                <w:b/>
                <w:sz w:val="18"/>
                <w:szCs w:val="18"/>
                <w:u w:color="FFFFFF"/>
              </w:rPr>
              <w:t>Četnost podávání zpráv</w:t>
            </w:r>
          </w:p>
        </w:tc>
      </w:tr>
      <w:tr w:rsidR="00943851" w:rsidRPr="00116459" w14:paraId="6FB3E328" w14:textId="77777777" w:rsidTr="00943851">
        <w:trPr>
          <w:trHeight w:val="1156"/>
          <w:jc w:val="center"/>
        </w:trPr>
        <w:tc>
          <w:tcPr>
            <w:tcW w:w="465" w:type="pct"/>
            <w:vMerge w:val="restart"/>
            <w:tcBorders>
              <w:top w:val="single" w:sz="4" w:space="0" w:color="auto"/>
              <w:left w:val="single" w:sz="4" w:space="0" w:color="auto"/>
              <w:right w:val="single" w:sz="4" w:space="0" w:color="auto"/>
            </w:tcBorders>
            <w:shd w:val="clear" w:color="auto" w:fill="auto"/>
            <w:vAlign w:val="center"/>
          </w:tcPr>
          <w:p w14:paraId="4E3368AF" w14:textId="77777777" w:rsidR="00943851" w:rsidRPr="0049176D" w:rsidRDefault="00943851" w:rsidP="00943851">
            <w:pPr>
              <w:jc w:val="left"/>
              <w:rPr>
                <w:sz w:val="18"/>
                <w:szCs w:val="18"/>
                <w:u w:color="FFFFFF"/>
              </w:rPr>
            </w:pPr>
            <w:r w:rsidRPr="0049176D">
              <w:rPr>
                <w:sz w:val="18"/>
                <w:szCs w:val="18"/>
                <w:u w:color="FFFFFF"/>
              </w:rPr>
              <w:t>3 05 10</w:t>
            </w:r>
          </w:p>
        </w:tc>
        <w:tc>
          <w:tcPr>
            <w:tcW w:w="693" w:type="pct"/>
            <w:vMerge w:val="restart"/>
            <w:tcBorders>
              <w:top w:val="single" w:sz="4" w:space="0" w:color="auto"/>
              <w:left w:val="single" w:sz="4" w:space="0" w:color="auto"/>
              <w:right w:val="single" w:sz="4" w:space="0" w:color="auto"/>
            </w:tcBorders>
            <w:shd w:val="clear" w:color="auto" w:fill="auto"/>
            <w:vAlign w:val="center"/>
          </w:tcPr>
          <w:p w14:paraId="2543D220" w14:textId="77777777" w:rsidR="00943851" w:rsidRPr="0049176D" w:rsidRDefault="00943851" w:rsidP="00943851">
            <w:pPr>
              <w:spacing w:before="0" w:after="0"/>
              <w:ind w:right="-100"/>
              <w:jc w:val="left"/>
              <w:rPr>
                <w:sz w:val="18"/>
                <w:szCs w:val="18"/>
                <w:u w:color="FFFFFF"/>
                <w:lang w:eastAsia="cs-CZ"/>
              </w:rPr>
            </w:pPr>
            <w:r w:rsidRPr="0049176D">
              <w:rPr>
                <w:sz w:val="18"/>
                <w:szCs w:val="18"/>
                <w:u w:color="FFFFFF"/>
              </w:rPr>
              <w:t>Počet elektronických podání učiněných prostřednictvím Czech Point, ISDS,PVS a agendových portálů</w:t>
            </w:r>
            <w:r w:rsidRPr="0049176D">
              <w:rPr>
                <w:sz w:val="18"/>
                <w:szCs w:val="18"/>
                <w:u w:color="FFFFFF"/>
                <w:lang w:eastAsia="cs-CZ"/>
              </w:rPr>
              <w:t xml:space="preserve"> </w:t>
            </w:r>
          </w:p>
        </w:tc>
        <w:tc>
          <w:tcPr>
            <w:tcW w:w="691" w:type="pct"/>
            <w:vMerge w:val="restart"/>
            <w:tcBorders>
              <w:top w:val="single" w:sz="4" w:space="0" w:color="auto"/>
              <w:left w:val="single" w:sz="4" w:space="0" w:color="auto"/>
              <w:right w:val="single" w:sz="4" w:space="0" w:color="auto"/>
            </w:tcBorders>
            <w:shd w:val="clear" w:color="auto" w:fill="auto"/>
            <w:vAlign w:val="center"/>
          </w:tcPr>
          <w:p w14:paraId="35E0D338" w14:textId="77777777" w:rsidR="00943851" w:rsidRPr="00EE531C" w:rsidRDefault="00943851" w:rsidP="00943851">
            <w:pPr>
              <w:pStyle w:val="TextMetodika"/>
              <w:spacing w:before="0" w:after="0"/>
              <w:jc w:val="left"/>
              <w:rPr>
                <w:sz w:val="18"/>
                <w:szCs w:val="18"/>
                <w:u w:color="FFFFFF"/>
                <w:lang w:eastAsia="cs-CZ"/>
              </w:rPr>
            </w:pPr>
            <w:r w:rsidRPr="00A73F80">
              <w:rPr>
                <w:sz w:val="18"/>
                <w:szCs w:val="18"/>
                <w:u w:color="FFFFFF"/>
                <w:lang w:eastAsia="cs-CZ"/>
              </w:rPr>
              <w:t xml:space="preserve">Elektronická podání </w:t>
            </w:r>
          </w:p>
        </w:tc>
        <w:tc>
          <w:tcPr>
            <w:tcW w:w="616" w:type="pct"/>
            <w:tcBorders>
              <w:top w:val="single" w:sz="4" w:space="0" w:color="auto"/>
              <w:left w:val="single" w:sz="4" w:space="0" w:color="auto"/>
              <w:bottom w:val="single" w:sz="4" w:space="0" w:color="auto"/>
              <w:right w:val="single" w:sz="4" w:space="0" w:color="auto"/>
            </w:tcBorders>
            <w:vAlign w:val="center"/>
          </w:tcPr>
          <w:p w14:paraId="0D13CAA9" w14:textId="77777777" w:rsidR="00943851" w:rsidRPr="00AF376B" w:rsidRDefault="00943851" w:rsidP="00943851">
            <w:pPr>
              <w:jc w:val="left"/>
              <w:rPr>
                <w:sz w:val="18"/>
                <w:szCs w:val="18"/>
                <w:u w:color="FFFFFF"/>
              </w:rPr>
            </w:pPr>
            <w:r w:rsidRPr="00D93423">
              <w:rPr>
                <w:i/>
                <w:sz w:val="18"/>
                <w:szCs w:val="18"/>
                <w:u w:color="FFFFFF"/>
              </w:rPr>
              <w:t>Méně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B527B87" w14:textId="77777777" w:rsidR="00943851" w:rsidRPr="00BD3ACC" w:rsidRDefault="00943851" w:rsidP="00943851">
            <w:pPr>
              <w:rPr>
                <w:sz w:val="18"/>
                <w:szCs w:val="18"/>
                <w:u w:color="FFFFFF"/>
              </w:rPr>
            </w:pPr>
            <w:r w:rsidRPr="00AD3FF7">
              <w:rPr>
                <w:sz w:val="18"/>
                <w:szCs w:val="18"/>
                <w:u w:color="FFFFFF"/>
              </w:rPr>
              <w:t>16 417 142,84</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659C47B" w14:textId="77777777" w:rsidR="00943851" w:rsidRPr="000A3024" w:rsidRDefault="00943851" w:rsidP="00943851">
            <w:pPr>
              <w:jc w:val="center"/>
              <w:rPr>
                <w:sz w:val="18"/>
                <w:szCs w:val="18"/>
                <w:u w:color="FFFFFF"/>
              </w:rPr>
            </w:pPr>
            <w:r w:rsidRPr="000A3024">
              <w:rPr>
                <w:sz w:val="18"/>
                <w:szCs w:val="18"/>
                <w:u w:color="FFFFFF"/>
              </w:rPr>
              <w:t>2014</w:t>
            </w:r>
          </w:p>
        </w:tc>
        <w:tc>
          <w:tcPr>
            <w:tcW w:w="53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D385BE" w14:textId="2250C070" w:rsidR="00943851" w:rsidRPr="00943851" w:rsidRDefault="00943851" w:rsidP="00943851">
            <w:pPr>
              <w:jc w:val="left"/>
              <w:rPr>
                <w:b/>
                <w:sz w:val="18"/>
                <w:szCs w:val="18"/>
                <w:u w:color="FFFFFF"/>
              </w:rPr>
            </w:pPr>
            <w:r w:rsidRPr="00943851">
              <w:rPr>
                <w:b/>
                <w:sz w:val="18"/>
                <w:szCs w:val="18"/>
                <w:u w:color="FFFFFF"/>
              </w:rPr>
              <w:t>29</w:t>
            </w:r>
            <w:r w:rsidR="00A77A29">
              <w:rPr>
                <w:b/>
                <w:sz w:val="18"/>
                <w:szCs w:val="18"/>
                <w:u w:color="FFFFFF"/>
              </w:rPr>
              <w:t> </w:t>
            </w:r>
            <w:r w:rsidRPr="00943851">
              <w:rPr>
                <w:b/>
                <w:sz w:val="18"/>
                <w:szCs w:val="18"/>
                <w:u w:color="FFFFFF"/>
              </w:rPr>
              <w:t>697</w:t>
            </w:r>
            <w:r w:rsidR="00A77A29">
              <w:rPr>
                <w:b/>
                <w:sz w:val="18"/>
                <w:szCs w:val="18"/>
                <w:u w:color="FFFFFF"/>
              </w:rPr>
              <w:t xml:space="preserve"> </w:t>
            </w:r>
            <w:r w:rsidRPr="00943851">
              <w:rPr>
                <w:b/>
                <w:sz w:val="18"/>
                <w:szCs w:val="18"/>
                <w:u w:color="FFFFFF"/>
              </w:rPr>
              <w:t>790,56</w:t>
            </w:r>
          </w:p>
        </w:tc>
        <w:tc>
          <w:tcPr>
            <w:tcW w:w="463" w:type="pct"/>
            <w:vMerge w:val="restart"/>
            <w:tcBorders>
              <w:top w:val="single" w:sz="4" w:space="0" w:color="auto"/>
              <w:left w:val="single" w:sz="4" w:space="0" w:color="auto"/>
              <w:right w:val="single" w:sz="4" w:space="0" w:color="auto"/>
            </w:tcBorders>
            <w:shd w:val="clear" w:color="auto" w:fill="auto"/>
            <w:vAlign w:val="center"/>
          </w:tcPr>
          <w:p w14:paraId="49BE8272" w14:textId="77777777" w:rsidR="00943851" w:rsidRPr="00F33073" w:rsidRDefault="00943851" w:rsidP="00943851">
            <w:pPr>
              <w:jc w:val="center"/>
              <w:rPr>
                <w:sz w:val="18"/>
                <w:szCs w:val="18"/>
                <w:u w:color="FFFFFF"/>
              </w:rPr>
            </w:pPr>
            <w:r w:rsidRPr="00A43317">
              <w:rPr>
                <w:sz w:val="18"/>
                <w:szCs w:val="18"/>
                <w:u w:color="FFFFFF"/>
              </w:rPr>
              <w:t>ŘO</w:t>
            </w:r>
          </w:p>
        </w:tc>
        <w:tc>
          <w:tcPr>
            <w:tcW w:w="538" w:type="pct"/>
            <w:vMerge w:val="restart"/>
            <w:tcBorders>
              <w:top w:val="single" w:sz="4" w:space="0" w:color="auto"/>
              <w:left w:val="single" w:sz="4" w:space="0" w:color="auto"/>
              <w:right w:val="single" w:sz="4" w:space="0" w:color="auto"/>
            </w:tcBorders>
            <w:vAlign w:val="center"/>
          </w:tcPr>
          <w:p w14:paraId="2C9F20A3" w14:textId="77777777" w:rsidR="00943851" w:rsidRPr="0060639C" w:rsidRDefault="00943851" w:rsidP="00943851">
            <w:pPr>
              <w:jc w:val="center"/>
              <w:rPr>
                <w:sz w:val="18"/>
                <w:szCs w:val="18"/>
                <w:u w:color="FFFFFF"/>
              </w:rPr>
            </w:pPr>
            <w:r>
              <w:rPr>
                <w:sz w:val="18"/>
                <w:szCs w:val="18"/>
                <w:u w:color="FFFFFF"/>
              </w:rPr>
              <w:t>R</w:t>
            </w:r>
            <w:r w:rsidRPr="003B5447">
              <w:rPr>
                <w:sz w:val="18"/>
                <w:szCs w:val="18"/>
                <w:u w:color="FFFFFF"/>
              </w:rPr>
              <w:t>očně</w:t>
            </w:r>
          </w:p>
        </w:tc>
      </w:tr>
      <w:tr w:rsidR="00943851" w:rsidRPr="00116459" w14:paraId="2D622B48" w14:textId="77777777" w:rsidTr="00943851">
        <w:trPr>
          <w:trHeight w:val="1117"/>
          <w:jc w:val="center"/>
        </w:trPr>
        <w:tc>
          <w:tcPr>
            <w:tcW w:w="465" w:type="pct"/>
            <w:vMerge/>
            <w:tcBorders>
              <w:left w:val="single" w:sz="4" w:space="0" w:color="auto"/>
              <w:bottom w:val="single" w:sz="4" w:space="0" w:color="auto"/>
              <w:right w:val="single" w:sz="4" w:space="0" w:color="auto"/>
            </w:tcBorders>
            <w:shd w:val="clear" w:color="auto" w:fill="auto"/>
          </w:tcPr>
          <w:p w14:paraId="631E5C7B" w14:textId="77777777" w:rsidR="00943851" w:rsidRPr="00116459" w:rsidRDefault="00943851" w:rsidP="00943851">
            <w:pPr>
              <w:jc w:val="left"/>
              <w:rPr>
                <w:sz w:val="18"/>
                <w:szCs w:val="18"/>
                <w:u w:color="FFFFFF"/>
              </w:rPr>
            </w:pPr>
          </w:p>
        </w:tc>
        <w:tc>
          <w:tcPr>
            <w:tcW w:w="693" w:type="pct"/>
            <w:vMerge/>
            <w:tcBorders>
              <w:left w:val="single" w:sz="4" w:space="0" w:color="auto"/>
              <w:bottom w:val="single" w:sz="4" w:space="0" w:color="auto"/>
              <w:right w:val="single" w:sz="4" w:space="0" w:color="auto"/>
            </w:tcBorders>
            <w:shd w:val="clear" w:color="auto" w:fill="auto"/>
          </w:tcPr>
          <w:p w14:paraId="1ECECAB4" w14:textId="77777777" w:rsidR="00943851" w:rsidRPr="00116459" w:rsidRDefault="00943851" w:rsidP="00943851">
            <w:pPr>
              <w:pStyle w:val="TextMetodika"/>
              <w:spacing w:before="0" w:after="0"/>
              <w:jc w:val="left"/>
              <w:rPr>
                <w:sz w:val="18"/>
                <w:szCs w:val="18"/>
                <w:u w:color="FFFFFF"/>
                <w:lang w:eastAsia="cs-CZ"/>
              </w:rPr>
            </w:pPr>
          </w:p>
        </w:tc>
        <w:tc>
          <w:tcPr>
            <w:tcW w:w="691" w:type="pct"/>
            <w:vMerge/>
            <w:tcBorders>
              <w:left w:val="single" w:sz="4" w:space="0" w:color="auto"/>
              <w:bottom w:val="single" w:sz="4" w:space="0" w:color="auto"/>
              <w:right w:val="single" w:sz="4" w:space="0" w:color="auto"/>
            </w:tcBorders>
            <w:shd w:val="clear" w:color="auto" w:fill="auto"/>
          </w:tcPr>
          <w:p w14:paraId="7E432411" w14:textId="77777777" w:rsidR="00943851" w:rsidRPr="00116459" w:rsidRDefault="00943851" w:rsidP="00943851">
            <w:pPr>
              <w:pStyle w:val="TextMetodika"/>
              <w:spacing w:before="0" w:after="0"/>
              <w:jc w:val="left"/>
              <w:rPr>
                <w:sz w:val="18"/>
                <w:szCs w:val="18"/>
                <w:u w:color="FFFFFF"/>
                <w:lang w:eastAsia="cs-CZ"/>
              </w:rPr>
            </w:pPr>
          </w:p>
        </w:tc>
        <w:tc>
          <w:tcPr>
            <w:tcW w:w="616" w:type="pct"/>
            <w:tcBorders>
              <w:top w:val="single" w:sz="4" w:space="0" w:color="auto"/>
              <w:left w:val="single" w:sz="4" w:space="0" w:color="auto"/>
              <w:bottom w:val="single" w:sz="4" w:space="0" w:color="auto"/>
              <w:right w:val="single" w:sz="4" w:space="0" w:color="auto"/>
            </w:tcBorders>
            <w:vAlign w:val="center"/>
          </w:tcPr>
          <w:p w14:paraId="70CBA7B8" w14:textId="77777777" w:rsidR="00943851" w:rsidRPr="00116459" w:rsidRDefault="00943851" w:rsidP="00943851">
            <w:pPr>
              <w:jc w:val="left"/>
              <w:rPr>
                <w:sz w:val="18"/>
                <w:szCs w:val="18"/>
                <w:u w:color="FFFFFF"/>
              </w:rPr>
            </w:pPr>
            <w:r w:rsidRPr="00116459">
              <w:rPr>
                <w:i/>
                <w:sz w:val="18"/>
                <w:szCs w:val="18"/>
                <w:u w:color="FFFFFF"/>
              </w:rPr>
              <w:t>Více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FEE2E4F" w14:textId="77777777" w:rsidR="00943851" w:rsidRPr="00116459" w:rsidRDefault="00943851" w:rsidP="00943851">
            <w:pPr>
              <w:rPr>
                <w:sz w:val="18"/>
                <w:szCs w:val="18"/>
                <w:u w:color="FFFFFF"/>
              </w:rPr>
            </w:pPr>
            <w:r w:rsidRPr="00116459">
              <w:rPr>
                <w:sz w:val="18"/>
                <w:szCs w:val="18"/>
                <w:u w:color="FFFFFF"/>
              </w:rPr>
              <w:t>1 262 857,14</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F737F43" w14:textId="77777777" w:rsidR="00943851" w:rsidRPr="00116459" w:rsidRDefault="00943851" w:rsidP="00943851">
            <w:pPr>
              <w:jc w:val="center"/>
              <w:rPr>
                <w:sz w:val="18"/>
                <w:szCs w:val="18"/>
                <w:u w:color="FFFFFF"/>
              </w:rPr>
            </w:pPr>
            <w:r w:rsidRPr="00116459">
              <w:rPr>
                <w:sz w:val="18"/>
                <w:szCs w:val="18"/>
                <w:u w:color="FFFFFF"/>
              </w:rPr>
              <w:t>2014</w:t>
            </w:r>
          </w:p>
        </w:tc>
        <w:tc>
          <w:tcPr>
            <w:tcW w:w="53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E62321" w14:textId="6FD5540C" w:rsidR="00943851" w:rsidRPr="00943851" w:rsidRDefault="00943851" w:rsidP="00943851">
            <w:pPr>
              <w:jc w:val="left"/>
              <w:rPr>
                <w:b/>
                <w:sz w:val="18"/>
                <w:szCs w:val="18"/>
                <w:u w:color="FFFFFF"/>
              </w:rPr>
            </w:pPr>
            <w:r w:rsidRPr="00943851">
              <w:rPr>
                <w:b/>
                <w:sz w:val="18"/>
                <w:szCs w:val="18"/>
                <w:u w:color="FFFFFF"/>
              </w:rPr>
              <w:t>2 284 445,43</w:t>
            </w:r>
          </w:p>
        </w:tc>
        <w:tc>
          <w:tcPr>
            <w:tcW w:w="463" w:type="pct"/>
            <w:vMerge/>
            <w:tcBorders>
              <w:left w:val="single" w:sz="4" w:space="0" w:color="auto"/>
              <w:bottom w:val="single" w:sz="4" w:space="0" w:color="auto"/>
              <w:right w:val="single" w:sz="4" w:space="0" w:color="auto"/>
            </w:tcBorders>
            <w:shd w:val="clear" w:color="auto" w:fill="auto"/>
          </w:tcPr>
          <w:p w14:paraId="73DE7124" w14:textId="77777777" w:rsidR="00943851" w:rsidRPr="00116459" w:rsidRDefault="00943851" w:rsidP="00943851">
            <w:pPr>
              <w:jc w:val="left"/>
              <w:rPr>
                <w:sz w:val="18"/>
                <w:szCs w:val="18"/>
                <w:u w:color="FFFFFF"/>
              </w:rPr>
            </w:pPr>
          </w:p>
        </w:tc>
        <w:tc>
          <w:tcPr>
            <w:tcW w:w="538" w:type="pct"/>
            <w:vMerge/>
            <w:tcBorders>
              <w:left w:val="single" w:sz="4" w:space="0" w:color="auto"/>
              <w:bottom w:val="single" w:sz="4" w:space="0" w:color="auto"/>
              <w:right w:val="single" w:sz="4" w:space="0" w:color="auto"/>
            </w:tcBorders>
          </w:tcPr>
          <w:p w14:paraId="37A76F36" w14:textId="77777777" w:rsidR="00943851" w:rsidRPr="00116459" w:rsidRDefault="00943851" w:rsidP="00943851">
            <w:pPr>
              <w:jc w:val="left"/>
              <w:rPr>
                <w:sz w:val="18"/>
                <w:szCs w:val="18"/>
                <w:u w:color="FFFFFF"/>
              </w:rPr>
            </w:pPr>
          </w:p>
        </w:tc>
      </w:tr>
    </w:tbl>
    <w:p w14:paraId="5095A0CC" w14:textId="77777777" w:rsidR="006305BF" w:rsidRDefault="006305BF" w:rsidP="006305BF">
      <w:pPr>
        <w:pStyle w:val="Nadpis1"/>
      </w:pPr>
      <w:r w:rsidRPr="00893332">
        <w:t>Odůvodnění</w:t>
      </w:r>
    </w:p>
    <w:p w14:paraId="17468462" w14:textId="1BE4E7B2" w:rsidR="006305BF" w:rsidRPr="00A77A29" w:rsidRDefault="00943851" w:rsidP="00A77A29">
      <w:pPr>
        <w:pStyle w:val="Textrevidovan"/>
        <w:keepNext/>
        <w:spacing w:before="240" w:after="120"/>
        <w:rPr>
          <w:b/>
          <w:sz w:val="20"/>
          <w:szCs w:val="22"/>
          <w:u w:val="single"/>
        </w:rPr>
      </w:pPr>
      <w:r w:rsidRPr="00A77A29">
        <w:rPr>
          <w:b/>
          <w:sz w:val="20"/>
          <w:szCs w:val="22"/>
          <w:u w:val="single"/>
        </w:rPr>
        <w:t>SC 3.1</w:t>
      </w:r>
    </w:p>
    <w:p w14:paraId="37995F39" w14:textId="15B7A84F" w:rsidR="009F70CC" w:rsidRDefault="009F70CC" w:rsidP="006305BF">
      <w:pPr>
        <w:rPr>
          <w:szCs w:val="20"/>
        </w:rPr>
      </w:pPr>
      <w:r>
        <w:rPr>
          <w:szCs w:val="20"/>
        </w:rPr>
        <w:t xml:space="preserve">U indikátoru </w:t>
      </w:r>
      <w:r w:rsidR="00AF7550">
        <w:rPr>
          <w:szCs w:val="20"/>
        </w:rPr>
        <w:t>9 10 10</w:t>
      </w:r>
      <w:r w:rsidR="00A77A29">
        <w:rPr>
          <w:szCs w:val="20"/>
        </w:rPr>
        <w:t xml:space="preserve"> –</w:t>
      </w:r>
      <w:r w:rsidR="00AF7550">
        <w:rPr>
          <w:szCs w:val="20"/>
        </w:rPr>
        <w:t xml:space="preserve"> “</w:t>
      </w:r>
      <w:r w:rsidR="00AF7550" w:rsidRPr="00AF7550">
        <w:rPr>
          <w:szCs w:val="20"/>
        </w:rPr>
        <w:t>Počet návštěv kulturních památek a paměťových institucí zpřístupněných za vstupné</w:t>
      </w:r>
      <w:r w:rsidR="00AF7550">
        <w:rPr>
          <w:szCs w:val="20"/>
        </w:rPr>
        <w:t xml:space="preserve">“ se ŘO rozhodl navrhnout zvýšení cílové hodnoty indikátoru zejména z důvodu stabilního a </w:t>
      </w:r>
      <w:r w:rsidRPr="009F70CC">
        <w:rPr>
          <w:szCs w:val="20"/>
        </w:rPr>
        <w:t>setrvalého nárůstu návště</w:t>
      </w:r>
      <w:r w:rsidR="00AF7550">
        <w:rPr>
          <w:szCs w:val="20"/>
        </w:rPr>
        <w:t xml:space="preserve">vnosti památek, který je v ČR kladen do souvislosti s </w:t>
      </w:r>
      <w:r w:rsidRPr="009F70CC">
        <w:rPr>
          <w:szCs w:val="20"/>
        </w:rPr>
        <w:t xml:space="preserve">ekonomickou situací ČR </w:t>
      </w:r>
      <w:r w:rsidR="00AF7550">
        <w:rPr>
          <w:szCs w:val="20"/>
        </w:rPr>
        <w:t>a celkovou obnovou památek. Na základě současného výhledu je cílová hodnota navýšena</w:t>
      </w:r>
      <w:r w:rsidRPr="009F70CC">
        <w:rPr>
          <w:szCs w:val="20"/>
        </w:rPr>
        <w:t xml:space="preserve"> o 20</w:t>
      </w:r>
      <w:r w:rsidR="00A77A29">
        <w:rPr>
          <w:szCs w:val="20"/>
        </w:rPr>
        <w:t> </w:t>
      </w:r>
      <w:r w:rsidRPr="009F70CC">
        <w:rPr>
          <w:szCs w:val="20"/>
        </w:rPr>
        <w:t>%</w:t>
      </w:r>
      <w:r w:rsidR="00AF7550">
        <w:rPr>
          <w:szCs w:val="20"/>
        </w:rPr>
        <w:t>.</w:t>
      </w:r>
    </w:p>
    <w:p w14:paraId="20857531" w14:textId="413B1071" w:rsidR="009F70CC" w:rsidRPr="00A77A29" w:rsidRDefault="009F70CC" w:rsidP="00A77A29">
      <w:pPr>
        <w:pStyle w:val="Textrevidovan"/>
        <w:keepNext/>
        <w:spacing w:before="240" w:after="120"/>
        <w:rPr>
          <w:b/>
          <w:sz w:val="20"/>
          <w:szCs w:val="22"/>
          <w:u w:val="single"/>
        </w:rPr>
      </w:pPr>
      <w:r w:rsidRPr="00A77A29">
        <w:rPr>
          <w:b/>
          <w:sz w:val="20"/>
          <w:szCs w:val="22"/>
          <w:u w:val="single"/>
        </w:rPr>
        <w:t>SC 3.2</w:t>
      </w:r>
    </w:p>
    <w:p w14:paraId="2241FF4A" w14:textId="16A14CD1" w:rsidR="00943851" w:rsidRDefault="00A77A29" w:rsidP="00AF7550">
      <w:pPr>
        <w:rPr>
          <w:szCs w:val="20"/>
        </w:rPr>
      </w:pPr>
      <w:r>
        <w:rPr>
          <w:szCs w:val="20"/>
        </w:rPr>
        <w:t>U i</w:t>
      </w:r>
      <w:r w:rsidR="00AF7550">
        <w:rPr>
          <w:szCs w:val="20"/>
        </w:rPr>
        <w:t>ndikátor</w:t>
      </w:r>
      <w:r>
        <w:rPr>
          <w:szCs w:val="20"/>
        </w:rPr>
        <w:t>u</w:t>
      </w:r>
      <w:r w:rsidR="00AF7550">
        <w:rPr>
          <w:szCs w:val="20"/>
        </w:rPr>
        <w:t xml:space="preserve"> 3 05 10 </w:t>
      </w:r>
      <w:r>
        <w:rPr>
          <w:szCs w:val="20"/>
        </w:rPr>
        <w:t xml:space="preserve">– </w:t>
      </w:r>
      <w:r w:rsidR="00AF7550">
        <w:rPr>
          <w:szCs w:val="20"/>
        </w:rPr>
        <w:t>„</w:t>
      </w:r>
      <w:r w:rsidR="00AF7550" w:rsidRPr="00AF7550">
        <w:rPr>
          <w:szCs w:val="20"/>
        </w:rPr>
        <w:t>Počet elektronických podání učiněných prostřednictvím Czech Point</w:t>
      </w:r>
      <w:r w:rsidR="00AF7550">
        <w:rPr>
          <w:szCs w:val="20"/>
        </w:rPr>
        <w:t>, ISDS,PVS a agendových portálů“</w:t>
      </w:r>
      <w:r w:rsidR="00B71D9E">
        <w:rPr>
          <w:szCs w:val="20"/>
        </w:rPr>
        <w:t xml:space="preserve"> ŘO reaguje</w:t>
      </w:r>
      <w:r w:rsidR="00AF7550">
        <w:rPr>
          <w:szCs w:val="20"/>
        </w:rPr>
        <w:t xml:space="preserve"> </w:t>
      </w:r>
      <w:r w:rsidR="00B71D9E">
        <w:rPr>
          <w:szCs w:val="20"/>
        </w:rPr>
        <w:t>na</w:t>
      </w:r>
      <w:r w:rsidR="00AF7550" w:rsidRPr="00AF7550">
        <w:rPr>
          <w:szCs w:val="20"/>
        </w:rPr>
        <w:t xml:space="preserve"> dynamický výv</w:t>
      </w:r>
      <w:r w:rsidR="00AF7550">
        <w:rPr>
          <w:szCs w:val="20"/>
        </w:rPr>
        <w:t>oj v oblasti přístupu občanů k</w:t>
      </w:r>
      <w:r w:rsidR="00AF7550" w:rsidRPr="00AF7550">
        <w:rPr>
          <w:szCs w:val="20"/>
        </w:rPr>
        <w:t xml:space="preserve"> elektronickým portálům státní správy</w:t>
      </w:r>
      <w:r w:rsidR="00B71D9E">
        <w:rPr>
          <w:szCs w:val="20"/>
        </w:rPr>
        <w:t xml:space="preserve"> a z toho důvodu</w:t>
      </w:r>
      <w:r w:rsidR="00AF7550" w:rsidRPr="00AF7550">
        <w:rPr>
          <w:szCs w:val="20"/>
        </w:rPr>
        <w:t xml:space="preserve"> ŘO navrhuje zvýšení hodnoty o 15</w:t>
      </w:r>
      <w:r>
        <w:rPr>
          <w:szCs w:val="20"/>
        </w:rPr>
        <w:t> </w:t>
      </w:r>
      <w:r w:rsidR="00AF7550" w:rsidRPr="00AF7550">
        <w:rPr>
          <w:szCs w:val="20"/>
        </w:rPr>
        <w:t>%, což koresponduje se so</w:t>
      </w:r>
      <w:r w:rsidR="00B71D9E">
        <w:rPr>
          <w:szCs w:val="20"/>
        </w:rPr>
        <w:t>učasným vývojem v této oblasti, kdy hodnota osciluje na úrovni 30 mil. podání.</w:t>
      </w:r>
    </w:p>
    <w:p w14:paraId="698FF85D"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5337EA9D" w14:textId="77777777" w:rsidR="003436B0" w:rsidRPr="00023987" w:rsidRDefault="003436B0" w:rsidP="003436B0">
      <w:r w:rsidRPr="00B16899">
        <w:t>Navrhovaná změna nemá dopad na strategii operačního programu.</w:t>
      </w:r>
    </w:p>
    <w:p w14:paraId="23307948" w14:textId="77777777" w:rsidR="003436B0" w:rsidRPr="00023987" w:rsidRDefault="003436B0" w:rsidP="003436B0">
      <w:pPr>
        <w:pStyle w:val="Nadpis3"/>
      </w:pPr>
      <w:r w:rsidRPr="00023987">
        <w:t>a.</w:t>
      </w:r>
      <w:r w:rsidRPr="00023987">
        <w:tab/>
        <w:t>Dopady na cíle programu</w:t>
      </w:r>
    </w:p>
    <w:p w14:paraId="15A97662" w14:textId="77777777" w:rsidR="003436B0" w:rsidRPr="00023987" w:rsidRDefault="003436B0" w:rsidP="003436B0">
      <w:r w:rsidRPr="00B16899">
        <w:t>Navrhovaná změna nemá dopad na cíle programu.</w:t>
      </w:r>
      <w:r w:rsidRPr="00023987">
        <w:t xml:space="preserve"> </w:t>
      </w:r>
    </w:p>
    <w:p w14:paraId="212F3C0F" w14:textId="77777777" w:rsidR="003436B0" w:rsidRPr="00023987" w:rsidRDefault="003436B0" w:rsidP="003436B0">
      <w:pPr>
        <w:pStyle w:val="Nadpis3"/>
      </w:pPr>
      <w:r w:rsidRPr="00023987">
        <w:t>b.</w:t>
      </w:r>
      <w:r w:rsidRPr="00023987">
        <w:tab/>
        <w:t>Dopady na finanční a věcné indikátory</w:t>
      </w:r>
    </w:p>
    <w:p w14:paraId="2C1FD69B" w14:textId="77777777" w:rsidR="003436B0" w:rsidRPr="00023987" w:rsidRDefault="003436B0" w:rsidP="003436B0">
      <w:r w:rsidRPr="00023987">
        <w:t>Navrhovaná změna nemá dopad na finanční indikátory. Dopady na věcné indikátory jsou uvedeny v rámci změn výše.</w:t>
      </w:r>
      <w:r w:rsidRPr="00023987" w:rsidDel="00023987">
        <w:rPr>
          <w:rStyle w:val="Odkaznakoment"/>
        </w:rPr>
        <w:t xml:space="preserve"> </w:t>
      </w:r>
    </w:p>
    <w:p w14:paraId="5C78B2E7" w14:textId="77777777" w:rsidR="003436B0" w:rsidRPr="00023987" w:rsidRDefault="003436B0" w:rsidP="003436B0">
      <w:pPr>
        <w:pStyle w:val="Nadpis3"/>
      </w:pPr>
      <w:r w:rsidRPr="00023987">
        <w:t>c.</w:t>
      </w:r>
      <w:r w:rsidRPr="00023987">
        <w:tab/>
        <w:t>Dopady na milníky</w:t>
      </w:r>
    </w:p>
    <w:p w14:paraId="1D742368" w14:textId="77777777" w:rsidR="003436B0" w:rsidRPr="00023987" w:rsidRDefault="003436B0" w:rsidP="003436B0">
      <w:r w:rsidRPr="00B16899">
        <w:t xml:space="preserve">Navrhovaná změna nemá dopad na milníky. </w:t>
      </w:r>
    </w:p>
    <w:p w14:paraId="0B7F1E4F" w14:textId="77777777" w:rsidR="003436B0" w:rsidRPr="00023987" w:rsidRDefault="003436B0" w:rsidP="003436B0">
      <w:pPr>
        <w:pStyle w:val="Nadpis2"/>
      </w:pPr>
      <w:r w:rsidRPr="00023987">
        <w:t>Dopad na finanční tabulky</w:t>
      </w:r>
    </w:p>
    <w:p w14:paraId="2DDC916E" w14:textId="1886B6F8" w:rsidR="006305BF" w:rsidRDefault="003436B0" w:rsidP="006305BF">
      <w:pPr>
        <w:spacing w:before="0" w:after="160" w:line="259" w:lineRule="auto"/>
        <w:jc w:val="left"/>
      </w:pPr>
      <w:r w:rsidRPr="00B16899">
        <w:t>Navrhovaná změna nemá dopad na plán financování</w:t>
      </w:r>
      <w:r>
        <w:t xml:space="preserve">. </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592E3225" w14:textId="77777777" w:rsidTr="006305BF">
        <w:tc>
          <w:tcPr>
            <w:tcW w:w="3261" w:type="dxa"/>
            <w:shd w:val="clear" w:color="auto" w:fill="BDD6EE" w:themeFill="accent1" w:themeFillTint="66"/>
            <w:vAlign w:val="center"/>
          </w:tcPr>
          <w:p w14:paraId="421EC7DA" w14:textId="77777777" w:rsidR="006305BF" w:rsidRPr="009209AD" w:rsidRDefault="006305BF" w:rsidP="006305BF">
            <w:pPr>
              <w:spacing w:before="120" w:after="120"/>
              <w:rPr>
                <w:b/>
              </w:rPr>
            </w:pPr>
            <w:r w:rsidRPr="009209AD">
              <w:rPr>
                <w:b/>
              </w:rPr>
              <w:t xml:space="preserve">Revidovaná část </w:t>
            </w:r>
          </w:p>
        </w:tc>
        <w:tc>
          <w:tcPr>
            <w:tcW w:w="5801" w:type="dxa"/>
            <w:gridSpan w:val="2"/>
          </w:tcPr>
          <w:p w14:paraId="31E5D521" w14:textId="3DEEA9C5" w:rsidR="006305BF" w:rsidRPr="0066315B" w:rsidRDefault="00EA7E8E" w:rsidP="00EA7E8E">
            <w:pPr>
              <w:pStyle w:val="Podnadpis"/>
            </w:pPr>
            <w:bookmarkStart w:id="66" w:name="_Toc23259120"/>
            <w:bookmarkStart w:id="67" w:name="_Toc23259169"/>
            <w:bookmarkStart w:id="68" w:name="_Toc23259337"/>
            <w:bookmarkStart w:id="69" w:name="_Toc23259556"/>
            <w:r>
              <w:t>Tabulka 5</w:t>
            </w:r>
            <w:r w:rsidRPr="00EA7E8E">
              <w:t>: Společné a specifické programové indikátory výstupu</w:t>
            </w:r>
            <w:bookmarkEnd w:id="66"/>
            <w:bookmarkEnd w:id="67"/>
            <w:bookmarkEnd w:id="68"/>
            <w:bookmarkEnd w:id="69"/>
          </w:p>
        </w:tc>
      </w:tr>
      <w:tr w:rsidR="006305BF" w:rsidRPr="009209AD" w14:paraId="73FFFA22" w14:textId="77777777" w:rsidTr="006305BF">
        <w:tc>
          <w:tcPr>
            <w:tcW w:w="3261" w:type="dxa"/>
            <w:shd w:val="clear" w:color="auto" w:fill="BDD6EE" w:themeFill="accent1" w:themeFillTint="66"/>
            <w:vAlign w:val="center"/>
          </w:tcPr>
          <w:p w14:paraId="5C46A981"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1DE1A191" w14:textId="18B0FBDF" w:rsidR="006305BF" w:rsidRPr="0066315B" w:rsidRDefault="00EA7E8E" w:rsidP="006305BF">
            <w:pPr>
              <w:spacing w:before="120" w:after="120"/>
            </w:pPr>
            <w:r w:rsidRPr="00EA7E8E">
              <w:t>čl. 96 o</w:t>
            </w:r>
            <w:r>
              <w:t>dst. 2 první pododstavec písm.</w:t>
            </w:r>
            <w:r w:rsidRPr="00EA7E8E">
              <w:t xml:space="preserve"> b) bod iv) </w:t>
            </w:r>
            <w:r>
              <w:t xml:space="preserve">obecného </w:t>
            </w:r>
            <w:r w:rsidRPr="00EA7E8E">
              <w:t>nařízení</w:t>
            </w:r>
          </w:p>
        </w:tc>
      </w:tr>
      <w:tr w:rsidR="00EA7E8E" w:rsidRPr="009209AD" w14:paraId="7675101D" w14:textId="77777777" w:rsidTr="00EA7E8E">
        <w:tc>
          <w:tcPr>
            <w:tcW w:w="3261" w:type="dxa"/>
            <w:shd w:val="clear" w:color="auto" w:fill="BDD6EE" w:themeFill="accent1" w:themeFillTint="66"/>
            <w:vAlign w:val="center"/>
          </w:tcPr>
          <w:p w14:paraId="3E2BEEFA" w14:textId="77777777" w:rsidR="00EA7E8E" w:rsidRPr="009209AD" w:rsidRDefault="00EA7E8E" w:rsidP="00EA7E8E">
            <w:pPr>
              <w:spacing w:before="120" w:after="120"/>
              <w:rPr>
                <w:b/>
              </w:rPr>
            </w:pPr>
            <w:r w:rsidRPr="009209AD">
              <w:rPr>
                <w:b/>
              </w:rPr>
              <w:t xml:space="preserve">Kategorie změny </w:t>
            </w:r>
          </w:p>
        </w:tc>
        <w:tc>
          <w:tcPr>
            <w:tcW w:w="2900" w:type="dxa"/>
            <w:vAlign w:val="center"/>
          </w:tcPr>
          <w:p w14:paraId="367BB3C7" w14:textId="56E8EDB3" w:rsidR="00EA7E8E" w:rsidRPr="0066315B" w:rsidRDefault="00EA7E8E" w:rsidP="00EA7E8E">
            <w:pPr>
              <w:spacing w:before="120" w:after="120"/>
            </w:pPr>
            <w:r>
              <w:t>Podstatná změna</w:t>
            </w:r>
          </w:p>
        </w:tc>
        <w:tc>
          <w:tcPr>
            <w:tcW w:w="2901" w:type="dxa"/>
            <w:shd w:val="clear" w:color="auto" w:fill="FDCBD9"/>
            <w:vAlign w:val="center"/>
          </w:tcPr>
          <w:p w14:paraId="42ACB3A8" w14:textId="61F23337" w:rsidR="00EA7E8E" w:rsidRPr="0066315B" w:rsidRDefault="00EA7E8E" w:rsidP="00EA7E8E">
            <w:pPr>
              <w:spacing w:before="120" w:after="120"/>
            </w:pPr>
            <w:r>
              <w:t>Rozhodnutí</w:t>
            </w:r>
          </w:p>
        </w:tc>
      </w:tr>
    </w:tbl>
    <w:p w14:paraId="20FD94D2" w14:textId="173246A5"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.1</w:t>
      </w:r>
      <w:r w:rsidR="00EA7E8E">
        <w:rPr>
          <w:b/>
          <w:szCs w:val="22"/>
          <w:u w:val="single"/>
        </w:rPr>
        <w:t xml:space="preserve"> (méně rozvinuté regiony)</w:t>
      </w:r>
      <w:r w:rsidRPr="00186477">
        <w:rPr>
          <w:b/>
          <w:szCs w:val="22"/>
          <w:u w:val="single"/>
        </w:rPr>
        <w:t>:</w:t>
      </w:r>
    </w:p>
    <w:p w14:paraId="3B42FFCD" w14:textId="77777777" w:rsidR="00DE43D2" w:rsidRPr="00893332" w:rsidRDefault="00DE43D2" w:rsidP="00DE43D2">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97"/>
        <w:gridCol w:w="1546"/>
        <w:gridCol w:w="706"/>
        <w:gridCol w:w="1042"/>
        <w:gridCol w:w="1555"/>
        <w:gridCol w:w="1495"/>
      </w:tblGrid>
      <w:tr w:rsidR="00EA7E8E" w:rsidRPr="00116459" w14:paraId="70882ECF" w14:textId="77777777" w:rsidTr="00EA7E8E">
        <w:trPr>
          <w:trHeight w:val="741"/>
          <w:tblHeader/>
        </w:trPr>
        <w:tc>
          <w:tcPr>
            <w:tcW w:w="675" w:type="pct"/>
            <w:shd w:val="clear" w:color="auto" w:fill="C6D9F1"/>
            <w:vAlign w:val="center"/>
          </w:tcPr>
          <w:p w14:paraId="684059CD" w14:textId="77777777" w:rsidR="00EA7E8E" w:rsidRPr="00F16DAA" w:rsidRDefault="00EA7E8E" w:rsidP="00EA7E8E">
            <w:pPr>
              <w:spacing w:before="0" w:after="0"/>
              <w:jc w:val="center"/>
              <w:rPr>
                <w:b/>
                <w:sz w:val="18"/>
                <w:szCs w:val="18"/>
              </w:rPr>
            </w:pPr>
            <w:r w:rsidRPr="007665D9">
              <w:rPr>
                <w:b/>
                <w:sz w:val="18"/>
                <w:szCs w:val="18"/>
                <w:u w:color="FFFFFF"/>
              </w:rPr>
              <w:t>ID</w:t>
            </w:r>
          </w:p>
        </w:tc>
        <w:tc>
          <w:tcPr>
            <w:tcW w:w="823" w:type="pct"/>
            <w:shd w:val="clear" w:color="auto" w:fill="C6D9F1"/>
            <w:vAlign w:val="center"/>
          </w:tcPr>
          <w:p w14:paraId="07C1EEF5" w14:textId="77777777" w:rsidR="00EA7E8E" w:rsidRPr="00552F00" w:rsidRDefault="00EA7E8E" w:rsidP="00EA7E8E">
            <w:pPr>
              <w:spacing w:before="0" w:after="0"/>
              <w:jc w:val="center"/>
              <w:rPr>
                <w:b/>
                <w:sz w:val="18"/>
                <w:szCs w:val="18"/>
              </w:rPr>
            </w:pPr>
            <w:r w:rsidRPr="004F753A">
              <w:rPr>
                <w:b/>
                <w:sz w:val="18"/>
                <w:szCs w:val="18"/>
              </w:rPr>
              <w:t>Indikátor</w:t>
            </w:r>
          </w:p>
        </w:tc>
        <w:tc>
          <w:tcPr>
            <w:tcW w:w="854" w:type="pct"/>
            <w:shd w:val="clear" w:color="auto" w:fill="C6D9F1"/>
            <w:vAlign w:val="center"/>
          </w:tcPr>
          <w:p w14:paraId="35F8EC8B" w14:textId="77777777" w:rsidR="00EA7E8E" w:rsidRPr="00327A03" w:rsidRDefault="00EA7E8E" w:rsidP="00EA7E8E">
            <w:pPr>
              <w:spacing w:before="0" w:after="0"/>
              <w:jc w:val="center"/>
              <w:rPr>
                <w:b/>
                <w:sz w:val="18"/>
                <w:szCs w:val="18"/>
              </w:rPr>
            </w:pPr>
            <w:r w:rsidRPr="007E6DDF">
              <w:rPr>
                <w:b/>
                <w:sz w:val="18"/>
                <w:szCs w:val="18"/>
                <w:u w:color="FFFFFF"/>
              </w:rPr>
              <w:t>Měrná jednotka</w:t>
            </w:r>
          </w:p>
        </w:tc>
        <w:tc>
          <w:tcPr>
            <w:tcW w:w="386" w:type="pct"/>
            <w:shd w:val="clear" w:color="auto" w:fill="C6D9F1"/>
            <w:vAlign w:val="center"/>
          </w:tcPr>
          <w:p w14:paraId="29976B89" w14:textId="77777777" w:rsidR="00EA7E8E" w:rsidRPr="00966E38" w:rsidRDefault="00EA7E8E" w:rsidP="00EA7E8E">
            <w:pPr>
              <w:spacing w:before="0" w:after="0"/>
              <w:jc w:val="center"/>
              <w:rPr>
                <w:b/>
                <w:sz w:val="18"/>
                <w:szCs w:val="18"/>
              </w:rPr>
            </w:pPr>
            <w:r w:rsidRPr="00966E38">
              <w:rPr>
                <w:b/>
                <w:sz w:val="18"/>
                <w:szCs w:val="18"/>
                <w:u w:color="FFFFFF"/>
              </w:rPr>
              <w:t>Fond</w:t>
            </w:r>
          </w:p>
        </w:tc>
        <w:tc>
          <w:tcPr>
            <w:tcW w:w="576" w:type="pct"/>
            <w:shd w:val="clear" w:color="auto" w:fill="C6D9F1"/>
            <w:vAlign w:val="center"/>
          </w:tcPr>
          <w:p w14:paraId="310534D9" w14:textId="77777777" w:rsidR="00EA7E8E" w:rsidRPr="007227F0" w:rsidRDefault="00EA7E8E" w:rsidP="00EA7E8E">
            <w:pPr>
              <w:spacing w:before="0" w:after="0"/>
              <w:jc w:val="center"/>
              <w:rPr>
                <w:b/>
                <w:sz w:val="18"/>
                <w:szCs w:val="18"/>
              </w:rPr>
            </w:pPr>
            <w:r w:rsidRPr="00AD3FF7">
              <w:rPr>
                <w:b/>
                <w:sz w:val="18"/>
                <w:szCs w:val="18"/>
                <w:u w:color="FFFFFF"/>
              </w:rPr>
              <w:t>Cílová hodnota (2023)</w:t>
            </w:r>
          </w:p>
        </w:tc>
        <w:tc>
          <w:tcPr>
            <w:tcW w:w="859" w:type="pct"/>
            <w:shd w:val="clear" w:color="auto" w:fill="C6D9F1"/>
            <w:vAlign w:val="center"/>
          </w:tcPr>
          <w:p w14:paraId="2FC926A6" w14:textId="77777777" w:rsidR="00EA7E8E" w:rsidRPr="000A3024" w:rsidRDefault="00EA7E8E" w:rsidP="00EA7E8E">
            <w:pPr>
              <w:spacing w:before="0" w:after="0"/>
              <w:jc w:val="center"/>
              <w:rPr>
                <w:b/>
                <w:sz w:val="18"/>
                <w:szCs w:val="18"/>
              </w:rPr>
            </w:pPr>
            <w:r w:rsidRPr="00BD3ACC">
              <w:rPr>
                <w:b/>
                <w:sz w:val="18"/>
                <w:szCs w:val="18"/>
                <w:u w:color="FFFFFF"/>
              </w:rPr>
              <w:t>Zdroj údajů</w:t>
            </w:r>
          </w:p>
        </w:tc>
        <w:tc>
          <w:tcPr>
            <w:tcW w:w="826" w:type="pct"/>
            <w:shd w:val="clear" w:color="auto" w:fill="C6D9F1"/>
            <w:vAlign w:val="center"/>
          </w:tcPr>
          <w:p w14:paraId="52DC8286" w14:textId="77777777" w:rsidR="00EA7E8E" w:rsidRPr="00BD265A" w:rsidRDefault="00EA7E8E" w:rsidP="00EA7E8E">
            <w:pPr>
              <w:spacing w:before="0" w:after="0"/>
              <w:jc w:val="center"/>
              <w:rPr>
                <w:b/>
                <w:sz w:val="18"/>
                <w:szCs w:val="18"/>
              </w:rPr>
            </w:pPr>
            <w:r w:rsidRPr="00BD265A">
              <w:rPr>
                <w:b/>
                <w:sz w:val="18"/>
                <w:szCs w:val="18"/>
              </w:rPr>
              <w:t>Četnost podávání zpráv</w:t>
            </w:r>
          </w:p>
        </w:tc>
      </w:tr>
      <w:tr w:rsidR="00EA7E8E" w:rsidRPr="00116459" w14:paraId="3BBE5F65" w14:textId="77777777" w:rsidTr="00055C09">
        <w:tc>
          <w:tcPr>
            <w:tcW w:w="675" w:type="pct"/>
            <w:shd w:val="clear" w:color="auto" w:fill="auto"/>
            <w:vAlign w:val="center"/>
          </w:tcPr>
          <w:p w14:paraId="3378BD20" w14:textId="77777777" w:rsidR="00EA7E8E" w:rsidRPr="00F634F0" w:rsidRDefault="00EA7E8E" w:rsidP="00055C09">
            <w:pPr>
              <w:jc w:val="left"/>
              <w:rPr>
                <w:sz w:val="18"/>
                <w:szCs w:val="18"/>
                <w:u w:color="FFFFFF"/>
              </w:rPr>
            </w:pPr>
            <w:r w:rsidRPr="00FC48F1">
              <w:rPr>
                <w:sz w:val="18"/>
                <w:szCs w:val="18"/>
                <w:u w:color="FFFFFF"/>
              </w:rPr>
              <w:t>9 05 01</w:t>
            </w:r>
          </w:p>
        </w:tc>
        <w:tc>
          <w:tcPr>
            <w:tcW w:w="823" w:type="pct"/>
            <w:shd w:val="clear" w:color="auto" w:fill="auto"/>
            <w:vAlign w:val="center"/>
          </w:tcPr>
          <w:p w14:paraId="39FC4D44" w14:textId="77777777" w:rsidR="00EA7E8E" w:rsidRPr="005C2A9B" w:rsidRDefault="00EA7E8E" w:rsidP="00EA7E8E">
            <w:pPr>
              <w:spacing w:before="0" w:after="0"/>
              <w:jc w:val="left"/>
              <w:rPr>
                <w:sz w:val="18"/>
                <w:szCs w:val="18"/>
              </w:rPr>
            </w:pPr>
            <w:r w:rsidRPr="00B42992">
              <w:rPr>
                <w:sz w:val="18"/>
                <w:szCs w:val="18"/>
              </w:rPr>
              <w:t>Počet re</w:t>
            </w:r>
            <w:r w:rsidRPr="00C32E6C">
              <w:rPr>
                <w:sz w:val="18"/>
                <w:szCs w:val="18"/>
              </w:rPr>
              <w:t xml:space="preserve">vitalizovaných </w:t>
            </w:r>
            <w:r w:rsidRPr="005C2A9B">
              <w:rPr>
                <w:sz w:val="18"/>
                <w:szCs w:val="18"/>
              </w:rPr>
              <w:t>památkových objektů</w:t>
            </w:r>
          </w:p>
        </w:tc>
        <w:tc>
          <w:tcPr>
            <w:tcW w:w="854" w:type="pct"/>
            <w:shd w:val="clear" w:color="auto" w:fill="auto"/>
            <w:vAlign w:val="center"/>
          </w:tcPr>
          <w:p w14:paraId="1F2CFEF9" w14:textId="77777777" w:rsidR="00EA7E8E" w:rsidRPr="00502AD9" w:rsidRDefault="00EA7E8E" w:rsidP="00055C09">
            <w:pPr>
              <w:jc w:val="left"/>
              <w:rPr>
                <w:sz w:val="18"/>
                <w:szCs w:val="18"/>
              </w:rPr>
            </w:pPr>
            <w:r w:rsidRPr="00502AD9">
              <w:rPr>
                <w:sz w:val="18"/>
                <w:szCs w:val="18"/>
              </w:rPr>
              <w:t>Objekty</w:t>
            </w:r>
          </w:p>
        </w:tc>
        <w:tc>
          <w:tcPr>
            <w:tcW w:w="386" w:type="pct"/>
            <w:shd w:val="clear" w:color="auto" w:fill="auto"/>
            <w:vAlign w:val="center"/>
          </w:tcPr>
          <w:p w14:paraId="1C3E650F" w14:textId="77777777" w:rsidR="00EA7E8E" w:rsidRPr="006E7EE1" w:rsidRDefault="00EA7E8E" w:rsidP="00055C09">
            <w:pPr>
              <w:jc w:val="left"/>
              <w:rPr>
                <w:sz w:val="18"/>
                <w:szCs w:val="18"/>
              </w:rPr>
            </w:pPr>
            <w:r w:rsidRPr="00BF743C">
              <w:rPr>
                <w:sz w:val="18"/>
                <w:szCs w:val="18"/>
              </w:rPr>
              <w:t>EFRR</w:t>
            </w:r>
            <w:r w:rsidRPr="006E7EE1" w:rsidDel="002E455D">
              <w:rPr>
                <w:sz w:val="18"/>
                <w:szCs w:val="18"/>
              </w:rPr>
              <w:t xml:space="preserve"> </w:t>
            </w:r>
          </w:p>
        </w:tc>
        <w:tc>
          <w:tcPr>
            <w:tcW w:w="576" w:type="pct"/>
            <w:shd w:val="clear" w:color="auto" w:fill="auto"/>
            <w:vAlign w:val="center"/>
          </w:tcPr>
          <w:p w14:paraId="20B7B8AF" w14:textId="77777777" w:rsidR="00EA7E8E" w:rsidRPr="006C673B" w:rsidRDefault="00EA7E8E" w:rsidP="00055C09">
            <w:pPr>
              <w:jc w:val="left"/>
              <w:rPr>
                <w:sz w:val="18"/>
                <w:szCs w:val="18"/>
              </w:rPr>
            </w:pPr>
            <w:r>
              <w:rPr>
                <w:sz w:val="18"/>
                <w:szCs w:val="18"/>
              </w:rPr>
              <w:t>90</w:t>
            </w:r>
          </w:p>
        </w:tc>
        <w:tc>
          <w:tcPr>
            <w:tcW w:w="859" w:type="pct"/>
            <w:shd w:val="clear" w:color="auto" w:fill="auto"/>
            <w:vAlign w:val="center"/>
          </w:tcPr>
          <w:p w14:paraId="4334C8F2" w14:textId="77777777" w:rsidR="00EA7E8E" w:rsidRPr="00F16DAA" w:rsidRDefault="00EA7E8E" w:rsidP="00055C09">
            <w:pPr>
              <w:jc w:val="left"/>
              <w:rPr>
                <w:sz w:val="18"/>
                <w:szCs w:val="18"/>
              </w:rPr>
            </w:pPr>
            <w:r w:rsidRPr="00FE6246">
              <w:rPr>
                <w:sz w:val="18"/>
                <w:szCs w:val="18"/>
              </w:rPr>
              <w:t xml:space="preserve">Žadatel </w:t>
            </w:r>
            <w:r w:rsidRPr="007665D9">
              <w:rPr>
                <w:sz w:val="18"/>
                <w:szCs w:val="18"/>
              </w:rPr>
              <w:t>/příjemce</w:t>
            </w:r>
            <w:r w:rsidRPr="007665D9" w:rsidDel="002E455D">
              <w:rPr>
                <w:sz w:val="18"/>
                <w:szCs w:val="18"/>
              </w:rPr>
              <w:t xml:space="preserve"> </w:t>
            </w:r>
          </w:p>
        </w:tc>
        <w:tc>
          <w:tcPr>
            <w:tcW w:w="826" w:type="pct"/>
            <w:shd w:val="clear" w:color="auto" w:fill="auto"/>
            <w:vAlign w:val="center"/>
          </w:tcPr>
          <w:p w14:paraId="5B0DCEAB" w14:textId="77777777" w:rsidR="00EA7E8E" w:rsidRPr="00E70B96" w:rsidRDefault="00EA7E8E" w:rsidP="00055C09">
            <w:pPr>
              <w:jc w:val="left"/>
              <w:rPr>
                <w:sz w:val="18"/>
                <w:szCs w:val="18"/>
              </w:rPr>
            </w:pPr>
            <w:r w:rsidRPr="004C6F58">
              <w:rPr>
                <w:sz w:val="18"/>
                <w:szCs w:val="18"/>
                <w:u w:color="FFFFFF"/>
              </w:rPr>
              <w:t xml:space="preserve">Průběžně </w:t>
            </w:r>
          </w:p>
        </w:tc>
      </w:tr>
      <w:tr w:rsidR="00EA7E8E" w:rsidRPr="00116459" w14:paraId="52BB42BA" w14:textId="77777777" w:rsidTr="00055C09">
        <w:tc>
          <w:tcPr>
            <w:tcW w:w="675" w:type="pct"/>
            <w:shd w:val="clear" w:color="auto" w:fill="auto"/>
            <w:vAlign w:val="center"/>
          </w:tcPr>
          <w:p w14:paraId="115E8767" w14:textId="77777777" w:rsidR="00EA7E8E" w:rsidRPr="00F634F0" w:rsidDel="002E455D" w:rsidRDefault="00EA7E8E" w:rsidP="00055C09">
            <w:pPr>
              <w:jc w:val="left"/>
              <w:rPr>
                <w:sz w:val="18"/>
                <w:szCs w:val="18"/>
                <w:u w:color="FFFFFF"/>
              </w:rPr>
            </w:pPr>
            <w:r w:rsidRPr="00FC48F1">
              <w:rPr>
                <w:sz w:val="18"/>
                <w:szCs w:val="18"/>
                <w:u w:color="FFFFFF"/>
              </w:rPr>
              <w:t>9 07 03</w:t>
            </w:r>
          </w:p>
        </w:tc>
        <w:tc>
          <w:tcPr>
            <w:tcW w:w="823" w:type="pct"/>
            <w:shd w:val="clear" w:color="auto" w:fill="auto"/>
            <w:vAlign w:val="center"/>
          </w:tcPr>
          <w:p w14:paraId="727D287F" w14:textId="77777777" w:rsidR="00EA7E8E" w:rsidRPr="00502AD9" w:rsidRDefault="00EA7E8E" w:rsidP="00EA7E8E">
            <w:pPr>
              <w:spacing w:before="0" w:after="0"/>
              <w:jc w:val="left"/>
              <w:rPr>
                <w:sz w:val="18"/>
                <w:szCs w:val="18"/>
              </w:rPr>
            </w:pPr>
            <w:r w:rsidRPr="00B42992">
              <w:rPr>
                <w:sz w:val="18"/>
                <w:szCs w:val="18"/>
              </w:rPr>
              <w:t xml:space="preserve">Počet </w:t>
            </w:r>
            <w:r w:rsidRPr="00C32E6C">
              <w:rPr>
                <w:sz w:val="18"/>
                <w:szCs w:val="18"/>
              </w:rPr>
              <w:t xml:space="preserve">nově zpřístupněných a zefektivněných </w:t>
            </w:r>
            <w:r w:rsidRPr="005C2A9B">
              <w:rPr>
                <w:sz w:val="18"/>
                <w:szCs w:val="18"/>
              </w:rPr>
              <w:t>pod</w:t>
            </w:r>
            <w:r w:rsidRPr="00502AD9">
              <w:rPr>
                <w:sz w:val="18"/>
                <w:szCs w:val="18"/>
              </w:rPr>
              <w:t xml:space="preserve">sbírek a fondů </w:t>
            </w:r>
          </w:p>
        </w:tc>
        <w:tc>
          <w:tcPr>
            <w:tcW w:w="854" w:type="pct"/>
            <w:shd w:val="clear" w:color="auto" w:fill="auto"/>
            <w:vAlign w:val="center"/>
          </w:tcPr>
          <w:p w14:paraId="4687852D" w14:textId="77777777" w:rsidR="00EA7E8E" w:rsidRPr="006E7EE1" w:rsidRDefault="00EA7E8E" w:rsidP="00055C09">
            <w:pPr>
              <w:jc w:val="left"/>
              <w:rPr>
                <w:sz w:val="18"/>
                <w:szCs w:val="18"/>
              </w:rPr>
            </w:pPr>
            <w:r w:rsidRPr="00BF743C">
              <w:rPr>
                <w:sz w:val="18"/>
                <w:szCs w:val="18"/>
              </w:rPr>
              <w:t>Pods</w:t>
            </w:r>
            <w:r w:rsidRPr="006E7EE1">
              <w:rPr>
                <w:sz w:val="18"/>
                <w:szCs w:val="18"/>
              </w:rPr>
              <w:t>bírky</w:t>
            </w:r>
            <w:r>
              <w:rPr>
                <w:sz w:val="18"/>
                <w:szCs w:val="18"/>
              </w:rPr>
              <w:t xml:space="preserve"> </w:t>
            </w:r>
            <w:r w:rsidRPr="006E7EE1">
              <w:rPr>
                <w:sz w:val="18"/>
                <w:szCs w:val="18"/>
              </w:rPr>
              <w:t>/</w:t>
            </w:r>
            <w:r>
              <w:rPr>
                <w:sz w:val="18"/>
                <w:szCs w:val="18"/>
              </w:rPr>
              <w:t xml:space="preserve"> </w:t>
            </w:r>
            <w:r w:rsidRPr="006E7EE1">
              <w:rPr>
                <w:sz w:val="18"/>
                <w:szCs w:val="18"/>
              </w:rPr>
              <w:t>fondy</w:t>
            </w:r>
          </w:p>
        </w:tc>
        <w:tc>
          <w:tcPr>
            <w:tcW w:w="386" w:type="pct"/>
            <w:shd w:val="clear" w:color="auto" w:fill="auto"/>
            <w:vAlign w:val="center"/>
          </w:tcPr>
          <w:p w14:paraId="580CDEB2" w14:textId="77777777" w:rsidR="00EA7E8E" w:rsidRPr="00B443B3" w:rsidDel="002E455D" w:rsidRDefault="00EA7E8E" w:rsidP="00055C09">
            <w:pPr>
              <w:jc w:val="left"/>
              <w:rPr>
                <w:sz w:val="18"/>
                <w:szCs w:val="18"/>
              </w:rPr>
            </w:pPr>
            <w:r w:rsidRPr="006E7EE1">
              <w:rPr>
                <w:sz w:val="18"/>
                <w:szCs w:val="18"/>
              </w:rPr>
              <w:t>EFRR</w:t>
            </w:r>
          </w:p>
        </w:tc>
        <w:tc>
          <w:tcPr>
            <w:tcW w:w="576" w:type="pct"/>
            <w:shd w:val="clear" w:color="auto" w:fill="auto"/>
            <w:vAlign w:val="center"/>
          </w:tcPr>
          <w:p w14:paraId="00C83A38" w14:textId="77777777" w:rsidR="00EA7E8E" w:rsidRPr="00FE6246" w:rsidRDefault="00EA7E8E" w:rsidP="00055C09">
            <w:pPr>
              <w:jc w:val="left"/>
              <w:rPr>
                <w:sz w:val="18"/>
                <w:szCs w:val="18"/>
              </w:rPr>
            </w:pPr>
            <w:r>
              <w:rPr>
                <w:sz w:val="18"/>
                <w:szCs w:val="18"/>
              </w:rPr>
              <w:t>119</w:t>
            </w:r>
          </w:p>
        </w:tc>
        <w:tc>
          <w:tcPr>
            <w:tcW w:w="859" w:type="pct"/>
            <w:shd w:val="clear" w:color="auto" w:fill="auto"/>
            <w:vAlign w:val="center"/>
          </w:tcPr>
          <w:p w14:paraId="1C6E2ADF" w14:textId="77777777" w:rsidR="00EA7E8E" w:rsidRPr="00F16DAA" w:rsidDel="002E455D" w:rsidRDefault="00EA7E8E" w:rsidP="00055C09">
            <w:pPr>
              <w:jc w:val="left"/>
              <w:rPr>
                <w:sz w:val="18"/>
                <w:szCs w:val="18"/>
              </w:rPr>
            </w:pPr>
            <w:r w:rsidRPr="007665D9">
              <w:rPr>
                <w:sz w:val="18"/>
                <w:szCs w:val="18"/>
              </w:rPr>
              <w:t xml:space="preserve">Žadatel </w:t>
            </w:r>
            <w:r w:rsidRPr="00F16DAA">
              <w:rPr>
                <w:sz w:val="18"/>
                <w:szCs w:val="18"/>
              </w:rPr>
              <w:t>/příjemce</w:t>
            </w:r>
          </w:p>
        </w:tc>
        <w:tc>
          <w:tcPr>
            <w:tcW w:w="826" w:type="pct"/>
            <w:shd w:val="clear" w:color="auto" w:fill="auto"/>
            <w:vAlign w:val="center"/>
          </w:tcPr>
          <w:p w14:paraId="496F6D27" w14:textId="77777777" w:rsidR="00EA7E8E" w:rsidRPr="00E70B96" w:rsidDel="002E455D" w:rsidRDefault="00EA7E8E" w:rsidP="00055C09">
            <w:pPr>
              <w:jc w:val="left"/>
              <w:rPr>
                <w:sz w:val="18"/>
                <w:szCs w:val="18"/>
                <w:u w:color="FFFFFF"/>
              </w:rPr>
            </w:pPr>
            <w:r w:rsidRPr="004C6F58">
              <w:rPr>
                <w:sz w:val="18"/>
                <w:szCs w:val="18"/>
                <w:u w:color="FFFFFF"/>
              </w:rPr>
              <w:t xml:space="preserve">Průběžně </w:t>
            </w:r>
          </w:p>
        </w:tc>
      </w:tr>
      <w:tr w:rsidR="00EA7E8E" w:rsidRPr="00116459" w14:paraId="7F4660E8" w14:textId="77777777" w:rsidTr="00055C09">
        <w:trPr>
          <w:trHeight w:val="1921"/>
        </w:trPr>
        <w:tc>
          <w:tcPr>
            <w:tcW w:w="675" w:type="pct"/>
            <w:shd w:val="clear" w:color="auto" w:fill="auto"/>
            <w:vAlign w:val="center"/>
          </w:tcPr>
          <w:p w14:paraId="74FBBBB9" w14:textId="77777777" w:rsidR="00EA7E8E" w:rsidRPr="00B42992" w:rsidRDefault="00EA7E8E" w:rsidP="00055C09">
            <w:pPr>
              <w:jc w:val="left"/>
              <w:rPr>
                <w:sz w:val="18"/>
                <w:szCs w:val="18"/>
                <w:u w:color="FFFFFF"/>
              </w:rPr>
            </w:pPr>
            <w:r>
              <w:rPr>
                <w:sz w:val="18"/>
                <w:szCs w:val="18"/>
              </w:rPr>
              <w:t>9 10 05 (</w:t>
            </w:r>
            <w:r w:rsidRPr="00F634F0">
              <w:rPr>
                <w:sz w:val="18"/>
                <w:szCs w:val="18"/>
              </w:rPr>
              <w:t>CO09</w:t>
            </w:r>
            <w:r>
              <w:rPr>
                <w:sz w:val="18"/>
                <w:szCs w:val="18"/>
              </w:rPr>
              <w:t>)</w:t>
            </w:r>
          </w:p>
        </w:tc>
        <w:tc>
          <w:tcPr>
            <w:tcW w:w="823" w:type="pct"/>
            <w:shd w:val="clear" w:color="auto" w:fill="auto"/>
            <w:vAlign w:val="center"/>
          </w:tcPr>
          <w:p w14:paraId="785DA675" w14:textId="77777777" w:rsidR="00EA7E8E" w:rsidRPr="00502AD9" w:rsidRDefault="00EA7E8E" w:rsidP="00EA7E8E">
            <w:pPr>
              <w:spacing w:before="0" w:after="0"/>
              <w:jc w:val="left"/>
              <w:rPr>
                <w:sz w:val="18"/>
                <w:szCs w:val="18"/>
              </w:rPr>
            </w:pPr>
            <w:r w:rsidRPr="00C32E6C">
              <w:rPr>
                <w:sz w:val="18"/>
                <w:szCs w:val="18"/>
                <w:u w:color="FFFFFF"/>
              </w:rPr>
              <w:t>Zvýšení očekávaného počtu návštěv podporovaných ku</w:t>
            </w:r>
            <w:r w:rsidRPr="005C2A9B">
              <w:rPr>
                <w:sz w:val="18"/>
                <w:szCs w:val="18"/>
                <w:u w:color="FFFFFF"/>
              </w:rPr>
              <w:t>lturních a přírodních památek a atrakcí</w:t>
            </w:r>
          </w:p>
        </w:tc>
        <w:tc>
          <w:tcPr>
            <w:tcW w:w="854" w:type="pct"/>
            <w:shd w:val="clear" w:color="auto" w:fill="auto"/>
            <w:vAlign w:val="center"/>
          </w:tcPr>
          <w:p w14:paraId="3BC7D941" w14:textId="77777777" w:rsidR="00EA7E8E" w:rsidRPr="00B443B3" w:rsidRDefault="00EA7E8E" w:rsidP="00055C09">
            <w:pPr>
              <w:jc w:val="left"/>
              <w:rPr>
                <w:sz w:val="16"/>
                <w:szCs w:val="16"/>
              </w:rPr>
            </w:pPr>
            <w:r w:rsidRPr="00BF743C">
              <w:rPr>
                <w:sz w:val="18"/>
                <w:szCs w:val="18"/>
                <w:u w:color="FFFFFF"/>
              </w:rPr>
              <w:t>Návštěvy</w:t>
            </w:r>
            <w:r>
              <w:rPr>
                <w:sz w:val="18"/>
                <w:szCs w:val="18"/>
                <w:u w:color="FFFFFF"/>
              </w:rPr>
              <w:t xml:space="preserve"> </w:t>
            </w:r>
            <w:r w:rsidRPr="006E7EE1">
              <w:rPr>
                <w:sz w:val="18"/>
                <w:szCs w:val="18"/>
                <w:u w:color="FFFFFF"/>
              </w:rPr>
              <w:t>/</w:t>
            </w:r>
            <w:r>
              <w:rPr>
                <w:sz w:val="18"/>
                <w:szCs w:val="18"/>
                <w:u w:color="FFFFFF"/>
              </w:rPr>
              <w:t xml:space="preserve"> </w:t>
            </w:r>
            <w:r w:rsidRPr="006E7EE1">
              <w:rPr>
                <w:sz w:val="18"/>
                <w:szCs w:val="18"/>
                <w:u w:color="FFFFFF"/>
              </w:rPr>
              <w:t>rok</w:t>
            </w:r>
          </w:p>
        </w:tc>
        <w:tc>
          <w:tcPr>
            <w:tcW w:w="386" w:type="pct"/>
            <w:shd w:val="clear" w:color="auto" w:fill="auto"/>
            <w:vAlign w:val="center"/>
          </w:tcPr>
          <w:p w14:paraId="7CE66B1A" w14:textId="77777777" w:rsidR="00EA7E8E" w:rsidRPr="006C673B" w:rsidRDefault="00EA7E8E" w:rsidP="00055C09">
            <w:pPr>
              <w:jc w:val="left"/>
              <w:rPr>
                <w:sz w:val="18"/>
                <w:szCs w:val="18"/>
              </w:rPr>
            </w:pPr>
            <w:r w:rsidRPr="00A85534">
              <w:rPr>
                <w:sz w:val="18"/>
                <w:szCs w:val="18"/>
                <w:u w:color="FFFFFF"/>
              </w:rPr>
              <w:t>EFRR</w:t>
            </w:r>
          </w:p>
        </w:tc>
        <w:tc>
          <w:tcPr>
            <w:tcW w:w="576" w:type="pct"/>
            <w:shd w:val="clear" w:color="auto" w:fill="auto"/>
            <w:vAlign w:val="center"/>
          </w:tcPr>
          <w:p w14:paraId="2EA7B224" w14:textId="77777777" w:rsidR="00EA7E8E" w:rsidRPr="00FE6246" w:rsidRDefault="00EA7E8E" w:rsidP="00055C09">
            <w:pPr>
              <w:jc w:val="left"/>
              <w:rPr>
                <w:sz w:val="18"/>
                <w:szCs w:val="18"/>
              </w:rPr>
            </w:pPr>
            <w:r>
              <w:rPr>
                <w:sz w:val="18"/>
                <w:szCs w:val="18"/>
                <w:u w:color="FFFFFF"/>
              </w:rPr>
              <w:t>698 025</w:t>
            </w:r>
          </w:p>
        </w:tc>
        <w:tc>
          <w:tcPr>
            <w:tcW w:w="859" w:type="pct"/>
            <w:shd w:val="clear" w:color="auto" w:fill="auto"/>
            <w:vAlign w:val="center"/>
          </w:tcPr>
          <w:p w14:paraId="7269E5EB" w14:textId="77777777" w:rsidR="00EA7E8E" w:rsidRPr="00F16DAA" w:rsidRDefault="00EA7E8E" w:rsidP="00055C09">
            <w:pPr>
              <w:jc w:val="left"/>
              <w:rPr>
                <w:sz w:val="18"/>
                <w:szCs w:val="18"/>
              </w:rPr>
            </w:pPr>
            <w:r w:rsidRPr="007665D9">
              <w:rPr>
                <w:sz w:val="18"/>
                <w:szCs w:val="18"/>
              </w:rPr>
              <w:t>Žadatel /příjemce</w:t>
            </w:r>
            <w:r w:rsidRPr="007665D9" w:rsidDel="00F0128B">
              <w:rPr>
                <w:sz w:val="18"/>
                <w:szCs w:val="18"/>
              </w:rPr>
              <w:t xml:space="preserve"> </w:t>
            </w:r>
          </w:p>
        </w:tc>
        <w:tc>
          <w:tcPr>
            <w:tcW w:w="826" w:type="pct"/>
            <w:shd w:val="clear" w:color="auto" w:fill="auto"/>
            <w:vAlign w:val="center"/>
          </w:tcPr>
          <w:p w14:paraId="63A65637" w14:textId="77777777" w:rsidR="00EA7E8E" w:rsidRPr="004C6F58" w:rsidRDefault="00EA7E8E" w:rsidP="00055C09">
            <w:pPr>
              <w:jc w:val="left"/>
              <w:rPr>
                <w:sz w:val="18"/>
                <w:szCs w:val="18"/>
                <w:u w:color="FFFFFF"/>
              </w:rPr>
            </w:pPr>
            <w:r w:rsidRPr="004C6F58">
              <w:rPr>
                <w:sz w:val="18"/>
                <w:szCs w:val="18"/>
                <w:u w:color="FFFFFF"/>
              </w:rPr>
              <w:t xml:space="preserve">Průběžně </w:t>
            </w:r>
          </w:p>
        </w:tc>
      </w:tr>
    </w:tbl>
    <w:p w14:paraId="145C2834" w14:textId="77777777" w:rsidR="00DE43D2" w:rsidRPr="00893332" w:rsidRDefault="00DE43D2" w:rsidP="00DE43D2">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97"/>
        <w:gridCol w:w="1546"/>
        <w:gridCol w:w="706"/>
        <w:gridCol w:w="1042"/>
        <w:gridCol w:w="1555"/>
        <w:gridCol w:w="1495"/>
      </w:tblGrid>
      <w:tr w:rsidR="00EA7E8E" w:rsidRPr="00116459" w14:paraId="012E410C" w14:textId="77777777" w:rsidTr="00055C09">
        <w:trPr>
          <w:trHeight w:val="741"/>
          <w:tblHeader/>
        </w:trPr>
        <w:tc>
          <w:tcPr>
            <w:tcW w:w="675" w:type="pct"/>
            <w:shd w:val="clear" w:color="auto" w:fill="C6D9F1"/>
            <w:vAlign w:val="center"/>
          </w:tcPr>
          <w:p w14:paraId="6A7FF151" w14:textId="77777777" w:rsidR="00EA7E8E" w:rsidRPr="00F16DAA" w:rsidRDefault="00EA7E8E" w:rsidP="00055C09">
            <w:pPr>
              <w:spacing w:before="0" w:after="0"/>
              <w:jc w:val="center"/>
              <w:rPr>
                <w:b/>
                <w:sz w:val="18"/>
                <w:szCs w:val="18"/>
              </w:rPr>
            </w:pPr>
            <w:r w:rsidRPr="007665D9">
              <w:rPr>
                <w:b/>
                <w:sz w:val="18"/>
                <w:szCs w:val="18"/>
                <w:u w:color="FFFFFF"/>
              </w:rPr>
              <w:t>ID</w:t>
            </w:r>
          </w:p>
        </w:tc>
        <w:tc>
          <w:tcPr>
            <w:tcW w:w="823" w:type="pct"/>
            <w:shd w:val="clear" w:color="auto" w:fill="C6D9F1"/>
            <w:vAlign w:val="center"/>
          </w:tcPr>
          <w:p w14:paraId="4959A217" w14:textId="77777777" w:rsidR="00EA7E8E" w:rsidRPr="00552F00" w:rsidRDefault="00EA7E8E" w:rsidP="00055C09">
            <w:pPr>
              <w:spacing w:before="0" w:after="0"/>
              <w:jc w:val="center"/>
              <w:rPr>
                <w:b/>
                <w:sz w:val="18"/>
                <w:szCs w:val="18"/>
              </w:rPr>
            </w:pPr>
            <w:r w:rsidRPr="004F753A">
              <w:rPr>
                <w:b/>
                <w:sz w:val="18"/>
                <w:szCs w:val="18"/>
              </w:rPr>
              <w:t>Indikátor</w:t>
            </w:r>
          </w:p>
        </w:tc>
        <w:tc>
          <w:tcPr>
            <w:tcW w:w="854" w:type="pct"/>
            <w:shd w:val="clear" w:color="auto" w:fill="C6D9F1"/>
            <w:vAlign w:val="center"/>
          </w:tcPr>
          <w:p w14:paraId="0EAC3B41" w14:textId="77777777" w:rsidR="00EA7E8E" w:rsidRPr="00327A03" w:rsidRDefault="00EA7E8E" w:rsidP="00055C09">
            <w:pPr>
              <w:spacing w:before="0" w:after="0"/>
              <w:jc w:val="center"/>
              <w:rPr>
                <w:b/>
                <w:sz w:val="18"/>
                <w:szCs w:val="18"/>
              </w:rPr>
            </w:pPr>
            <w:r w:rsidRPr="007E6DDF">
              <w:rPr>
                <w:b/>
                <w:sz w:val="18"/>
                <w:szCs w:val="18"/>
                <w:u w:color="FFFFFF"/>
              </w:rPr>
              <w:t>Měrná jednotka</w:t>
            </w:r>
          </w:p>
        </w:tc>
        <w:tc>
          <w:tcPr>
            <w:tcW w:w="386" w:type="pct"/>
            <w:shd w:val="clear" w:color="auto" w:fill="C6D9F1"/>
            <w:vAlign w:val="center"/>
          </w:tcPr>
          <w:p w14:paraId="0069D980" w14:textId="77777777" w:rsidR="00EA7E8E" w:rsidRPr="00966E38" w:rsidRDefault="00EA7E8E" w:rsidP="00055C09">
            <w:pPr>
              <w:spacing w:before="0" w:after="0"/>
              <w:jc w:val="center"/>
              <w:rPr>
                <w:b/>
                <w:sz w:val="18"/>
                <w:szCs w:val="18"/>
              </w:rPr>
            </w:pPr>
            <w:r w:rsidRPr="00966E38">
              <w:rPr>
                <w:b/>
                <w:sz w:val="18"/>
                <w:szCs w:val="18"/>
                <w:u w:color="FFFFFF"/>
              </w:rPr>
              <w:t>Fond</w:t>
            </w:r>
          </w:p>
        </w:tc>
        <w:tc>
          <w:tcPr>
            <w:tcW w:w="576" w:type="pct"/>
            <w:shd w:val="clear" w:color="auto" w:fill="C6D9F1"/>
            <w:vAlign w:val="center"/>
          </w:tcPr>
          <w:p w14:paraId="77C9AF68" w14:textId="77777777" w:rsidR="00EA7E8E" w:rsidRPr="007227F0" w:rsidRDefault="00EA7E8E" w:rsidP="00055C09">
            <w:pPr>
              <w:spacing w:before="0" w:after="0"/>
              <w:jc w:val="center"/>
              <w:rPr>
                <w:b/>
                <w:sz w:val="18"/>
                <w:szCs w:val="18"/>
              </w:rPr>
            </w:pPr>
            <w:r w:rsidRPr="00AD3FF7">
              <w:rPr>
                <w:b/>
                <w:sz w:val="18"/>
                <w:szCs w:val="18"/>
                <w:u w:color="FFFFFF"/>
              </w:rPr>
              <w:t>Cílová hodnota (2023)</w:t>
            </w:r>
          </w:p>
        </w:tc>
        <w:tc>
          <w:tcPr>
            <w:tcW w:w="859" w:type="pct"/>
            <w:shd w:val="clear" w:color="auto" w:fill="C6D9F1"/>
            <w:vAlign w:val="center"/>
          </w:tcPr>
          <w:p w14:paraId="0F5B138F" w14:textId="77777777" w:rsidR="00EA7E8E" w:rsidRPr="000A3024" w:rsidRDefault="00EA7E8E" w:rsidP="00055C09">
            <w:pPr>
              <w:spacing w:before="0" w:after="0"/>
              <w:jc w:val="center"/>
              <w:rPr>
                <w:b/>
                <w:sz w:val="18"/>
                <w:szCs w:val="18"/>
              </w:rPr>
            </w:pPr>
            <w:r w:rsidRPr="00BD3ACC">
              <w:rPr>
                <w:b/>
                <w:sz w:val="18"/>
                <w:szCs w:val="18"/>
                <w:u w:color="FFFFFF"/>
              </w:rPr>
              <w:t>Zdroj údajů</w:t>
            </w:r>
          </w:p>
        </w:tc>
        <w:tc>
          <w:tcPr>
            <w:tcW w:w="826" w:type="pct"/>
            <w:shd w:val="clear" w:color="auto" w:fill="C6D9F1"/>
            <w:vAlign w:val="center"/>
          </w:tcPr>
          <w:p w14:paraId="340A10AB" w14:textId="77777777" w:rsidR="00EA7E8E" w:rsidRPr="00BD265A" w:rsidRDefault="00EA7E8E" w:rsidP="00055C09">
            <w:pPr>
              <w:spacing w:before="0" w:after="0"/>
              <w:jc w:val="center"/>
              <w:rPr>
                <w:b/>
                <w:sz w:val="18"/>
                <w:szCs w:val="18"/>
              </w:rPr>
            </w:pPr>
            <w:r w:rsidRPr="00BD265A">
              <w:rPr>
                <w:b/>
                <w:sz w:val="18"/>
                <w:szCs w:val="18"/>
              </w:rPr>
              <w:t>Četnost podávání zpráv</w:t>
            </w:r>
          </w:p>
        </w:tc>
      </w:tr>
      <w:tr w:rsidR="00EA7E8E" w:rsidRPr="00116459" w14:paraId="1E999CD8" w14:textId="77777777" w:rsidTr="00B71D9E">
        <w:tc>
          <w:tcPr>
            <w:tcW w:w="675" w:type="pct"/>
            <w:shd w:val="clear" w:color="auto" w:fill="auto"/>
            <w:vAlign w:val="center"/>
          </w:tcPr>
          <w:p w14:paraId="6682236D" w14:textId="77777777" w:rsidR="00EA7E8E" w:rsidRPr="00F634F0" w:rsidRDefault="00EA7E8E" w:rsidP="00055C09">
            <w:pPr>
              <w:jc w:val="left"/>
              <w:rPr>
                <w:sz w:val="18"/>
                <w:szCs w:val="18"/>
                <w:u w:color="FFFFFF"/>
              </w:rPr>
            </w:pPr>
            <w:r w:rsidRPr="00FC48F1">
              <w:rPr>
                <w:sz w:val="18"/>
                <w:szCs w:val="18"/>
                <w:u w:color="FFFFFF"/>
              </w:rPr>
              <w:t>9 05 01</w:t>
            </w:r>
          </w:p>
        </w:tc>
        <w:tc>
          <w:tcPr>
            <w:tcW w:w="823" w:type="pct"/>
            <w:shd w:val="clear" w:color="auto" w:fill="auto"/>
            <w:vAlign w:val="center"/>
          </w:tcPr>
          <w:p w14:paraId="29960409" w14:textId="77777777" w:rsidR="00EA7E8E" w:rsidRPr="005C2A9B" w:rsidRDefault="00EA7E8E" w:rsidP="00055C09">
            <w:pPr>
              <w:spacing w:before="0" w:after="0"/>
              <w:jc w:val="left"/>
              <w:rPr>
                <w:sz w:val="18"/>
                <w:szCs w:val="18"/>
              </w:rPr>
            </w:pPr>
            <w:r w:rsidRPr="00B42992">
              <w:rPr>
                <w:sz w:val="18"/>
                <w:szCs w:val="18"/>
              </w:rPr>
              <w:t>Počet re</w:t>
            </w:r>
            <w:r w:rsidRPr="00C32E6C">
              <w:rPr>
                <w:sz w:val="18"/>
                <w:szCs w:val="18"/>
              </w:rPr>
              <w:t xml:space="preserve">vitalizovaných </w:t>
            </w:r>
            <w:r w:rsidRPr="005C2A9B">
              <w:rPr>
                <w:sz w:val="18"/>
                <w:szCs w:val="18"/>
              </w:rPr>
              <w:t>památkových objektů</w:t>
            </w:r>
          </w:p>
        </w:tc>
        <w:tc>
          <w:tcPr>
            <w:tcW w:w="854" w:type="pct"/>
            <w:shd w:val="clear" w:color="auto" w:fill="auto"/>
            <w:vAlign w:val="center"/>
          </w:tcPr>
          <w:p w14:paraId="7B25A0BD" w14:textId="77777777" w:rsidR="00EA7E8E" w:rsidRPr="00502AD9" w:rsidRDefault="00EA7E8E" w:rsidP="00055C09">
            <w:pPr>
              <w:jc w:val="left"/>
              <w:rPr>
                <w:sz w:val="18"/>
                <w:szCs w:val="18"/>
              </w:rPr>
            </w:pPr>
            <w:r w:rsidRPr="00502AD9">
              <w:rPr>
                <w:sz w:val="18"/>
                <w:szCs w:val="18"/>
              </w:rPr>
              <w:t>Objekty</w:t>
            </w:r>
          </w:p>
        </w:tc>
        <w:tc>
          <w:tcPr>
            <w:tcW w:w="386" w:type="pct"/>
            <w:shd w:val="clear" w:color="auto" w:fill="auto"/>
            <w:vAlign w:val="center"/>
          </w:tcPr>
          <w:p w14:paraId="6D9459D5" w14:textId="77777777" w:rsidR="00EA7E8E" w:rsidRPr="006E7EE1" w:rsidRDefault="00EA7E8E" w:rsidP="00055C09">
            <w:pPr>
              <w:jc w:val="left"/>
              <w:rPr>
                <w:sz w:val="18"/>
                <w:szCs w:val="18"/>
              </w:rPr>
            </w:pPr>
            <w:r w:rsidRPr="00BF743C">
              <w:rPr>
                <w:sz w:val="18"/>
                <w:szCs w:val="18"/>
              </w:rPr>
              <w:t>EFRR</w:t>
            </w:r>
            <w:r w:rsidRPr="006E7EE1" w:rsidDel="002E455D">
              <w:rPr>
                <w:sz w:val="18"/>
                <w:szCs w:val="18"/>
              </w:rPr>
              <w:t xml:space="preserve"> </w:t>
            </w:r>
          </w:p>
        </w:tc>
        <w:tc>
          <w:tcPr>
            <w:tcW w:w="576" w:type="pct"/>
            <w:shd w:val="clear" w:color="auto" w:fill="E2EFD9" w:themeFill="accent6" w:themeFillTint="33"/>
            <w:vAlign w:val="center"/>
          </w:tcPr>
          <w:p w14:paraId="6F474539" w14:textId="64DE1A24" w:rsidR="00EA7E8E" w:rsidRPr="00B71D9E" w:rsidRDefault="00B71D9E" w:rsidP="00055C09">
            <w:pPr>
              <w:jc w:val="left"/>
              <w:rPr>
                <w:b/>
                <w:sz w:val="18"/>
                <w:szCs w:val="18"/>
              </w:rPr>
            </w:pPr>
            <w:r w:rsidRPr="00B71D9E">
              <w:rPr>
                <w:b/>
                <w:sz w:val="18"/>
                <w:szCs w:val="18"/>
              </w:rPr>
              <w:t>120</w:t>
            </w:r>
          </w:p>
        </w:tc>
        <w:tc>
          <w:tcPr>
            <w:tcW w:w="859" w:type="pct"/>
            <w:shd w:val="clear" w:color="auto" w:fill="auto"/>
            <w:vAlign w:val="center"/>
          </w:tcPr>
          <w:p w14:paraId="1C379DDC" w14:textId="77777777" w:rsidR="00EA7E8E" w:rsidRPr="00F16DAA" w:rsidRDefault="00EA7E8E" w:rsidP="00055C09">
            <w:pPr>
              <w:jc w:val="left"/>
              <w:rPr>
                <w:sz w:val="18"/>
                <w:szCs w:val="18"/>
              </w:rPr>
            </w:pPr>
            <w:r w:rsidRPr="00FE6246">
              <w:rPr>
                <w:sz w:val="18"/>
                <w:szCs w:val="18"/>
              </w:rPr>
              <w:t xml:space="preserve">Žadatel </w:t>
            </w:r>
            <w:r w:rsidRPr="007665D9">
              <w:rPr>
                <w:sz w:val="18"/>
                <w:szCs w:val="18"/>
              </w:rPr>
              <w:t>/příjemce</w:t>
            </w:r>
            <w:r w:rsidRPr="007665D9" w:rsidDel="002E455D">
              <w:rPr>
                <w:sz w:val="18"/>
                <w:szCs w:val="18"/>
              </w:rPr>
              <w:t xml:space="preserve"> </w:t>
            </w:r>
          </w:p>
        </w:tc>
        <w:tc>
          <w:tcPr>
            <w:tcW w:w="826" w:type="pct"/>
            <w:shd w:val="clear" w:color="auto" w:fill="auto"/>
            <w:vAlign w:val="center"/>
          </w:tcPr>
          <w:p w14:paraId="1CAFC808" w14:textId="77777777" w:rsidR="00EA7E8E" w:rsidRPr="00E70B96" w:rsidRDefault="00EA7E8E" w:rsidP="00055C09">
            <w:pPr>
              <w:jc w:val="left"/>
              <w:rPr>
                <w:sz w:val="18"/>
                <w:szCs w:val="18"/>
              </w:rPr>
            </w:pPr>
            <w:r w:rsidRPr="004C6F58">
              <w:rPr>
                <w:sz w:val="18"/>
                <w:szCs w:val="18"/>
                <w:u w:color="FFFFFF"/>
              </w:rPr>
              <w:t xml:space="preserve">Průběžně </w:t>
            </w:r>
          </w:p>
        </w:tc>
      </w:tr>
      <w:tr w:rsidR="00EA7E8E" w:rsidRPr="00116459" w14:paraId="6D5F6D49" w14:textId="77777777" w:rsidTr="00B71D9E">
        <w:tc>
          <w:tcPr>
            <w:tcW w:w="675" w:type="pct"/>
            <w:shd w:val="clear" w:color="auto" w:fill="auto"/>
            <w:vAlign w:val="center"/>
          </w:tcPr>
          <w:p w14:paraId="0622DE51" w14:textId="77777777" w:rsidR="00EA7E8E" w:rsidRPr="00F634F0" w:rsidDel="002E455D" w:rsidRDefault="00EA7E8E" w:rsidP="00055C09">
            <w:pPr>
              <w:jc w:val="left"/>
              <w:rPr>
                <w:sz w:val="18"/>
                <w:szCs w:val="18"/>
                <w:u w:color="FFFFFF"/>
              </w:rPr>
            </w:pPr>
            <w:r w:rsidRPr="00FC48F1">
              <w:rPr>
                <w:sz w:val="18"/>
                <w:szCs w:val="18"/>
                <w:u w:color="FFFFFF"/>
              </w:rPr>
              <w:t>9 07 03</w:t>
            </w:r>
          </w:p>
        </w:tc>
        <w:tc>
          <w:tcPr>
            <w:tcW w:w="823" w:type="pct"/>
            <w:shd w:val="clear" w:color="auto" w:fill="auto"/>
            <w:vAlign w:val="center"/>
          </w:tcPr>
          <w:p w14:paraId="02B786B9" w14:textId="77777777" w:rsidR="00EA7E8E" w:rsidRPr="00502AD9" w:rsidRDefault="00EA7E8E" w:rsidP="00055C09">
            <w:pPr>
              <w:spacing w:before="0" w:after="0"/>
              <w:jc w:val="left"/>
              <w:rPr>
                <w:sz w:val="18"/>
                <w:szCs w:val="18"/>
              </w:rPr>
            </w:pPr>
            <w:r w:rsidRPr="00B42992">
              <w:rPr>
                <w:sz w:val="18"/>
                <w:szCs w:val="18"/>
              </w:rPr>
              <w:t xml:space="preserve">Počet </w:t>
            </w:r>
            <w:r w:rsidRPr="00C32E6C">
              <w:rPr>
                <w:sz w:val="18"/>
                <w:szCs w:val="18"/>
              </w:rPr>
              <w:t xml:space="preserve">nově zpřístupněných a zefektivněných </w:t>
            </w:r>
            <w:r w:rsidRPr="005C2A9B">
              <w:rPr>
                <w:sz w:val="18"/>
                <w:szCs w:val="18"/>
              </w:rPr>
              <w:t>pod</w:t>
            </w:r>
            <w:r w:rsidRPr="00502AD9">
              <w:rPr>
                <w:sz w:val="18"/>
                <w:szCs w:val="18"/>
              </w:rPr>
              <w:t xml:space="preserve">sbírek a fondů </w:t>
            </w:r>
          </w:p>
        </w:tc>
        <w:tc>
          <w:tcPr>
            <w:tcW w:w="854" w:type="pct"/>
            <w:shd w:val="clear" w:color="auto" w:fill="auto"/>
            <w:vAlign w:val="center"/>
          </w:tcPr>
          <w:p w14:paraId="55B80AA6" w14:textId="77777777" w:rsidR="00EA7E8E" w:rsidRPr="006E7EE1" w:rsidRDefault="00EA7E8E" w:rsidP="00055C09">
            <w:pPr>
              <w:jc w:val="left"/>
              <w:rPr>
                <w:sz w:val="18"/>
                <w:szCs w:val="18"/>
              </w:rPr>
            </w:pPr>
            <w:r w:rsidRPr="00BF743C">
              <w:rPr>
                <w:sz w:val="18"/>
                <w:szCs w:val="18"/>
              </w:rPr>
              <w:t>Pods</w:t>
            </w:r>
            <w:r w:rsidRPr="006E7EE1">
              <w:rPr>
                <w:sz w:val="18"/>
                <w:szCs w:val="18"/>
              </w:rPr>
              <w:t>bírky</w:t>
            </w:r>
            <w:r>
              <w:rPr>
                <w:sz w:val="18"/>
                <w:szCs w:val="18"/>
              </w:rPr>
              <w:t xml:space="preserve"> </w:t>
            </w:r>
            <w:r w:rsidRPr="006E7EE1">
              <w:rPr>
                <w:sz w:val="18"/>
                <w:szCs w:val="18"/>
              </w:rPr>
              <w:t>/</w:t>
            </w:r>
            <w:r>
              <w:rPr>
                <w:sz w:val="18"/>
                <w:szCs w:val="18"/>
              </w:rPr>
              <w:t xml:space="preserve"> </w:t>
            </w:r>
            <w:r w:rsidRPr="006E7EE1">
              <w:rPr>
                <w:sz w:val="18"/>
                <w:szCs w:val="18"/>
              </w:rPr>
              <w:t>fondy</w:t>
            </w:r>
          </w:p>
        </w:tc>
        <w:tc>
          <w:tcPr>
            <w:tcW w:w="386" w:type="pct"/>
            <w:shd w:val="clear" w:color="auto" w:fill="auto"/>
            <w:vAlign w:val="center"/>
          </w:tcPr>
          <w:p w14:paraId="107D58ED" w14:textId="77777777" w:rsidR="00EA7E8E" w:rsidRPr="00B443B3" w:rsidDel="002E455D" w:rsidRDefault="00EA7E8E" w:rsidP="00055C09">
            <w:pPr>
              <w:jc w:val="left"/>
              <w:rPr>
                <w:sz w:val="18"/>
                <w:szCs w:val="18"/>
              </w:rPr>
            </w:pPr>
            <w:r w:rsidRPr="006E7EE1">
              <w:rPr>
                <w:sz w:val="18"/>
                <w:szCs w:val="18"/>
              </w:rPr>
              <w:t>EFRR</w:t>
            </w:r>
          </w:p>
        </w:tc>
        <w:tc>
          <w:tcPr>
            <w:tcW w:w="576" w:type="pct"/>
            <w:shd w:val="clear" w:color="auto" w:fill="E2EFD9" w:themeFill="accent6" w:themeFillTint="33"/>
            <w:vAlign w:val="center"/>
          </w:tcPr>
          <w:p w14:paraId="33C945AE" w14:textId="7BEB8FD9" w:rsidR="00EA7E8E" w:rsidRPr="00B71D9E" w:rsidRDefault="00B71D9E" w:rsidP="00055C09">
            <w:pPr>
              <w:jc w:val="left"/>
              <w:rPr>
                <w:b/>
                <w:sz w:val="18"/>
                <w:szCs w:val="18"/>
              </w:rPr>
            </w:pPr>
            <w:r w:rsidRPr="00B71D9E">
              <w:rPr>
                <w:b/>
                <w:sz w:val="18"/>
                <w:szCs w:val="18"/>
              </w:rPr>
              <w:t>460</w:t>
            </w:r>
          </w:p>
        </w:tc>
        <w:tc>
          <w:tcPr>
            <w:tcW w:w="859" w:type="pct"/>
            <w:shd w:val="clear" w:color="auto" w:fill="auto"/>
            <w:vAlign w:val="center"/>
          </w:tcPr>
          <w:p w14:paraId="4B82E5EC" w14:textId="77777777" w:rsidR="00EA7E8E" w:rsidRPr="00F16DAA" w:rsidDel="002E455D" w:rsidRDefault="00EA7E8E" w:rsidP="00055C09">
            <w:pPr>
              <w:jc w:val="left"/>
              <w:rPr>
                <w:sz w:val="18"/>
                <w:szCs w:val="18"/>
              </w:rPr>
            </w:pPr>
            <w:r w:rsidRPr="007665D9">
              <w:rPr>
                <w:sz w:val="18"/>
                <w:szCs w:val="18"/>
              </w:rPr>
              <w:t xml:space="preserve">Žadatel </w:t>
            </w:r>
            <w:r w:rsidRPr="00F16DAA">
              <w:rPr>
                <w:sz w:val="18"/>
                <w:szCs w:val="18"/>
              </w:rPr>
              <w:t>/příjemce</w:t>
            </w:r>
          </w:p>
        </w:tc>
        <w:tc>
          <w:tcPr>
            <w:tcW w:w="826" w:type="pct"/>
            <w:shd w:val="clear" w:color="auto" w:fill="auto"/>
            <w:vAlign w:val="center"/>
          </w:tcPr>
          <w:p w14:paraId="77BB7409" w14:textId="77777777" w:rsidR="00EA7E8E" w:rsidRPr="00E70B96" w:rsidDel="002E455D" w:rsidRDefault="00EA7E8E" w:rsidP="00055C09">
            <w:pPr>
              <w:jc w:val="left"/>
              <w:rPr>
                <w:sz w:val="18"/>
                <w:szCs w:val="18"/>
                <w:u w:color="FFFFFF"/>
              </w:rPr>
            </w:pPr>
            <w:r w:rsidRPr="004C6F58">
              <w:rPr>
                <w:sz w:val="18"/>
                <w:szCs w:val="18"/>
                <w:u w:color="FFFFFF"/>
              </w:rPr>
              <w:t xml:space="preserve">Průběžně </w:t>
            </w:r>
          </w:p>
        </w:tc>
      </w:tr>
      <w:tr w:rsidR="00EA7E8E" w:rsidRPr="00116459" w14:paraId="01E19984" w14:textId="77777777" w:rsidTr="00055C09">
        <w:trPr>
          <w:trHeight w:val="1921"/>
        </w:trPr>
        <w:tc>
          <w:tcPr>
            <w:tcW w:w="675" w:type="pct"/>
            <w:shd w:val="clear" w:color="auto" w:fill="auto"/>
            <w:vAlign w:val="center"/>
          </w:tcPr>
          <w:p w14:paraId="00F078A4" w14:textId="77777777" w:rsidR="00EA7E8E" w:rsidRPr="00B42992" w:rsidRDefault="00EA7E8E" w:rsidP="00055C09">
            <w:pPr>
              <w:jc w:val="left"/>
              <w:rPr>
                <w:sz w:val="18"/>
                <w:szCs w:val="18"/>
                <w:u w:color="FFFFFF"/>
              </w:rPr>
            </w:pPr>
            <w:r>
              <w:rPr>
                <w:sz w:val="18"/>
                <w:szCs w:val="18"/>
              </w:rPr>
              <w:t>9 10 05 (</w:t>
            </w:r>
            <w:r w:rsidRPr="00F634F0">
              <w:rPr>
                <w:sz w:val="18"/>
                <w:szCs w:val="18"/>
              </w:rPr>
              <w:t>CO09</w:t>
            </w:r>
            <w:r>
              <w:rPr>
                <w:sz w:val="18"/>
                <w:szCs w:val="18"/>
              </w:rPr>
              <w:t>)</w:t>
            </w:r>
          </w:p>
        </w:tc>
        <w:tc>
          <w:tcPr>
            <w:tcW w:w="823" w:type="pct"/>
            <w:shd w:val="clear" w:color="auto" w:fill="auto"/>
            <w:vAlign w:val="center"/>
          </w:tcPr>
          <w:p w14:paraId="2450ED71" w14:textId="77777777" w:rsidR="00EA7E8E" w:rsidRPr="00502AD9" w:rsidRDefault="00EA7E8E" w:rsidP="00055C09">
            <w:pPr>
              <w:spacing w:before="0" w:after="0"/>
              <w:jc w:val="left"/>
              <w:rPr>
                <w:sz w:val="18"/>
                <w:szCs w:val="18"/>
              </w:rPr>
            </w:pPr>
            <w:r w:rsidRPr="00C32E6C">
              <w:rPr>
                <w:sz w:val="18"/>
                <w:szCs w:val="18"/>
                <w:u w:color="FFFFFF"/>
              </w:rPr>
              <w:t>Zvýšení očekávaného počtu návštěv podporovaných ku</w:t>
            </w:r>
            <w:r w:rsidRPr="005C2A9B">
              <w:rPr>
                <w:sz w:val="18"/>
                <w:szCs w:val="18"/>
                <w:u w:color="FFFFFF"/>
              </w:rPr>
              <w:t>lturních a přírodních památek a atrakcí</w:t>
            </w:r>
          </w:p>
        </w:tc>
        <w:tc>
          <w:tcPr>
            <w:tcW w:w="854" w:type="pct"/>
            <w:shd w:val="clear" w:color="auto" w:fill="auto"/>
            <w:vAlign w:val="center"/>
          </w:tcPr>
          <w:p w14:paraId="4FB1D4EE" w14:textId="77777777" w:rsidR="00EA7E8E" w:rsidRPr="00B443B3" w:rsidRDefault="00EA7E8E" w:rsidP="00055C09">
            <w:pPr>
              <w:jc w:val="left"/>
              <w:rPr>
                <w:sz w:val="16"/>
                <w:szCs w:val="16"/>
              </w:rPr>
            </w:pPr>
            <w:r w:rsidRPr="00BF743C">
              <w:rPr>
                <w:sz w:val="18"/>
                <w:szCs w:val="18"/>
                <w:u w:color="FFFFFF"/>
              </w:rPr>
              <w:t>Návštěvy</w:t>
            </w:r>
            <w:r>
              <w:rPr>
                <w:sz w:val="18"/>
                <w:szCs w:val="18"/>
                <w:u w:color="FFFFFF"/>
              </w:rPr>
              <w:t xml:space="preserve"> </w:t>
            </w:r>
            <w:r w:rsidRPr="006E7EE1">
              <w:rPr>
                <w:sz w:val="18"/>
                <w:szCs w:val="18"/>
                <w:u w:color="FFFFFF"/>
              </w:rPr>
              <w:t>/</w:t>
            </w:r>
            <w:r>
              <w:rPr>
                <w:sz w:val="18"/>
                <w:szCs w:val="18"/>
                <w:u w:color="FFFFFF"/>
              </w:rPr>
              <w:t xml:space="preserve"> </w:t>
            </w:r>
            <w:r w:rsidRPr="006E7EE1">
              <w:rPr>
                <w:sz w:val="18"/>
                <w:szCs w:val="18"/>
                <w:u w:color="FFFFFF"/>
              </w:rPr>
              <w:t>rok</w:t>
            </w:r>
          </w:p>
        </w:tc>
        <w:tc>
          <w:tcPr>
            <w:tcW w:w="386" w:type="pct"/>
            <w:shd w:val="clear" w:color="auto" w:fill="auto"/>
            <w:vAlign w:val="center"/>
          </w:tcPr>
          <w:p w14:paraId="74427B5F" w14:textId="77777777" w:rsidR="00EA7E8E" w:rsidRPr="006C673B" w:rsidRDefault="00EA7E8E" w:rsidP="00055C09">
            <w:pPr>
              <w:jc w:val="left"/>
              <w:rPr>
                <w:sz w:val="18"/>
                <w:szCs w:val="18"/>
              </w:rPr>
            </w:pPr>
            <w:r w:rsidRPr="00A85534">
              <w:rPr>
                <w:sz w:val="18"/>
                <w:szCs w:val="18"/>
                <w:u w:color="FFFFFF"/>
              </w:rPr>
              <w:t>EFRR</w:t>
            </w:r>
          </w:p>
        </w:tc>
        <w:tc>
          <w:tcPr>
            <w:tcW w:w="576" w:type="pct"/>
            <w:shd w:val="clear" w:color="auto" w:fill="auto"/>
            <w:vAlign w:val="center"/>
          </w:tcPr>
          <w:p w14:paraId="3583E9FE" w14:textId="77777777" w:rsidR="00EA7E8E" w:rsidRPr="00FE6246" w:rsidRDefault="00EA7E8E" w:rsidP="00055C09">
            <w:pPr>
              <w:jc w:val="left"/>
              <w:rPr>
                <w:sz w:val="18"/>
                <w:szCs w:val="18"/>
              </w:rPr>
            </w:pPr>
            <w:r>
              <w:rPr>
                <w:sz w:val="18"/>
                <w:szCs w:val="18"/>
                <w:u w:color="FFFFFF"/>
              </w:rPr>
              <w:t>698 025</w:t>
            </w:r>
          </w:p>
        </w:tc>
        <w:tc>
          <w:tcPr>
            <w:tcW w:w="859" w:type="pct"/>
            <w:shd w:val="clear" w:color="auto" w:fill="auto"/>
            <w:vAlign w:val="center"/>
          </w:tcPr>
          <w:p w14:paraId="20B48021" w14:textId="77777777" w:rsidR="00EA7E8E" w:rsidRPr="00F16DAA" w:rsidRDefault="00EA7E8E" w:rsidP="00055C09">
            <w:pPr>
              <w:jc w:val="left"/>
              <w:rPr>
                <w:sz w:val="18"/>
                <w:szCs w:val="18"/>
              </w:rPr>
            </w:pPr>
            <w:r w:rsidRPr="007665D9">
              <w:rPr>
                <w:sz w:val="18"/>
                <w:szCs w:val="18"/>
              </w:rPr>
              <w:t>Žadatel /příjemce</w:t>
            </w:r>
            <w:r w:rsidRPr="007665D9" w:rsidDel="00F0128B">
              <w:rPr>
                <w:sz w:val="18"/>
                <w:szCs w:val="18"/>
              </w:rPr>
              <w:t xml:space="preserve"> </w:t>
            </w:r>
          </w:p>
        </w:tc>
        <w:tc>
          <w:tcPr>
            <w:tcW w:w="826" w:type="pct"/>
            <w:shd w:val="clear" w:color="auto" w:fill="auto"/>
            <w:vAlign w:val="center"/>
          </w:tcPr>
          <w:p w14:paraId="47A43712" w14:textId="77777777" w:rsidR="00EA7E8E" w:rsidRPr="004C6F58" w:rsidRDefault="00EA7E8E" w:rsidP="00055C09">
            <w:pPr>
              <w:jc w:val="left"/>
              <w:rPr>
                <w:sz w:val="18"/>
                <w:szCs w:val="18"/>
                <w:u w:color="FFFFFF"/>
              </w:rPr>
            </w:pPr>
            <w:r w:rsidRPr="004C6F58">
              <w:rPr>
                <w:sz w:val="18"/>
                <w:szCs w:val="18"/>
                <w:u w:color="FFFFFF"/>
              </w:rPr>
              <w:t xml:space="preserve">Průběžně </w:t>
            </w:r>
          </w:p>
        </w:tc>
      </w:tr>
    </w:tbl>
    <w:p w14:paraId="2E7F065E" w14:textId="501DAF22"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.2</w:t>
      </w:r>
      <w:r w:rsidR="00EA7E8E">
        <w:rPr>
          <w:b/>
          <w:szCs w:val="22"/>
          <w:u w:val="single"/>
        </w:rPr>
        <w:t xml:space="preserve"> (méně a více rozvinuté regiony)</w:t>
      </w:r>
      <w:r w:rsidRPr="00186477">
        <w:rPr>
          <w:b/>
          <w:szCs w:val="22"/>
          <w:u w:val="single"/>
        </w:rPr>
        <w:t>:</w:t>
      </w:r>
    </w:p>
    <w:p w14:paraId="5A2415D2" w14:textId="77777777" w:rsidR="00DE43D2" w:rsidRPr="00893332" w:rsidRDefault="00DE43D2" w:rsidP="00DE43D2">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447"/>
        <w:gridCol w:w="1076"/>
        <w:gridCol w:w="706"/>
        <w:gridCol w:w="1130"/>
        <w:gridCol w:w="1006"/>
        <w:gridCol w:w="1250"/>
        <w:gridCol w:w="1556"/>
      </w:tblGrid>
      <w:tr w:rsidR="00EA7E8E" w:rsidRPr="00116459" w14:paraId="21921597" w14:textId="77777777" w:rsidTr="00EA7E8E">
        <w:trPr>
          <w:trHeight w:val="835"/>
          <w:tblHeader/>
        </w:trPr>
        <w:tc>
          <w:tcPr>
            <w:tcW w:w="494" w:type="pct"/>
            <w:shd w:val="clear" w:color="auto" w:fill="C6D9F1"/>
            <w:vAlign w:val="center"/>
          </w:tcPr>
          <w:p w14:paraId="3D69792B" w14:textId="77777777" w:rsidR="00EA7E8E" w:rsidRPr="00B443B3" w:rsidRDefault="00EA7E8E" w:rsidP="00EA7E8E">
            <w:pPr>
              <w:spacing w:before="0" w:after="0"/>
              <w:jc w:val="center"/>
              <w:rPr>
                <w:b/>
                <w:sz w:val="18"/>
                <w:szCs w:val="18"/>
              </w:rPr>
            </w:pPr>
            <w:r w:rsidRPr="00B443B3">
              <w:rPr>
                <w:b/>
                <w:sz w:val="18"/>
                <w:szCs w:val="18"/>
                <w:u w:color="FFFFFF"/>
              </w:rPr>
              <w:t>ID</w:t>
            </w:r>
          </w:p>
        </w:tc>
        <w:tc>
          <w:tcPr>
            <w:tcW w:w="783" w:type="pct"/>
            <w:shd w:val="clear" w:color="auto" w:fill="C6D9F1"/>
            <w:vAlign w:val="center"/>
          </w:tcPr>
          <w:p w14:paraId="125A2BB5" w14:textId="77777777" w:rsidR="00EA7E8E" w:rsidRPr="00A85534" w:rsidRDefault="00EA7E8E" w:rsidP="00EA7E8E">
            <w:pPr>
              <w:spacing w:before="0" w:after="0"/>
              <w:jc w:val="center"/>
              <w:rPr>
                <w:b/>
                <w:sz w:val="18"/>
                <w:szCs w:val="18"/>
              </w:rPr>
            </w:pPr>
            <w:r w:rsidRPr="00B443B3">
              <w:rPr>
                <w:b/>
                <w:sz w:val="18"/>
                <w:szCs w:val="18"/>
              </w:rPr>
              <w:t>Indikátor</w:t>
            </w:r>
          </w:p>
        </w:tc>
        <w:tc>
          <w:tcPr>
            <w:tcW w:w="596" w:type="pct"/>
            <w:shd w:val="clear" w:color="auto" w:fill="C6D9F1"/>
            <w:vAlign w:val="center"/>
          </w:tcPr>
          <w:p w14:paraId="284B845D" w14:textId="77777777" w:rsidR="00EA7E8E" w:rsidRPr="00FE6246" w:rsidRDefault="00EA7E8E" w:rsidP="00EA7E8E">
            <w:pPr>
              <w:spacing w:before="0" w:after="0"/>
              <w:jc w:val="center"/>
              <w:rPr>
                <w:b/>
                <w:sz w:val="18"/>
                <w:szCs w:val="18"/>
              </w:rPr>
            </w:pPr>
            <w:r w:rsidRPr="006C673B">
              <w:rPr>
                <w:b/>
                <w:sz w:val="18"/>
                <w:szCs w:val="18"/>
                <w:u w:color="FFFFFF"/>
              </w:rPr>
              <w:t>Měrná jednotka</w:t>
            </w:r>
          </w:p>
        </w:tc>
        <w:tc>
          <w:tcPr>
            <w:tcW w:w="391" w:type="pct"/>
            <w:shd w:val="clear" w:color="auto" w:fill="C6D9F1"/>
            <w:vAlign w:val="center"/>
          </w:tcPr>
          <w:p w14:paraId="7421B3CE" w14:textId="77777777" w:rsidR="00EA7E8E" w:rsidRPr="007665D9" w:rsidRDefault="00EA7E8E" w:rsidP="00EA7E8E">
            <w:pPr>
              <w:spacing w:before="0" w:after="0"/>
              <w:jc w:val="center"/>
              <w:rPr>
                <w:b/>
                <w:sz w:val="18"/>
                <w:szCs w:val="18"/>
              </w:rPr>
            </w:pPr>
            <w:r w:rsidRPr="007665D9">
              <w:rPr>
                <w:b/>
                <w:sz w:val="18"/>
                <w:szCs w:val="18"/>
                <w:u w:color="FFFFFF"/>
              </w:rPr>
              <w:t>Fond</w:t>
            </w:r>
          </w:p>
        </w:tc>
        <w:tc>
          <w:tcPr>
            <w:tcW w:w="626" w:type="pct"/>
            <w:shd w:val="clear" w:color="auto" w:fill="C6D9F1"/>
            <w:vAlign w:val="center"/>
          </w:tcPr>
          <w:p w14:paraId="4BFBE5BD" w14:textId="77777777" w:rsidR="00EA7E8E" w:rsidRPr="00F16DAA" w:rsidRDefault="00EA7E8E" w:rsidP="00EA7E8E">
            <w:pPr>
              <w:spacing w:before="0" w:after="0"/>
              <w:jc w:val="center"/>
              <w:rPr>
                <w:b/>
                <w:sz w:val="18"/>
                <w:szCs w:val="18"/>
                <w:u w:color="FFFFFF"/>
              </w:rPr>
            </w:pPr>
            <w:r w:rsidRPr="00F16DAA">
              <w:rPr>
                <w:b/>
                <w:sz w:val="18"/>
                <w:szCs w:val="18"/>
                <w:u w:color="FFFFFF"/>
              </w:rPr>
              <w:t>Kategorie regionů</w:t>
            </w:r>
          </w:p>
        </w:tc>
        <w:tc>
          <w:tcPr>
            <w:tcW w:w="557" w:type="pct"/>
            <w:shd w:val="clear" w:color="auto" w:fill="C6D9F1"/>
            <w:vAlign w:val="center"/>
          </w:tcPr>
          <w:p w14:paraId="19A95FE6" w14:textId="77777777" w:rsidR="00EA7E8E" w:rsidRPr="00EC3BE8" w:rsidRDefault="00EA7E8E" w:rsidP="00EA7E8E">
            <w:pPr>
              <w:spacing w:before="0" w:after="0"/>
              <w:jc w:val="center"/>
              <w:rPr>
                <w:b/>
                <w:sz w:val="18"/>
                <w:szCs w:val="18"/>
              </w:rPr>
            </w:pPr>
            <w:r w:rsidRPr="004C6F58">
              <w:rPr>
                <w:b/>
                <w:sz w:val="18"/>
                <w:szCs w:val="18"/>
                <w:u w:color="FFFFFF"/>
              </w:rPr>
              <w:t xml:space="preserve">Cílová </w:t>
            </w:r>
            <w:r w:rsidRPr="00E70B96">
              <w:rPr>
                <w:b/>
                <w:sz w:val="18"/>
                <w:szCs w:val="18"/>
                <w:u w:color="FFFFFF"/>
              </w:rPr>
              <w:t>hodnota (2023)</w:t>
            </w:r>
          </w:p>
        </w:tc>
        <w:tc>
          <w:tcPr>
            <w:tcW w:w="692" w:type="pct"/>
            <w:shd w:val="clear" w:color="auto" w:fill="C6D9F1"/>
            <w:vAlign w:val="center"/>
          </w:tcPr>
          <w:p w14:paraId="11D0C509" w14:textId="77777777" w:rsidR="00EA7E8E" w:rsidRPr="00EC3BE8" w:rsidRDefault="00EA7E8E" w:rsidP="00EA7E8E">
            <w:pPr>
              <w:spacing w:before="0" w:after="0"/>
              <w:jc w:val="center"/>
              <w:rPr>
                <w:b/>
                <w:sz w:val="18"/>
                <w:szCs w:val="18"/>
              </w:rPr>
            </w:pPr>
            <w:r w:rsidRPr="00EC3BE8">
              <w:rPr>
                <w:b/>
                <w:sz w:val="18"/>
                <w:szCs w:val="18"/>
                <w:u w:color="FFFFFF"/>
              </w:rPr>
              <w:t>Zdroj údajů</w:t>
            </w:r>
          </w:p>
        </w:tc>
        <w:tc>
          <w:tcPr>
            <w:tcW w:w="860" w:type="pct"/>
            <w:shd w:val="clear" w:color="auto" w:fill="C6D9F1"/>
            <w:vAlign w:val="center"/>
          </w:tcPr>
          <w:p w14:paraId="1123B2E1" w14:textId="77777777" w:rsidR="00EA7E8E" w:rsidRPr="006B2E33" w:rsidRDefault="00EA7E8E" w:rsidP="00EA7E8E">
            <w:pPr>
              <w:spacing w:before="0" w:after="0"/>
              <w:jc w:val="center"/>
              <w:rPr>
                <w:b/>
                <w:sz w:val="18"/>
                <w:szCs w:val="18"/>
              </w:rPr>
            </w:pPr>
            <w:r w:rsidRPr="006B2E33">
              <w:rPr>
                <w:b/>
                <w:sz w:val="18"/>
                <w:szCs w:val="18"/>
              </w:rPr>
              <w:t>Četnost podávání zpráv</w:t>
            </w:r>
          </w:p>
        </w:tc>
      </w:tr>
      <w:tr w:rsidR="00EA7E8E" w:rsidRPr="00116459" w14:paraId="0A1FB717" w14:textId="77777777" w:rsidTr="00EA7E8E">
        <w:trPr>
          <w:trHeight w:val="705"/>
        </w:trPr>
        <w:tc>
          <w:tcPr>
            <w:tcW w:w="494" w:type="pct"/>
            <w:vMerge w:val="restart"/>
            <w:shd w:val="clear" w:color="auto" w:fill="auto"/>
            <w:vAlign w:val="center"/>
          </w:tcPr>
          <w:p w14:paraId="7C531001" w14:textId="77777777" w:rsidR="00EA7E8E" w:rsidRPr="00F634F0" w:rsidRDefault="00EA7E8E" w:rsidP="00055C09">
            <w:pPr>
              <w:jc w:val="left"/>
              <w:rPr>
                <w:sz w:val="18"/>
                <w:szCs w:val="18"/>
                <w:u w:color="FFFFFF"/>
              </w:rPr>
            </w:pPr>
            <w:r w:rsidRPr="00FC48F1">
              <w:rPr>
                <w:sz w:val="18"/>
                <w:szCs w:val="18"/>
                <w:u w:color="FFFFFF"/>
              </w:rPr>
              <w:t>3 05 00</w:t>
            </w:r>
          </w:p>
        </w:tc>
        <w:tc>
          <w:tcPr>
            <w:tcW w:w="783" w:type="pct"/>
            <w:vMerge w:val="restart"/>
            <w:shd w:val="clear" w:color="auto" w:fill="auto"/>
            <w:vAlign w:val="center"/>
          </w:tcPr>
          <w:p w14:paraId="1999E183" w14:textId="77777777" w:rsidR="00EA7E8E" w:rsidRPr="00B42992" w:rsidRDefault="00EA7E8E" w:rsidP="00EA7E8E">
            <w:pPr>
              <w:spacing w:before="0" w:after="0"/>
              <w:jc w:val="left"/>
              <w:rPr>
                <w:sz w:val="18"/>
                <w:szCs w:val="18"/>
                <w:u w:color="FFFFFF"/>
              </w:rPr>
            </w:pPr>
            <w:r w:rsidRPr="00B42992">
              <w:rPr>
                <w:sz w:val="18"/>
                <w:szCs w:val="18"/>
                <w:u w:color="FFFFFF"/>
              </w:rPr>
              <w:t>Počet pořízených informačních systémů</w:t>
            </w:r>
          </w:p>
        </w:tc>
        <w:tc>
          <w:tcPr>
            <w:tcW w:w="596" w:type="pct"/>
            <w:vMerge w:val="restart"/>
            <w:shd w:val="clear" w:color="auto" w:fill="auto"/>
            <w:vAlign w:val="center"/>
          </w:tcPr>
          <w:p w14:paraId="3F6D2ED7" w14:textId="77777777" w:rsidR="00EA7E8E" w:rsidRPr="005C2A9B" w:rsidRDefault="00EA7E8E" w:rsidP="00055C09">
            <w:pPr>
              <w:jc w:val="left"/>
              <w:rPr>
                <w:sz w:val="18"/>
                <w:szCs w:val="18"/>
              </w:rPr>
            </w:pPr>
            <w:r w:rsidRPr="00C32E6C">
              <w:rPr>
                <w:sz w:val="18"/>
                <w:szCs w:val="18"/>
                <w:u w:color="FFFFFF"/>
              </w:rPr>
              <w:t>Počet IS</w:t>
            </w:r>
          </w:p>
        </w:tc>
        <w:tc>
          <w:tcPr>
            <w:tcW w:w="391" w:type="pct"/>
            <w:vMerge w:val="restart"/>
            <w:shd w:val="clear" w:color="auto" w:fill="auto"/>
            <w:vAlign w:val="center"/>
          </w:tcPr>
          <w:p w14:paraId="5AAAB62F" w14:textId="77777777" w:rsidR="00EA7E8E" w:rsidRPr="00502AD9" w:rsidRDefault="00EA7E8E" w:rsidP="00055C09">
            <w:pPr>
              <w:jc w:val="left"/>
              <w:rPr>
                <w:sz w:val="18"/>
                <w:szCs w:val="18"/>
              </w:rPr>
            </w:pPr>
            <w:r w:rsidRPr="00502AD9">
              <w:rPr>
                <w:sz w:val="18"/>
                <w:szCs w:val="18"/>
              </w:rPr>
              <w:t>EFRR</w:t>
            </w:r>
          </w:p>
        </w:tc>
        <w:tc>
          <w:tcPr>
            <w:tcW w:w="626" w:type="pct"/>
            <w:vAlign w:val="center"/>
          </w:tcPr>
          <w:p w14:paraId="621C1F3C" w14:textId="77777777" w:rsidR="00EA7E8E" w:rsidRPr="006E7EE1" w:rsidRDefault="00EA7E8E" w:rsidP="00EA7E8E">
            <w:pPr>
              <w:spacing w:before="0" w:after="0"/>
              <w:jc w:val="left"/>
              <w:rPr>
                <w:sz w:val="18"/>
                <w:szCs w:val="18"/>
              </w:rPr>
            </w:pPr>
            <w:r w:rsidRPr="00BF743C">
              <w:rPr>
                <w:i/>
                <w:sz w:val="18"/>
                <w:szCs w:val="18"/>
                <w:u w:color="FFFFFF"/>
              </w:rPr>
              <w:t>Méně rozvinuté regiony</w:t>
            </w:r>
          </w:p>
        </w:tc>
        <w:tc>
          <w:tcPr>
            <w:tcW w:w="557" w:type="pct"/>
            <w:vAlign w:val="center"/>
          </w:tcPr>
          <w:p w14:paraId="6BE72BCB" w14:textId="77777777" w:rsidR="00EA7E8E" w:rsidRPr="00B443B3" w:rsidRDefault="00EA7E8E" w:rsidP="00055C09">
            <w:pPr>
              <w:pStyle w:val="Tabulka-nzev"/>
              <w:jc w:val="left"/>
              <w:rPr>
                <w:rFonts w:ascii="Arial" w:hAnsi="Arial"/>
                <w:sz w:val="18"/>
                <w:szCs w:val="18"/>
                <w:u w:color="FFFFFF"/>
                <w:lang w:val="cs-CZ" w:eastAsia="cs-CZ"/>
              </w:rPr>
            </w:pPr>
            <w:r w:rsidRPr="006E7EE1">
              <w:rPr>
                <w:rFonts w:ascii="Arial" w:hAnsi="Arial"/>
                <w:sz w:val="18"/>
                <w:szCs w:val="18"/>
                <w:lang w:val="cs-CZ" w:eastAsia="cs-CZ"/>
              </w:rPr>
              <w:t>96,</w:t>
            </w:r>
            <w:r>
              <w:rPr>
                <w:rFonts w:ascii="Arial" w:hAnsi="Arial"/>
                <w:sz w:val="18"/>
                <w:szCs w:val="18"/>
                <w:lang w:val="cs-CZ" w:eastAsia="cs-CZ"/>
              </w:rPr>
              <w:t>91</w:t>
            </w:r>
          </w:p>
        </w:tc>
        <w:tc>
          <w:tcPr>
            <w:tcW w:w="692" w:type="pct"/>
            <w:vMerge w:val="restart"/>
            <w:shd w:val="clear" w:color="auto" w:fill="auto"/>
            <w:vAlign w:val="center"/>
          </w:tcPr>
          <w:p w14:paraId="1E87F346" w14:textId="77777777" w:rsidR="00EA7E8E" w:rsidRPr="006C673B" w:rsidRDefault="00EA7E8E" w:rsidP="00055C09">
            <w:pPr>
              <w:jc w:val="left"/>
              <w:rPr>
                <w:sz w:val="18"/>
                <w:szCs w:val="18"/>
              </w:rPr>
            </w:pPr>
            <w:r w:rsidRPr="00A85534">
              <w:rPr>
                <w:sz w:val="18"/>
                <w:szCs w:val="18"/>
                <w:u w:color="FFFFFF"/>
              </w:rPr>
              <w:t>Žadatel /příjemce</w:t>
            </w:r>
          </w:p>
        </w:tc>
        <w:tc>
          <w:tcPr>
            <w:tcW w:w="860" w:type="pct"/>
            <w:vMerge w:val="restart"/>
            <w:shd w:val="clear" w:color="auto" w:fill="auto"/>
            <w:vAlign w:val="center"/>
          </w:tcPr>
          <w:p w14:paraId="608C86E4" w14:textId="77777777" w:rsidR="00EA7E8E" w:rsidRPr="007665D9" w:rsidRDefault="00EA7E8E" w:rsidP="00055C09">
            <w:pPr>
              <w:jc w:val="left"/>
              <w:rPr>
                <w:sz w:val="18"/>
                <w:szCs w:val="18"/>
              </w:rPr>
            </w:pPr>
            <w:r w:rsidRPr="00FE6246">
              <w:rPr>
                <w:sz w:val="18"/>
                <w:szCs w:val="18"/>
                <w:u w:color="FFFFFF"/>
              </w:rPr>
              <w:t xml:space="preserve">Průběžně </w:t>
            </w:r>
          </w:p>
        </w:tc>
      </w:tr>
      <w:tr w:rsidR="00EA7E8E" w:rsidRPr="00116459" w14:paraId="75EF3A5E" w14:textId="77777777" w:rsidTr="00EA7E8E">
        <w:trPr>
          <w:trHeight w:val="673"/>
        </w:trPr>
        <w:tc>
          <w:tcPr>
            <w:tcW w:w="494" w:type="pct"/>
            <w:vMerge/>
            <w:shd w:val="clear" w:color="auto" w:fill="auto"/>
            <w:vAlign w:val="center"/>
          </w:tcPr>
          <w:p w14:paraId="7DBFB429" w14:textId="77777777" w:rsidR="00EA7E8E" w:rsidRPr="00116459" w:rsidRDefault="00EA7E8E" w:rsidP="00055C09">
            <w:pPr>
              <w:jc w:val="left"/>
              <w:rPr>
                <w:sz w:val="18"/>
                <w:szCs w:val="18"/>
                <w:u w:color="FFFFFF"/>
              </w:rPr>
            </w:pPr>
          </w:p>
        </w:tc>
        <w:tc>
          <w:tcPr>
            <w:tcW w:w="783" w:type="pct"/>
            <w:vMerge/>
            <w:shd w:val="clear" w:color="auto" w:fill="auto"/>
            <w:vAlign w:val="center"/>
          </w:tcPr>
          <w:p w14:paraId="3E6F7BAF" w14:textId="77777777" w:rsidR="00EA7E8E" w:rsidRPr="00116459" w:rsidRDefault="00EA7E8E" w:rsidP="00EA7E8E">
            <w:pPr>
              <w:spacing w:before="0" w:after="0"/>
              <w:jc w:val="left"/>
              <w:rPr>
                <w:sz w:val="18"/>
                <w:szCs w:val="18"/>
                <w:u w:color="FFFFFF"/>
              </w:rPr>
            </w:pPr>
          </w:p>
        </w:tc>
        <w:tc>
          <w:tcPr>
            <w:tcW w:w="596" w:type="pct"/>
            <w:vMerge/>
            <w:shd w:val="clear" w:color="auto" w:fill="auto"/>
            <w:vAlign w:val="center"/>
          </w:tcPr>
          <w:p w14:paraId="55E8CCE7" w14:textId="77777777" w:rsidR="00EA7E8E" w:rsidRPr="00116459" w:rsidRDefault="00EA7E8E" w:rsidP="00055C09">
            <w:pPr>
              <w:jc w:val="left"/>
              <w:rPr>
                <w:sz w:val="18"/>
                <w:szCs w:val="18"/>
                <w:u w:color="FFFFFF"/>
              </w:rPr>
            </w:pPr>
          </w:p>
        </w:tc>
        <w:tc>
          <w:tcPr>
            <w:tcW w:w="391" w:type="pct"/>
            <w:vMerge/>
            <w:shd w:val="clear" w:color="auto" w:fill="auto"/>
            <w:vAlign w:val="center"/>
          </w:tcPr>
          <w:p w14:paraId="5F099C13" w14:textId="77777777" w:rsidR="00EA7E8E" w:rsidRPr="00116459" w:rsidRDefault="00EA7E8E" w:rsidP="00055C09">
            <w:pPr>
              <w:jc w:val="left"/>
              <w:rPr>
                <w:sz w:val="18"/>
                <w:szCs w:val="18"/>
              </w:rPr>
            </w:pPr>
          </w:p>
        </w:tc>
        <w:tc>
          <w:tcPr>
            <w:tcW w:w="626" w:type="pct"/>
            <w:vAlign w:val="center"/>
          </w:tcPr>
          <w:p w14:paraId="0EB55CCC" w14:textId="77777777" w:rsidR="00EA7E8E" w:rsidRPr="00116459" w:rsidRDefault="00EA7E8E" w:rsidP="00EA7E8E">
            <w:pPr>
              <w:spacing w:before="0" w:after="0"/>
              <w:jc w:val="left"/>
              <w:rPr>
                <w:i/>
                <w:sz w:val="18"/>
                <w:szCs w:val="18"/>
                <w:u w:color="FFFFFF"/>
              </w:rPr>
            </w:pPr>
            <w:r w:rsidRPr="00116459">
              <w:rPr>
                <w:i/>
                <w:sz w:val="18"/>
                <w:szCs w:val="18"/>
                <w:u w:color="FFFFFF"/>
              </w:rPr>
              <w:t>Více rozvinuté regiony</w:t>
            </w:r>
          </w:p>
        </w:tc>
        <w:tc>
          <w:tcPr>
            <w:tcW w:w="557" w:type="pct"/>
            <w:vAlign w:val="center"/>
          </w:tcPr>
          <w:p w14:paraId="5EB5B40E" w14:textId="77777777" w:rsidR="00EA7E8E" w:rsidRPr="00116459" w:rsidRDefault="00EA7E8E" w:rsidP="00055C09">
            <w:pPr>
              <w:pStyle w:val="Tabulka-nzev"/>
              <w:jc w:val="left"/>
              <w:rPr>
                <w:rFonts w:ascii="Arial" w:hAnsi="Arial"/>
                <w:sz w:val="18"/>
                <w:szCs w:val="18"/>
                <w:u w:color="FFFFFF"/>
                <w:lang w:val="cs-CZ" w:eastAsia="cs-CZ"/>
              </w:rPr>
            </w:pPr>
            <w:r w:rsidRPr="00116459">
              <w:rPr>
                <w:rFonts w:ascii="Arial" w:hAnsi="Arial"/>
                <w:sz w:val="18"/>
                <w:szCs w:val="18"/>
                <w:u w:color="FFFFFF"/>
                <w:lang w:val="cs-CZ" w:eastAsia="cs-CZ"/>
              </w:rPr>
              <w:t>7,</w:t>
            </w:r>
            <w:r>
              <w:rPr>
                <w:rFonts w:ascii="Arial" w:hAnsi="Arial"/>
                <w:sz w:val="18"/>
                <w:szCs w:val="18"/>
                <w:u w:color="FFFFFF"/>
                <w:lang w:val="cs-CZ" w:eastAsia="cs-CZ"/>
              </w:rPr>
              <w:t>09</w:t>
            </w:r>
          </w:p>
        </w:tc>
        <w:tc>
          <w:tcPr>
            <w:tcW w:w="692" w:type="pct"/>
            <w:vMerge/>
            <w:shd w:val="clear" w:color="auto" w:fill="auto"/>
            <w:vAlign w:val="center"/>
          </w:tcPr>
          <w:p w14:paraId="7BC974E5" w14:textId="77777777" w:rsidR="00EA7E8E" w:rsidRPr="00116459" w:rsidRDefault="00EA7E8E" w:rsidP="00055C09">
            <w:pPr>
              <w:jc w:val="left"/>
              <w:rPr>
                <w:sz w:val="18"/>
                <w:szCs w:val="18"/>
                <w:u w:color="FFFFFF"/>
              </w:rPr>
            </w:pPr>
          </w:p>
        </w:tc>
        <w:tc>
          <w:tcPr>
            <w:tcW w:w="860" w:type="pct"/>
            <w:vMerge/>
            <w:shd w:val="clear" w:color="auto" w:fill="auto"/>
            <w:vAlign w:val="center"/>
          </w:tcPr>
          <w:p w14:paraId="7A966009" w14:textId="77777777" w:rsidR="00EA7E8E" w:rsidRPr="00116459" w:rsidRDefault="00EA7E8E" w:rsidP="00055C09">
            <w:pPr>
              <w:jc w:val="left"/>
              <w:rPr>
                <w:sz w:val="18"/>
                <w:szCs w:val="18"/>
                <w:u w:color="FFFFFF"/>
              </w:rPr>
            </w:pPr>
          </w:p>
        </w:tc>
      </w:tr>
      <w:tr w:rsidR="00EA7E8E" w:rsidRPr="00116459" w14:paraId="2735683F" w14:textId="77777777" w:rsidTr="00EA7E8E">
        <w:trPr>
          <w:trHeight w:val="811"/>
        </w:trPr>
        <w:tc>
          <w:tcPr>
            <w:tcW w:w="494" w:type="pct"/>
            <w:vMerge w:val="restart"/>
            <w:shd w:val="clear" w:color="auto" w:fill="auto"/>
            <w:vAlign w:val="center"/>
          </w:tcPr>
          <w:p w14:paraId="759F2726" w14:textId="77777777" w:rsidR="00EA7E8E" w:rsidRPr="00F634F0" w:rsidRDefault="00EA7E8E" w:rsidP="00055C09">
            <w:pPr>
              <w:jc w:val="left"/>
              <w:rPr>
                <w:sz w:val="18"/>
                <w:szCs w:val="18"/>
              </w:rPr>
            </w:pPr>
            <w:r w:rsidRPr="00FC48F1">
              <w:rPr>
                <w:sz w:val="18"/>
                <w:szCs w:val="18"/>
                <w:u w:color="FFFFFF"/>
              </w:rPr>
              <w:t>3 04 00</w:t>
            </w:r>
          </w:p>
        </w:tc>
        <w:tc>
          <w:tcPr>
            <w:tcW w:w="783" w:type="pct"/>
            <w:vMerge w:val="restart"/>
            <w:shd w:val="clear" w:color="auto" w:fill="auto"/>
            <w:vAlign w:val="center"/>
          </w:tcPr>
          <w:p w14:paraId="75ADD882" w14:textId="77777777" w:rsidR="00EA7E8E" w:rsidRPr="006E7EE1" w:rsidRDefault="00EA7E8E" w:rsidP="00EA7E8E">
            <w:pPr>
              <w:spacing w:before="0" w:after="0"/>
              <w:jc w:val="left"/>
              <w:rPr>
                <w:sz w:val="18"/>
                <w:szCs w:val="18"/>
                <w:u w:color="FFFFFF"/>
              </w:rPr>
            </w:pPr>
            <w:r w:rsidRPr="00B42992">
              <w:rPr>
                <w:sz w:val="18"/>
                <w:szCs w:val="18"/>
                <w:u w:color="FFFFFF"/>
              </w:rPr>
              <w:t xml:space="preserve">Nové </w:t>
            </w:r>
            <w:r w:rsidRPr="00C32E6C">
              <w:rPr>
                <w:sz w:val="18"/>
                <w:szCs w:val="18"/>
                <w:u w:color="FFFFFF"/>
              </w:rPr>
              <w:t xml:space="preserve">nebo </w:t>
            </w:r>
            <w:r w:rsidRPr="005C2A9B">
              <w:rPr>
                <w:sz w:val="18"/>
                <w:szCs w:val="18"/>
                <w:u w:color="FFFFFF"/>
              </w:rPr>
              <w:t xml:space="preserve">modernizované </w:t>
            </w:r>
            <w:r w:rsidRPr="00502AD9">
              <w:rPr>
                <w:sz w:val="18"/>
                <w:szCs w:val="18"/>
                <w:u w:color="FFFFFF"/>
              </w:rPr>
              <w:t>prvky k</w:t>
            </w:r>
            <w:r>
              <w:rPr>
                <w:sz w:val="18"/>
                <w:szCs w:val="18"/>
                <w:u w:color="FFFFFF"/>
              </w:rPr>
              <w:t> </w:t>
            </w:r>
            <w:r w:rsidRPr="00502AD9">
              <w:rPr>
                <w:sz w:val="18"/>
                <w:szCs w:val="18"/>
                <w:u w:color="FFFFFF"/>
              </w:rPr>
              <w:t>zajištění standardů kybernetické bezpečnosti</w:t>
            </w:r>
            <w:r w:rsidRPr="00BF743C">
              <w:rPr>
                <w:sz w:val="18"/>
                <w:szCs w:val="18"/>
                <w:u w:color="FFFFFF"/>
              </w:rPr>
              <w:t xml:space="preserve"> </w:t>
            </w:r>
          </w:p>
        </w:tc>
        <w:tc>
          <w:tcPr>
            <w:tcW w:w="596" w:type="pct"/>
            <w:vMerge w:val="restart"/>
            <w:shd w:val="clear" w:color="auto" w:fill="auto"/>
            <w:vAlign w:val="center"/>
          </w:tcPr>
          <w:p w14:paraId="2957EF3C" w14:textId="77777777" w:rsidR="00EA7E8E" w:rsidRPr="00B443B3" w:rsidRDefault="00EA7E8E" w:rsidP="00055C09">
            <w:pPr>
              <w:jc w:val="left"/>
              <w:rPr>
                <w:sz w:val="18"/>
                <w:szCs w:val="18"/>
              </w:rPr>
            </w:pPr>
            <w:r w:rsidRPr="006E7EE1">
              <w:rPr>
                <w:sz w:val="18"/>
                <w:szCs w:val="18"/>
                <w:u w:color="FFFFFF"/>
              </w:rPr>
              <w:t>Prvky</w:t>
            </w:r>
          </w:p>
        </w:tc>
        <w:tc>
          <w:tcPr>
            <w:tcW w:w="391" w:type="pct"/>
            <w:vMerge w:val="restart"/>
            <w:shd w:val="clear" w:color="auto" w:fill="auto"/>
            <w:vAlign w:val="center"/>
          </w:tcPr>
          <w:p w14:paraId="2D819BF4" w14:textId="77777777" w:rsidR="00EA7E8E" w:rsidRPr="00A85534" w:rsidRDefault="00EA7E8E" w:rsidP="00055C09">
            <w:pPr>
              <w:jc w:val="left"/>
              <w:rPr>
                <w:sz w:val="18"/>
                <w:szCs w:val="18"/>
              </w:rPr>
            </w:pPr>
            <w:r w:rsidRPr="00A85534">
              <w:rPr>
                <w:sz w:val="18"/>
                <w:szCs w:val="18"/>
              </w:rPr>
              <w:t>EFRR</w:t>
            </w:r>
          </w:p>
        </w:tc>
        <w:tc>
          <w:tcPr>
            <w:tcW w:w="626" w:type="pct"/>
            <w:vAlign w:val="center"/>
          </w:tcPr>
          <w:p w14:paraId="60489A3C" w14:textId="77777777" w:rsidR="00EA7E8E" w:rsidRPr="00FE6246" w:rsidRDefault="00EA7E8E" w:rsidP="00EA7E8E">
            <w:pPr>
              <w:spacing w:before="0" w:after="0"/>
              <w:jc w:val="left"/>
              <w:rPr>
                <w:sz w:val="18"/>
                <w:szCs w:val="18"/>
              </w:rPr>
            </w:pPr>
            <w:r w:rsidRPr="006C673B">
              <w:rPr>
                <w:i/>
                <w:sz w:val="18"/>
                <w:szCs w:val="18"/>
                <w:u w:color="FFFFFF"/>
              </w:rPr>
              <w:t>Méně rozvinuté regiony</w:t>
            </w:r>
          </w:p>
        </w:tc>
        <w:tc>
          <w:tcPr>
            <w:tcW w:w="557" w:type="pct"/>
            <w:vAlign w:val="center"/>
          </w:tcPr>
          <w:p w14:paraId="5C51CB48" w14:textId="77777777" w:rsidR="00EA7E8E" w:rsidRPr="00F16DAA" w:rsidRDefault="00EA7E8E" w:rsidP="00055C09">
            <w:pPr>
              <w:pStyle w:val="Tabulka-nzev"/>
              <w:jc w:val="left"/>
              <w:rPr>
                <w:rFonts w:ascii="Arial" w:hAnsi="Arial"/>
                <w:sz w:val="18"/>
                <w:szCs w:val="18"/>
                <w:u w:color="FFFFFF"/>
                <w:lang w:val="cs-CZ" w:eastAsia="cs-CZ"/>
              </w:rPr>
            </w:pPr>
            <w:r>
              <w:rPr>
                <w:rFonts w:ascii="Arial" w:hAnsi="Arial"/>
                <w:sz w:val="18"/>
                <w:szCs w:val="18"/>
                <w:lang w:val="cs-CZ" w:eastAsia="cs-CZ"/>
              </w:rPr>
              <w:t>455</w:t>
            </w:r>
          </w:p>
        </w:tc>
        <w:tc>
          <w:tcPr>
            <w:tcW w:w="692" w:type="pct"/>
            <w:vMerge w:val="restart"/>
            <w:shd w:val="clear" w:color="auto" w:fill="auto"/>
            <w:vAlign w:val="center"/>
          </w:tcPr>
          <w:p w14:paraId="48F0810B" w14:textId="77777777" w:rsidR="00EA7E8E" w:rsidRPr="00E70B96" w:rsidRDefault="00EA7E8E" w:rsidP="00055C09">
            <w:pPr>
              <w:jc w:val="left"/>
              <w:rPr>
                <w:sz w:val="18"/>
                <w:szCs w:val="18"/>
              </w:rPr>
            </w:pPr>
            <w:r w:rsidRPr="004C6F58">
              <w:rPr>
                <w:sz w:val="18"/>
                <w:szCs w:val="18"/>
                <w:u w:color="FFFFFF"/>
              </w:rPr>
              <w:t>Žadatel /příjemce</w:t>
            </w:r>
          </w:p>
        </w:tc>
        <w:tc>
          <w:tcPr>
            <w:tcW w:w="860" w:type="pct"/>
            <w:vMerge w:val="restart"/>
            <w:shd w:val="clear" w:color="auto" w:fill="auto"/>
            <w:vAlign w:val="center"/>
          </w:tcPr>
          <w:p w14:paraId="4D934E73" w14:textId="77777777" w:rsidR="00EA7E8E" w:rsidRPr="00EC3BE8" w:rsidRDefault="00EA7E8E" w:rsidP="00055C09">
            <w:pPr>
              <w:jc w:val="left"/>
              <w:rPr>
                <w:sz w:val="18"/>
                <w:szCs w:val="18"/>
              </w:rPr>
            </w:pPr>
            <w:r w:rsidRPr="00EC3BE8">
              <w:rPr>
                <w:sz w:val="18"/>
                <w:szCs w:val="18"/>
                <w:u w:color="FFFFFF"/>
              </w:rPr>
              <w:t xml:space="preserve">Průběžně </w:t>
            </w:r>
          </w:p>
        </w:tc>
      </w:tr>
      <w:tr w:rsidR="00EA7E8E" w:rsidRPr="00116459" w14:paraId="41C0BF95" w14:textId="77777777" w:rsidTr="00EA7E8E">
        <w:trPr>
          <w:trHeight w:val="838"/>
        </w:trPr>
        <w:tc>
          <w:tcPr>
            <w:tcW w:w="494" w:type="pct"/>
            <w:vMerge/>
            <w:shd w:val="clear" w:color="auto" w:fill="auto"/>
          </w:tcPr>
          <w:p w14:paraId="46ED03E4" w14:textId="77777777" w:rsidR="00EA7E8E" w:rsidRPr="00116459" w:rsidRDefault="00EA7E8E" w:rsidP="00055C09">
            <w:pPr>
              <w:jc w:val="left"/>
              <w:rPr>
                <w:sz w:val="18"/>
                <w:szCs w:val="18"/>
                <w:u w:color="FFFFFF"/>
              </w:rPr>
            </w:pPr>
          </w:p>
        </w:tc>
        <w:tc>
          <w:tcPr>
            <w:tcW w:w="783" w:type="pct"/>
            <w:vMerge/>
            <w:shd w:val="clear" w:color="auto" w:fill="auto"/>
          </w:tcPr>
          <w:p w14:paraId="0DBB14DA" w14:textId="77777777" w:rsidR="00EA7E8E" w:rsidRPr="00116459" w:rsidRDefault="00EA7E8E" w:rsidP="00055C09">
            <w:pPr>
              <w:jc w:val="left"/>
              <w:rPr>
                <w:sz w:val="18"/>
                <w:szCs w:val="18"/>
                <w:u w:color="FFFFFF"/>
              </w:rPr>
            </w:pPr>
          </w:p>
        </w:tc>
        <w:tc>
          <w:tcPr>
            <w:tcW w:w="596" w:type="pct"/>
            <w:vMerge/>
            <w:shd w:val="clear" w:color="auto" w:fill="auto"/>
          </w:tcPr>
          <w:p w14:paraId="5D1BAC8F" w14:textId="77777777" w:rsidR="00EA7E8E" w:rsidRPr="00116459" w:rsidRDefault="00EA7E8E" w:rsidP="00055C09">
            <w:pPr>
              <w:jc w:val="left"/>
              <w:rPr>
                <w:sz w:val="18"/>
                <w:szCs w:val="18"/>
                <w:u w:color="FFFFFF"/>
              </w:rPr>
            </w:pPr>
          </w:p>
        </w:tc>
        <w:tc>
          <w:tcPr>
            <w:tcW w:w="391" w:type="pct"/>
            <w:vMerge/>
            <w:shd w:val="clear" w:color="auto" w:fill="auto"/>
          </w:tcPr>
          <w:p w14:paraId="09B7E117" w14:textId="77777777" w:rsidR="00EA7E8E" w:rsidRPr="00116459" w:rsidRDefault="00EA7E8E" w:rsidP="00055C09">
            <w:pPr>
              <w:jc w:val="left"/>
              <w:rPr>
                <w:sz w:val="18"/>
                <w:szCs w:val="18"/>
              </w:rPr>
            </w:pPr>
          </w:p>
        </w:tc>
        <w:tc>
          <w:tcPr>
            <w:tcW w:w="626" w:type="pct"/>
            <w:vAlign w:val="center"/>
          </w:tcPr>
          <w:p w14:paraId="6E42DB7C" w14:textId="77777777" w:rsidR="00EA7E8E" w:rsidRPr="00B17625" w:rsidRDefault="00EA7E8E" w:rsidP="00EA7E8E">
            <w:pPr>
              <w:spacing w:before="0" w:after="0"/>
              <w:jc w:val="left"/>
              <w:rPr>
                <w:i/>
                <w:sz w:val="18"/>
                <w:szCs w:val="18"/>
                <w:u w:color="FFFFFF"/>
              </w:rPr>
            </w:pPr>
            <w:r w:rsidRPr="00B17625">
              <w:rPr>
                <w:i/>
                <w:sz w:val="18"/>
                <w:szCs w:val="18"/>
                <w:u w:color="FFFFFF"/>
              </w:rPr>
              <w:t>Více rozvinuté regiony</w:t>
            </w:r>
          </w:p>
        </w:tc>
        <w:tc>
          <w:tcPr>
            <w:tcW w:w="557" w:type="pct"/>
            <w:vAlign w:val="center"/>
          </w:tcPr>
          <w:p w14:paraId="15EB23BA" w14:textId="77777777" w:rsidR="00EA7E8E" w:rsidRPr="00A73F80" w:rsidRDefault="00EA7E8E" w:rsidP="00055C09">
            <w:pPr>
              <w:pStyle w:val="Tabulka-nzev"/>
              <w:jc w:val="left"/>
              <w:rPr>
                <w:rFonts w:ascii="Arial" w:hAnsi="Arial"/>
                <w:sz w:val="18"/>
                <w:szCs w:val="18"/>
                <w:u w:color="FFFFFF"/>
                <w:lang w:val="cs-CZ" w:eastAsia="en-US"/>
              </w:rPr>
            </w:pPr>
            <w:r>
              <w:rPr>
                <w:rFonts w:ascii="Arial" w:hAnsi="Arial"/>
                <w:sz w:val="18"/>
                <w:szCs w:val="18"/>
                <w:u w:color="FFFFFF"/>
                <w:lang w:val="cs-CZ" w:eastAsia="en-US"/>
              </w:rPr>
              <w:t>35</w:t>
            </w:r>
          </w:p>
        </w:tc>
        <w:tc>
          <w:tcPr>
            <w:tcW w:w="692" w:type="pct"/>
            <w:vMerge/>
            <w:shd w:val="clear" w:color="auto" w:fill="auto"/>
          </w:tcPr>
          <w:p w14:paraId="78C65DD3" w14:textId="77777777" w:rsidR="00EA7E8E" w:rsidRPr="00116459" w:rsidRDefault="00EA7E8E" w:rsidP="00055C09">
            <w:pPr>
              <w:jc w:val="left"/>
              <w:rPr>
                <w:sz w:val="18"/>
                <w:szCs w:val="18"/>
                <w:u w:color="FFFFFF"/>
              </w:rPr>
            </w:pPr>
          </w:p>
        </w:tc>
        <w:tc>
          <w:tcPr>
            <w:tcW w:w="860" w:type="pct"/>
            <w:vMerge/>
            <w:shd w:val="clear" w:color="auto" w:fill="auto"/>
          </w:tcPr>
          <w:p w14:paraId="6D0A5DE3" w14:textId="77777777" w:rsidR="00EA7E8E" w:rsidRPr="00116459" w:rsidRDefault="00EA7E8E" w:rsidP="00055C09">
            <w:pPr>
              <w:jc w:val="left"/>
              <w:rPr>
                <w:sz w:val="18"/>
                <w:szCs w:val="18"/>
                <w:u w:color="FFFFFF"/>
              </w:rPr>
            </w:pPr>
          </w:p>
        </w:tc>
      </w:tr>
    </w:tbl>
    <w:p w14:paraId="3565F2AE" w14:textId="77777777" w:rsidR="00DE43D2" w:rsidRPr="00893332" w:rsidRDefault="00DE43D2" w:rsidP="00DE43D2">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447"/>
        <w:gridCol w:w="1076"/>
        <w:gridCol w:w="706"/>
        <w:gridCol w:w="1130"/>
        <w:gridCol w:w="1006"/>
        <w:gridCol w:w="1250"/>
        <w:gridCol w:w="1556"/>
      </w:tblGrid>
      <w:tr w:rsidR="00EA7E8E" w:rsidRPr="00116459" w14:paraId="10F06AEE" w14:textId="77777777" w:rsidTr="00055C09">
        <w:trPr>
          <w:trHeight w:val="835"/>
          <w:tblHeader/>
        </w:trPr>
        <w:tc>
          <w:tcPr>
            <w:tcW w:w="494" w:type="pct"/>
            <w:shd w:val="clear" w:color="auto" w:fill="C6D9F1"/>
            <w:vAlign w:val="center"/>
          </w:tcPr>
          <w:p w14:paraId="15FA7186" w14:textId="77777777" w:rsidR="00EA7E8E" w:rsidRPr="00B443B3" w:rsidRDefault="00EA7E8E" w:rsidP="00055C09">
            <w:pPr>
              <w:spacing w:before="0" w:after="0"/>
              <w:jc w:val="center"/>
              <w:rPr>
                <w:b/>
                <w:sz w:val="18"/>
                <w:szCs w:val="18"/>
              </w:rPr>
            </w:pPr>
            <w:r w:rsidRPr="00B443B3">
              <w:rPr>
                <w:b/>
                <w:sz w:val="18"/>
                <w:szCs w:val="18"/>
                <w:u w:color="FFFFFF"/>
              </w:rPr>
              <w:t>ID</w:t>
            </w:r>
          </w:p>
        </w:tc>
        <w:tc>
          <w:tcPr>
            <w:tcW w:w="783" w:type="pct"/>
            <w:shd w:val="clear" w:color="auto" w:fill="C6D9F1"/>
            <w:vAlign w:val="center"/>
          </w:tcPr>
          <w:p w14:paraId="43E1F227" w14:textId="77777777" w:rsidR="00EA7E8E" w:rsidRPr="00A85534" w:rsidRDefault="00EA7E8E" w:rsidP="00055C09">
            <w:pPr>
              <w:spacing w:before="0" w:after="0"/>
              <w:jc w:val="center"/>
              <w:rPr>
                <w:b/>
                <w:sz w:val="18"/>
                <w:szCs w:val="18"/>
              </w:rPr>
            </w:pPr>
            <w:r w:rsidRPr="00B443B3">
              <w:rPr>
                <w:b/>
                <w:sz w:val="18"/>
                <w:szCs w:val="18"/>
              </w:rPr>
              <w:t>Indikátor</w:t>
            </w:r>
          </w:p>
        </w:tc>
        <w:tc>
          <w:tcPr>
            <w:tcW w:w="596" w:type="pct"/>
            <w:shd w:val="clear" w:color="auto" w:fill="C6D9F1"/>
            <w:vAlign w:val="center"/>
          </w:tcPr>
          <w:p w14:paraId="4E139F27" w14:textId="77777777" w:rsidR="00EA7E8E" w:rsidRPr="00FE6246" w:rsidRDefault="00EA7E8E" w:rsidP="00055C09">
            <w:pPr>
              <w:spacing w:before="0" w:after="0"/>
              <w:jc w:val="center"/>
              <w:rPr>
                <w:b/>
                <w:sz w:val="18"/>
                <w:szCs w:val="18"/>
              </w:rPr>
            </w:pPr>
            <w:r w:rsidRPr="006C673B">
              <w:rPr>
                <w:b/>
                <w:sz w:val="18"/>
                <w:szCs w:val="18"/>
                <w:u w:color="FFFFFF"/>
              </w:rPr>
              <w:t>Měrná jednotka</w:t>
            </w:r>
          </w:p>
        </w:tc>
        <w:tc>
          <w:tcPr>
            <w:tcW w:w="391" w:type="pct"/>
            <w:shd w:val="clear" w:color="auto" w:fill="C6D9F1"/>
            <w:vAlign w:val="center"/>
          </w:tcPr>
          <w:p w14:paraId="61CD84F7" w14:textId="77777777" w:rsidR="00EA7E8E" w:rsidRPr="007665D9" w:rsidRDefault="00EA7E8E" w:rsidP="00055C09">
            <w:pPr>
              <w:spacing w:before="0" w:after="0"/>
              <w:jc w:val="center"/>
              <w:rPr>
                <w:b/>
                <w:sz w:val="18"/>
                <w:szCs w:val="18"/>
              </w:rPr>
            </w:pPr>
            <w:r w:rsidRPr="007665D9">
              <w:rPr>
                <w:b/>
                <w:sz w:val="18"/>
                <w:szCs w:val="18"/>
                <w:u w:color="FFFFFF"/>
              </w:rPr>
              <w:t>Fond</w:t>
            </w:r>
          </w:p>
        </w:tc>
        <w:tc>
          <w:tcPr>
            <w:tcW w:w="626" w:type="pct"/>
            <w:shd w:val="clear" w:color="auto" w:fill="C6D9F1"/>
            <w:vAlign w:val="center"/>
          </w:tcPr>
          <w:p w14:paraId="2472E3DB" w14:textId="77777777" w:rsidR="00EA7E8E" w:rsidRPr="00F16DAA" w:rsidRDefault="00EA7E8E" w:rsidP="00055C09">
            <w:pPr>
              <w:spacing w:before="0" w:after="0"/>
              <w:jc w:val="center"/>
              <w:rPr>
                <w:b/>
                <w:sz w:val="18"/>
                <w:szCs w:val="18"/>
                <w:u w:color="FFFFFF"/>
              </w:rPr>
            </w:pPr>
            <w:r w:rsidRPr="00F16DAA">
              <w:rPr>
                <w:b/>
                <w:sz w:val="18"/>
                <w:szCs w:val="18"/>
                <w:u w:color="FFFFFF"/>
              </w:rPr>
              <w:t>Kategorie regionů</w:t>
            </w:r>
          </w:p>
        </w:tc>
        <w:tc>
          <w:tcPr>
            <w:tcW w:w="557" w:type="pct"/>
            <w:shd w:val="clear" w:color="auto" w:fill="C6D9F1"/>
            <w:vAlign w:val="center"/>
          </w:tcPr>
          <w:p w14:paraId="669C0027" w14:textId="77777777" w:rsidR="00EA7E8E" w:rsidRPr="00EC3BE8" w:rsidRDefault="00EA7E8E" w:rsidP="00055C09">
            <w:pPr>
              <w:spacing w:before="0" w:after="0"/>
              <w:jc w:val="center"/>
              <w:rPr>
                <w:b/>
                <w:sz w:val="18"/>
                <w:szCs w:val="18"/>
              </w:rPr>
            </w:pPr>
            <w:r w:rsidRPr="004C6F58">
              <w:rPr>
                <w:b/>
                <w:sz w:val="18"/>
                <w:szCs w:val="18"/>
                <w:u w:color="FFFFFF"/>
              </w:rPr>
              <w:t xml:space="preserve">Cílová </w:t>
            </w:r>
            <w:r w:rsidRPr="00E70B96">
              <w:rPr>
                <w:b/>
                <w:sz w:val="18"/>
                <w:szCs w:val="18"/>
                <w:u w:color="FFFFFF"/>
              </w:rPr>
              <w:t>hodnota (2023)</w:t>
            </w:r>
          </w:p>
        </w:tc>
        <w:tc>
          <w:tcPr>
            <w:tcW w:w="692" w:type="pct"/>
            <w:shd w:val="clear" w:color="auto" w:fill="C6D9F1"/>
            <w:vAlign w:val="center"/>
          </w:tcPr>
          <w:p w14:paraId="09BECFD5" w14:textId="77777777" w:rsidR="00EA7E8E" w:rsidRPr="00EC3BE8" w:rsidRDefault="00EA7E8E" w:rsidP="00055C09">
            <w:pPr>
              <w:spacing w:before="0" w:after="0"/>
              <w:jc w:val="center"/>
              <w:rPr>
                <w:b/>
                <w:sz w:val="18"/>
                <w:szCs w:val="18"/>
              </w:rPr>
            </w:pPr>
            <w:r w:rsidRPr="00EC3BE8">
              <w:rPr>
                <w:b/>
                <w:sz w:val="18"/>
                <w:szCs w:val="18"/>
                <w:u w:color="FFFFFF"/>
              </w:rPr>
              <w:t>Zdroj údajů</w:t>
            </w:r>
          </w:p>
        </w:tc>
        <w:tc>
          <w:tcPr>
            <w:tcW w:w="860" w:type="pct"/>
            <w:shd w:val="clear" w:color="auto" w:fill="C6D9F1"/>
            <w:vAlign w:val="center"/>
          </w:tcPr>
          <w:p w14:paraId="7837D4EC" w14:textId="77777777" w:rsidR="00EA7E8E" w:rsidRPr="006B2E33" w:rsidRDefault="00EA7E8E" w:rsidP="00055C09">
            <w:pPr>
              <w:spacing w:before="0" w:after="0"/>
              <w:jc w:val="center"/>
              <w:rPr>
                <w:b/>
                <w:sz w:val="18"/>
                <w:szCs w:val="18"/>
              </w:rPr>
            </w:pPr>
            <w:r w:rsidRPr="006B2E33">
              <w:rPr>
                <w:b/>
                <w:sz w:val="18"/>
                <w:szCs w:val="18"/>
              </w:rPr>
              <w:t>Četnost podávání zpráv</w:t>
            </w:r>
          </w:p>
        </w:tc>
      </w:tr>
      <w:tr w:rsidR="00EA7E8E" w:rsidRPr="00116459" w14:paraId="0C982F4B" w14:textId="77777777" w:rsidTr="00285BEF">
        <w:trPr>
          <w:trHeight w:val="705"/>
        </w:trPr>
        <w:tc>
          <w:tcPr>
            <w:tcW w:w="494" w:type="pct"/>
            <w:vMerge w:val="restart"/>
            <w:shd w:val="clear" w:color="auto" w:fill="auto"/>
            <w:vAlign w:val="center"/>
          </w:tcPr>
          <w:p w14:paraId="7242F66A" w14:textId="77777777" w:rsidR="00EA7E8E" w:rsidRPr="00F634F0" w:rsidRDefault="00EA7E8E" w:rsidP="00055C09">
            <w:pPr>
              <w:jc w:val="left"/>
              <w:rPr>
                <w:sz w:val="18"/>
                <w:szCs w:val="18"/>
                <w:u w:color="FFFFFF"/>
              </w:rPr>
            </w:pPr>
            <w:r w:rsidRPr="00FC48F1">
              <w:rPr>
                <w:sz w:val="18"/>
                <w:szCs w:val="18"/>
                <w:u w:color="FFFFFF"/>
              </w:rPr>
              <w:t>3 05 00</w:t>
            </w:r>
          </w:p>
        </w:tc>
        <w:tc>
          <w:tcPr>
            <w:tcW w:w="783" w:type="pct"/>
            <w:vMerge w:val="restart"/>
            <w:shd w:val="clear" w:color="auto" w:fill="auto"/>
            <w:vAlign w:val="center"/>
          </w:tcPr>
          <w:p w14:paraId="0DF42511" w14:textId="77777777" w:rsidR="00EA7E8E" w:rsidRPr="00B42992" w:rsidRDefault="00EA7E8E" w:rsidP="00055C09">
            <w:pPr>
              <w:spacing w:before="0" w:after="0"/>
              <w:jc w:val="left"/>
              <w:rPr>
                <w:sz w:val="18"/>
                <w:szCs w:val="18"/>
                <w:u w:color="FFFFFF"/>
              </w:rPr>
            </w:pPr>
            <w:r w:rsidRPr="00B42992">
              <w:rPr>
                <w:sz w:val="18"/>
                <w:szCs w:val="18"/>
                <w:u w:color="FFFFFF"/>
              </w:rPr>
              <w:t>Počet pořízených informačních systémů</w:t>
            </w:r>
          </w:p>
        </w:tc>
        <w:tc>
          <w:tcPr>
            <w:tcW w:w="596" w:type="pct"/>
            <w:vMerge w:val="restart"/>
            <w:shd w:val="clear" w:color="auto" w:fill="auto"/>
            <w:vAlign w:val="center"/>
          </w:tcPr>
          <w:p w14:paraId="6A3EA7A8" w14:textId="77777777" w:rsidR="00EA7E8E" w:rsidRPr="005C2A9B" w:rsidRDefault="00EA7E8E" w:rsidP="00055C09">
            <w:pPr>
              <w:jc w:val="left"/>
              <w:rPr>
                <w:sz w:val="18"/>
                <w:szCs w:val="18"/>
              </w:rPr>
            </w:pPr>
            <w:r w:rsidRPr="00C32E6C">
              <w:rPr>
                <w:sz w:val="18"/>
                <w:szCs w:val="18"/>
                <w:u w:color="FFFFFF"/>
              </w:rPr>
              <w:t>Počet IS</w:t>
            </w:r>
          </w:p>
        </w:tc>
        <w:tc>
          <w:tcPr>
            <w:tcW w:w="391" w:type="pct"/>
            <w:vMerge w:val="restart"/>
            <w:shd w:val="clear" w:color="auto" w:fill="auto"/>
            <w:vAlign w:val="center"/>
          </w:tcPr>
          <w:p w14:paraId="00B2D7DD" w14:textId="77777777" w:rsidR="00EA7E8E" w:rsidRPr="00502AD9" w:rsidRDefault="00EA7E8E" w:rsidP="00055C09">
            <w:pPr>
              <w:jc w:val="left"/>
              <w:rPr>
                <w:sz w:val="18"/>
                <w:szCs w:val="18"/>
              </w:rPr>
            </w:pPr>
            <w:r w:rsidRPr="00502AD9">
              <w:rPr>
                <w:sz w:val="18"/>
                <w:szCs w:val="18"/>
              </w:rPr>
              <w:t>EFRR</w:t>
            </w:r>
          </w:p>
        </w:tc>
        <w:tc>
          <w:tcPr>
            <w:tcW w:w="626" w:type="pct"/>
            <w:vAlign w:val="center"/>
          </w:tcPr>
          <w:p w14:paraId="680FE81D" w14:textId="77777777" w:rsidR="00EA7E8E" w:rsidRPr="006E7EE1" w:rsidRDefault="00EA7E8E" w:rsidP="00055C09">
            <w:pPr>
              <w:spacing w:before="0" w:after="0"/>
              <w:jc w:val="left"/>
              <w:rPr>
                <w:sz w:val="18"/>
                <w:szCs w:val="18"/>
              </w:rPr>
            </w:pPr>
            <w:r w:rsidRPr="00BF743C">
              <w:rPr>
                <w:i/>
                <w:sz w:val="18"/>
                <w:szCs w:val="18"/>
                <w:u w:color="FFFFFF"/>
              </w:rPr>
              <w:t>Méně rozvinuté regiony</w:t>
            </w:r>
          </w:p>
        </w:tc>
        <w:tc>
          <w:tcPr>
            <w:tcW w:w="557" w:type="pct"/>
            <w:shd w:val="clear" w:color="auto" w:fill="E2EFD9" w:themeFill="accent6" w:themeFillTint="33"/>
            <w:vAlign w:val="center"/>
          </w:tcPr>
          <w:p w14:paraId="45488E88" w14:textId="46B04616" w:rsidR="00EA7E8E" w:rsidRPr="00285BEF" w:rsidRDefault="00B12497" w:rsidP="00055C09">
            <w:pPr>
              <w:pStyle w:val="Tabulka-nzev"/>
              <w:jc w:val="left"/>
              <w:rPr>
                <w:rFonts w:ascii="Arial" w:hAnsi="Arial"/>
                <w:b/>
                <w:sz w:val="18"/>
                <w:szCs w:val="18"/>
                <w:u w:color="FFFFFF"/>
                <w:lang w:val="cs-CZ" w:eastAsia="cs-CZ"/>
              </w:rPr>
            </w:pPr>
            <w:r>
              <w:rPr>
                <w:rFonts w:ascii="Arial" w:hAnsi="Arial"/>
                <w:b/>
                <w:sz w:val="18"/>
                <w:szCs w:val="18"/>
                <w:lang w:val="cs-CZ" w:eastAsia="cs-CZ"/>
              </w:rPr>
              <w:t>492,77</w:t>
            </w:r>
          </w:p>
        </w:tc>
        <w:tc>
          <w:tcPr>
            <w:tcW w:w="692" w:type="pct"/>
            <w:vMerge w:val="restart"/>
            <w:shd w:val="clear" w:color="auto" w:fill="auto"/>
            <w:vAlign w:val="center"/>
          </w:tcPr>
          <w:p w14:paraId="0B90CF3A" w14:textId="77777777" w:rsidR="00EA7E8E" w:rsidRPr="006C673B" w:rsidRDefault="00EA7E8E" w:rsidP="00055C09">
            <w:pPr>
              <w:jc w:val="left"/>
              <w:rPr>
                <w:sz w:val="18"/>
                <w:szCs w:val="18"/>
              </w:rPr>
            </w:pPr>
            <w:r w:rsidRPr="00A85534">
              <w:rPr>
                <w:sz w:val="18"/>
                <w:szCs w:val="18"/>
                <w:u w:color="FFFFFF"/>
              </w:rPr>
              <w:t>Žadatel /příjemce</w:t>
            </w:r>
          </w:p>
        </w:tc>
        <w:tc>
          <w:tcPr>
            <w:tcW w:w="860" w:type="pct"/>
            <w:vMerge w:val="restart"/>
            <w:shd w:val="clear" w:color="auto" w:fill="auto"/>
            <w:vAlign w:val="center"/>
          </w:tcPr>
          <w:p w14:paraId="4D6A930D" w14:textId="77777777" w:rsidR="00EA7E8E" w:rsidRPr="007665D9" w:rsidRDefault="00EA7E8E" w:rsidP="00055C09">
            <w:pPr>
              <w:jc w:val="left"/>
              <w:rPr>
                <w:sz w:val="18"/>
                <w:szCs w:val="18"/>
              </w:rPr>
            </w:pPr>
            <w:r w:rsidRPr="00FE6246">
              <w:rPr>
                <w:sz w:val="18"/>
                <w:szCs w:val="18"/>
                <w:u w:color="FFFFFF"/>
              </w:rPr>
              <w:t xml:space="preserve">Průběžně </w:t>
            </w:r>
          </w:p>
        </w:tc>
      </w:tr>
      <w:tr w:rsidR="00EA7E8E" w:rsidRPr="00116459" w14:paraId="22E869FD" w14:textId="77777777" w:rsidTr="00285BEF">
        <w:trPr>
          <w:trHeight w:val="673"/>
        </w:trPr>
        <w:tc>
          <w:tcPr>
            <w:tcW w:w="494" w:type="pct"/>
            <w:vMerge/>
            <w:shd w:val="clear" w:color="auto" w:fill="auto"/>
            <w:vAlign w:val="center"/>
          </w:tcPr>
          <w:p w14:paraId="455B145B" w14:textId="77777777" w:rsidR="00EA7E8E" w:rsidRPr="00116459" w:rsidRDefault="00EA7E8E" w:rsidP="00055C09">
            <w:pPr>
              <w:jc w:val="left"/>
              <w:rPr>
                <w:sz w:val="18"/>
                <w:szCs w:val="18"/>
                <w:u w:color="FFFFFF"/>
              </w:rPr>
            </w:pPr>
          </w:p>
        </w:tc>
        <w:tc>
          <w:tcPr>
            <w:tcW w:w="783" w:type="pct"/>
            <w:vMerge/>
            <w:shd w:val="clear" w:color="auto" w:fill="auto"/>
            <w:vAlign w:val="center"/>
          </w:tcPr>
          <w:p w14:paraId="5228C52B" w14:textId="77777777" w:rsidR="00EA7E8E" w:rsidRPr="00116459" w:rsidRDefault="00EA7E8E" w:rsidP="00055C09">
            <w:pPr>
              <w:spacing w:before="0" w:after="0"/>
              <w:jc w:val="left"/>
              <w:rPr>
                <w:sz w:val="18"/>
                <w:szCs w:val="18"/>
                <w:u w:color="FFFFFF"/>
              </w:rPr>
            </w:pPr>
          </w:p>
        </w:tc>
        <w:tc>
          <w:tcPr>
            <w:tcW w:w="596" w:type="pct"/>
            <w:vMerge/>
            <w:shd w:val="clear" w:color="auto" w:fill="auto"/>
            <w:vAlign w:val="center"/>
          </w:tcPr>
          <w:p w14:paraId="0120E1DC" w14:textId="77777777" w:rsidR="00EA7E8E" w:rsidRPr="00116459" w:rsidRDefault="00EA7E8E" w:rsidP="00055C09">
            <w:pPr>
              <w:jc w:val="left"/>
              <w:rPr>
                <w:sz w:val="18"/>
                <w:szCs w:val="18"/>
                <w:u w:color="FFFFFF"/>
              </w:rPr>
            </w:pPr>
          </w:p>
        </w:tc>
        <w:tc>
          <w:tcPr>
            <w:tcW w:w="391" w:type="pct"/>
            <w:vMerge/>
            <w:shd w:val="clear" w:color="auto" w:fill="auto"/>
            <w:vAlign w:val="center"/>
          </w:tcPr>
          <w:p w14:paraId="6585633A" w14:textId="77777777" w:rsidR="00EA7E8E" w:rsidRPr="00116459" w:rsidRDefault="00EA7E8E" w:rsidP="00055C09">
            <w:pPr>
              <w:jc w:val="left"/>
              <w:rPr>
                <w:sz w:val="18"/>
                <w:szCs w:val="18"/>
              </w:rPr>
            </w:pPr>
          </w:p>
        </w:tc>
        <w:tc>
          <w:tcPr>
            <w:tcW w:w="626" w:type="pct"/>
            <w:vAlign w:val="center"/>
          </w:tcPr>
          <w:p w14:paraId="493C8BA7" w14:textId="77777777" w:rsidR="00EA7E8E" w:rsidRPr="00116459" w:rsidRDefault="00EA7E8E" w:rsidP="00055C09">
            <w:pPr>
              <w:spacing w:before="0" w:after="0"/>
              <w:jc w:val="left"/>
              <w:rPr>
                <w:i/>
                <w:sz w:val="18"/>
                <w:szCs w:val="18"/>
                <w:u w:color="FFFFFF"/>
              </w:rPr>
            </w:pPr>
            <w:r w:rsidRPr="00116459">
              <w:rPr>
                <w:i/>
                <w:sz w:val="18"/>
                <w:szCs w:val="18"/>
                <w:u w:color="FFFFFF"/>
              </w:rPr>
              <w:t>Více rozvinuté regiony</w:t>
            </w:r>
          </w:p>
        </w:tc>
        <w:tc>
          <w:tcPr>
            <w:tcW w:w="557" w:type="pct"/>
            <w:shd w:val="clear" w:color="auto" w:fill="E2EFD9" w:themeFill="accent6" w:themeFillTint="33"/>
            <w:vAlign w:val="center"/>
          </w:tcPr>
          <w:p w14:paraId="32C653F8" w14:textId="54CF3CB8" w:rsidR="00EA7E8E" w:rsidRPr="00285BEF" w:rsidRDefault="00285BEF" w:rsidP="00055C09">
            <w:pPr>
              <w:pStyle w:val="Tabulka-nzev"/>
              <w:jc w:val="left"/>
              <w:rPr>
                <w:rFonts w:ascii="Arial" w:hAnsi="Arial"/>
                <w:b/>
                <w:sz w:val="18"/>
                <w:szCs w:val="18"/>
                <w:u w:color="FFFFFF"/>
                <w:lang w:val="cs-CZ" w:eastAsia="cs-CZ"/>
              </w:rPr>
            </w:pPr>
            <w:r w:rsidRPr="00285BEF">
              <w:rPr>
                <w:rFonts w:ascii="Arial" w:hAnsi="Arial"/>
                <w:b/>
                <w:sz w:val="18"/>
                <w:szCs w:val="18"/>
                <w:u w:color="FFFFFF"/>
                <w:lang w:val="cs-CZ" w:eastAsia="cs-CZ"/>
              </w:rPr>
              <w:t>11</w:t>
            </w:r>
            <w:r w:rsidR="00EA7E8E" w:rsidRPr="00285BEF">
              <w:rPr>
                <w:rFonts w:ascii="Arial" w:hAnsi="Arial"/>
                <w:b/>
                <w:sz w:val="18"/>
                <w:szCs w:val="18"/>
                <w:u w:color="FFFFFF"/>
                <w:lang w:val="cs-CZ" w:eastAsia="cs-CZ"/>
              </w:rPr>
              <w:t>,</w:t>
            </w:r>
            <w:r w:rsidR="00B12497">
              <w:rPr>
                <w:rFonts w:ascii="Arial" w:hAnsi="Arial"/>
                <w:b/>
                <w:sz w:val="18"/>
                <w:szCs w:val="18"/>
                <w:u w:color="FFFFFF"/>
                <w:lang w:val="cs-CZ" w:eastAsia="cs-CZ"/>
              </w:rPr>
              <w:t>23</w:t>
            </w:r>
          </w:p>
        </w:tc>
        <w:tc>
          <w:tcPr>
            <w:tcW w:w="692" w:type="pct"/>
            <w:vMerge/>
            <w:shd w:val="clear" w:color="auto" w:fill="auto"/>
            <w:vAlign w:val="center"/>
          </w:tcPr>
          <w:p w14:paraId="7D9023D0" w14:textId="77777777" w:rsidR="00EA7E8E" w:rsidRPr="00116459" w:rsidRDefault="00EA7E8E" w:rsidP="00055C09">
            <w:pPr>
              <w:jc w:val="left"/>
              <w:rPr>
                <w:sz w:val="18"/>
                <w:szCs w:val="18"/>
                <w:u w:color="FFFFFF"/>
              </w:rPr>
            </w:pPr>
          </w:p>
        </w:tc>
        <w:tc>
          <w:tcPr>
            <w:tcW w:w="860" w:type="pct"/>
            <w:vMerge/>
            <w:shd w:val="clear" w:color="auto" w:fill="auto"/>
            <w:vAlign w:val="center"/>
          </w:tcPr>
          <w:p w14:paraId="1DBAD0C9" w14:textId="77777777" w:rsidR="00EA7E8E" w:rsidRPr="00116459" w:rsidRDefault="00EA7E8E" w:rsidP="00055C09">
            <w:pPr>
              <w:jc w:val="left"/>
              <w:rPr>
                <w:sz w:val="18"/>
                <w:szCs w:val="18"/>
                <w:u w:color="FFFFFF"/>
              </w:rPr>
            </w:pPr>
          </w:p>
        </w:tc>
      </w:tr>
      <w:tr w:rsidR="00EA7E8E" w:rsidRPr="00116459" w14:paraId="1E438B9A" w14:textId="77777777" w:rsidTr="00285BEF">
        <w:trPr>
          <w:trHeight w:val="811"/>
        </w:trPr>
        <w:tc>
          <w:tcPr>
            <w:tcW w:w="494" w:type="pct"/>
            <w:vMerge w:val="restart"/>
            <w:shd w:val="clear" w:color="auto" w:fill="auto"/>
            <w:vAlign w:val="center"/>
          </w:tcPr>
          <w:p w14:paraId="4936E6E0" w14:textId="77777777" w:rsidR="00EA7E8E" w:rsidRPr="00F634F0" w:rsidRDefault="00EA7E8E" w:rsidP="00055C09">
            <w:pPr>
              <w:jc w:val="left"/>
              <w:rPr>
                <w:sz w:val="18"/>
                <w:szCs w:val="18"/>
              </w:rPr>
            </w:pPr>
            <w:r w:rsidRPr="00FC48F1">
              <w:rPr>
                <w:sz w:val="18"/>
                <w:szCs w:val="18"/>
                <w:u w:color="FFFFFF"/>
              </w:rPr>
              <w:t>3 04 00</w:t>
            </w:r>
          </w:p>
        </w:tc>
        <w:tc>
          <w:tcPr>
            <w:tcW w:w="783" w:type="pct"/>
            <w:vMerge w:val="restart"/>
            <w:shd w:val="clear" w:color="auto" w:fill="auto"/>
            <w:vAlign w:val="center"/>
          </w:tcPr>
          <w:p w14:paraId="5A4402A7" w14:textId="77777777" w:rsidR="00EA7E8E" w:rsidRPr="006E7EE1" w:rsidRDefault="00EA7E8E" w:rsidP="00055C09">
            <w:pPr>
              <w:spacing w:before="0" w:after="0"/>
              <w:jc w:val="left"/>
              <w:rPr>
                <w:sz w:val="18"/>
                <w:szCs w:val="18"/>
                <w:u w:color="FFFFFF"/>
              </w:rPr>
            </w:pPr>
            <w:r w:rsidRPr="00B42992">
              <w:rPr>
                <w:sz w:val="18"/>
                <w:szCs w:val="18"/>
                <w:u w:color="FFFFFF"/>
              </w:rPr>
              <w:t xml:space="preserve">Nové </w:t>
            </w:r>
            <w:r w:rsidRPr="00C32E6C">
              <w:rPr>
                <w:sz w:val="18"/>
                <w:szCs w:val="18"/>
                <w:u w:color="FFFFFF"/>
              </w:rPr>
              <w:t xml:space="preserve">nebo </w:t>
            </w:r>
            <w:r w:rsidRPr="005C2A9B">
              <w:rPr>
                <w:sz w:val="18"/>
                <w:szCs w:val="18"/>
                <w:u w:color="FFFFFF"/>
              </w:rPr>
              <w:t xml:space="preserve">modernizované </w:t>
            </w:r>
            <w:r w:rsidRPr="00502AD9">
              <w:rPr>
                <w:sz w:val="18"/>
                <w:szCs w:val="18"/>
                <w:u w:color="FFFFFF"/>
              </w:rPr>
              <w:t>prvky k</w:t>
            </w:r>
            <w:r>
              <w:rPr>
                <w:sz w:val="18"/>
                <w:szCs w:val="18"/>
                <w:u w:color="FFFFFF"/>
              </w:rPr>
              <w:t> </w:t>
            </w:r>
            <w:r w:rsidRPr="00502AD9">
              <w:rPr>
                <w:sz w:val="18"/>
                <w:szCs w:val="18"/>
                <w:u w:color="FFFFFF"/>
              </w:rPr>
              <w:t>zajištění standardů kybernetické bezpečnosti</w:t>
            </w:r>
            <w:r w:rsidRPr="00BF743C">
              <w:rPr>
                <w:sz w:val="18"/>
                <w:szCs w:val="18"/>
                <w:u w:color="FFFFFF"/>
              </w:rPr>
              <w:t xml:space="preserve"> </w:t>
            </w:r>
          </w:p>
        </w:tc>
        <w:tc>
          <w:tcPr>
            <w:tcW w:w="596" w:type="pct"/>
            <w:vMerge w:val="restart"/>
            <w:shd w:val="clear" w:color="auto" w:fill="auto"/>
            <w:vAlign w:val="center"/>
          </w:tcPr>
          <w:p w14:paraId="7E26B45B" w14:textId="77777777" w:rsidR="00EA7E8E" w:rsidRPr="00B443B3" w:rsidRDefault="00EA7E8E" w:rsidP="00055C09">
            <w:pPr>
              <w:jc w:val="left"/>
              <w:rPr>
                <w:sz w:val="18"/>
                <w:szCs w:val="18"/>
              </w:rPr>
            </w:pPr>
            <w:r w:rsidRPr="006E7EE1">
              <w:rPr>
                <w:sz w:val="18"/>
                <w:szCs w:val="18"/>
                <w:u w:color="FFFFFF"/>
              </w:rPr>
              <w:t>Prvky</w:t>
            </w:r>
          </w:p>
        </w:tc>
        <w:tc>
          <w:tcPr>
            <w:tcW w:w="391" w:type="pct"/>
            <w:vMerge w:val="restart"/>
            <w:shd w:val="clear" w:color="auto" w:fill="auto"/>
            <w:vAlign w:val="center"/>
          </w:tcPr>
          <w:p w14:paraId="2DE1F248" w14:textId="77777777" w:rsidR="00EA7E8E" w:rsidRPr="00A85534" w:rsidRDefault="00EA7E8E" w:rsidP="00055C09">
            <w:pPr>
              <w:jc w:val="left"/>
              <w:rPr>
                <w:sz w:val="18"/>
                <w:szCs w:val="18"/>
              </w:rPr>
            </w:pPr>
            <w:r w:rsidRPr="00A85534">
              <w:rPr>
                <w:sz w:val="18"/>
                <w:szCs w:val="18"/>
              </w:rPr>
              <w:t>EFRR</w:t>
            </w:r>
          </w:p>
        </w:tc>
        <w:tc>
          <w:tcPr>
            <w:tcW w:w="626" w:type="pct"/>
            <w:vAlign w:val="center"/>
          </w:tcPr>
          <w:p w14:paraId="50188B4C" w14:textId="77777777" w:rsidR="00EA7E8E" w:rsidRPr="00FE6246" w:rsidRDefault="00EA7E8E" w:rsidP="00055C09">
            <w:pPr>
              <w:spacing w:before="0" w:after="0"/>
              <w:jc w:val="left"/>
              <w:rPr>
                <w:sz w:val="18"/>
                <w:szCs w:val="18"/>
              </w:rPr>
            </w:pPr>
            <w:r w:rsidRPr="006C673B">
              <w:rPr>
                <w:i/>
                <w:sz w:val="18"/>
                <w:szCs w:val="18"/>
                <w:u w:color="FFFFFF"/>
              </w:rPr>
              <w:t>Méně rozvinuté regiony</w:t>
            </w:r>
          </w:p>
        </w:tc>
        <w:tc>
          <w:tcPr>
            <w:tcW w:w="557" w:type="pct"/>
            <w:shd w:val="clear" w:color="auto" w:fill="E2EFD9" w:themeFill="accent6" w:themeFillTint="33"/>
            <w:vAlign w:val="center"/>
          </w:tcPr>
          <w:p w14:paraId="58A4C5F7" w14:textId="0D66A7FA" w:rsidR="00EA7E8E" w:rsidRPr="00285BEF" w:rsidRDefault="00285BEF" w:rsidP="00055C09">
            <w:pPr>
              <w:pStyle w:val="Tabulka-nzev"/>
              <w:jc w:val="left"/>
              <w:rPr>
                <w:rFonts w:ascii="Arial" w:hAnsi="Arial"/>
                <w:b/>
                <w:sz w:val="18"/>
                <w:szCs w:val="18"/>
                <w:u w:color="FFFFFF"/>
                <w:lang w:val="cs-CZ" w:eastAsia="cs-CZ"/>
              </w:rPr>
            </w:pPr>
            <w:r w:rsidRPr="00285BEF">
              <w:rPr>
                <w:rFonts w:ascii="Arial" w:hAnsi="Arial"/>
                <w:b/>
                <w:sz w:val="18"/>
                <w:szCs w:val="18"/>
                <w:lang w:val="cs-CZ" w:eastAsia="cs-CZ"/>
              </w:rPr>
              <w:t>2</w:t>
            </w:r>
            <w:r w:rsidR="00A77A29">
              <w:rPr>
                <w:rFonts w:ascii="Arial" w:hAnsi="Arial"/>
                <w:b/>
                <w:sz w:val="18"/>
                <w:szCs w:val="18"/>
                <w:lang w:val="cs-CZ" w:eastAsia="cs-CZ"/>
              </w:rPr>
              <w:t> </w:t>
            </w:r>
            <w:r w:rsidRPr="00285BEF">
              <w:rPr>
                <w:rFonts w:ascii="Arial" w:hAnsi="Arial"/>
                <w:b/>
                <w:sz w:val="18"/>
                <w:szCs w:val="18"/>
                <w:lang w:val="cs-CZ" w:eastAsia="cs-CZ"/>
              </w:rPr>
              <w:t>968</w:t>
            </w:r>
          </w:p>
        </w:tc>
        <w:tc>
          <w:tcPr>
            <w:tcW w:w="692" w:type="pct"/>
            <w:vMerge w:val="restart"/>
            <w:shd w:val="clear" w:color="auto" w:fill="auto"/>
            <w:vAlign w:val="center"/>
          </w:tcPr>
          <w:p w14:paraId="444B6906" w14:textId="77777777" w:rsidR="00EA7E8E" w:rsidRPr="00E70B96" w:rsidRDefault="00EA7E8E" w:rsidP="00055C09">
            <w:pPr>
              <w:jc w:val="left"/>
              <w:rPr>
                <w:sz w:val="18"/>
                <w:szCs w:val="18"/>
              </w:rPr>
            </w:pPr>
            <w:r w:rsidRPr="004C6F58">
              <w:rPr>
                <w:sz w:val="18"/>
                <w:szCs w:val="18"/>
                <w:u w:color="FFFFFF"/>
              </w:rPr>
              <w:t>Žadatel /příjemce</w:t>
            </w:r>
          </w:p>
        </w:tc>
        <w:tc>
          <w:tcPr>
            <w:tcW w:w="860" w:type="pct"/>
            <w:vMerge w:val="restart"/>
            <w:shd w:val="clear" w:color="auto" w:fill="auto"/>
            <w:vAlign w:val="center"/>
          </w:tcPr>
          <w:p w14:paraId="1C08F249" w14:textId="77777777" w:rsidR="00EA7E8E" w:rsidRPr="00EC3BE8" w:rsidRDefault="00EA7E8E" w:rsidP="00055C09">
            <w:pPr>
              <w:jc w:val="left"/>
              <w:rPr>
                <w:sz w:val="18"/>
                <w:szCs w:val="18"/>
              </w:rPr>
            </w:pPr>
            <w:r w:rsidRPr="00EC3BE8">
              <w:rPr>
                <w:sz w:val="18"/>
                <w:szCs w:val="18"/>
                <w:u w:color="FFFFFF"/>
              </w:rPr>
              <w:t xml:space="preserve">Průběžně </w:t>
            </w:r>
          </w:p>
        </w:tc>
      </w:tr>
      <w:tr w:rsidR="00EA7E8E" w:rsidRPr="00116459" w14:paraId="762582F9" w14:textId="77777777" w:rsidTr="00285BEF">
        <w:trPr>
          <w:trHeight w:val="838"/>
        </w:trPr>
        <w:tc>
          <w:tcPr>
            <w:tcW w:w="494" w:type="pct"/>
            <w:vMerge/>
            <w:shd w:val="clear" w:color="auto" w:fill="auto"/>
          </w:tcPr>
          <w:p w14:paraId="204F4573" w14:textId="77777777" w:rsidR="00EA7E8E" w:rsidRPr="00116459" w:rsidRDefault="00EA7E8E" w:rsidP="00055C09">
            <w:pPr>
              <w:jc w:val="left"/>
              <w:rPr>
                <w:sz w:val="18"/>
                <w:szCs w:val="18"/>
                <w:u w:color="FFFFFF"/>
              </w:rPr>
            </w:pPr>
          </w:p>
        </w:tc>
        <w:tc>
          <w:tcPr>
            <w:tcW w:w="783" w:type="pct"/>
            <w:vMerge/>
            <w:shd w:val="clear" w:color="auto" w:fill="auto"/>
          </w:tcPr>
          <w:p w14:paraId="1C281097" w14:textId="77777777" w:rsidR="00EA7E8E" w:rsidRPr="00116459" w:rsidRDefault="00EA7E8E" w:rsidP="00055C09">
            <w:pPr>
              <w:jc w:val="left"/>
              <w:rPr>
                <w:sz w:val="18"/>
                <w:szCs w:val="18"/>
                <w:u w:color="FFFFFF"/>
              </w:rPr>
            </w:pPr>
          </w:p>
        </w:tc>
        <w:tc>
          <w:tcPr>
            <w:tcW w:w="596" w:type="pct"/>
            <w:vMerge/>
            <w:shd w:val="clear" w:color="auto" w:fill="auto"/>
          </w:tcPr>
          <w:p w14:paraId="48113318" w14:textId="77777777" w:rsidR="00EA7E8E" w:rsidRPr="00116459" w:rsidRDefault="00EA7E8E" w:rsidP="00055C09">
            <w:pPr>
              <w:jc w:val="left"/>
              <w:rPr>
                <w:sz w:val="18"/>
                <w:szCs w:val="18"/>
                <w:u w:color="FFFFFF"/>
              </w:rPr>
            </w:pPr>
          </w:p>
        </w:tc>
        <w:tc>
          <w:tcPr>
            <w:tcW w:w="391" w:type="pct"/>
            <w:vMerge/>
            <w:shd w:val="clear" w:color="auto" w:fill="auto"/>
          </w:tcPr>
          <w:p w14:paraId="56E1E913" w14:textId="77777777" w:rsidR="00EA7E8E" w:rsidRPr="00116459" w:rsidRDefault="00EA7E8E" w:rsidP="00055C09">
            <w:pPr>
              <w:jc w:val="left"/>
              <w:rPr>
                <w:sz w:val="18"/>
                <w:szCs w:val="18"/>
              </w:rPr>
            </w:pPr>
          </w:p>
        </w:tc>
        <w:tc>
          <w:tcPr>
            <w:tcW w:w="626" w:type="pct"/>
            <w:vAlign w:val="center"/>
          </w:tcPr>
          <w:p w14:paraId="33B75113" w14:textId="77777777" w:rsidR="00EA7E8E" w:rsidRPr="00B17625" w:rsidRDefault="00EA7E8E" w:rsidP="00055C09">
            <w:pPr>
              <w:spacing w:before="0" w:after="0"/>
              <w:jc w:val="left"/>
              <w:rPr>
                <w:i/>
                <w:sz w:val="18"/>
                <w:szCs w:val="18"/>
                <w:u w:color="FFFFFF"/>
              </w:rPr>
            </w:pPr>
            <w:r w:rsidRPr="00B17625">
              <w:rPr>
                <w:i/>
                <w:sz w:val="18"/>
                <w:szCs w:val="18"/>
                <w:u w:color="FFFFFF"/>
              </w:rPr>
              <w:t>Více rozvinuté regiony</w:t>
            </w:r>
          </w:p>
        </w:tc>
        <w:tc>
          <w:tcPr>
            <w:tcW w:w="557" w:type="pct"/>
            <w:shd w:val="clear" w:color="auto" w:fill="E2EFD9" w:themeFill="accent6" w:themeFillTint="33"/>
            <w:vAlign w:val="center"/>
          </w:tcPr>
          <w:p w14:paraId="1AAE1135" w14:textId="0B32E47C" w:rsidR="00EA7E8E" w:rsidRPr="00285BEF" w:rsidRDefault="00285BEF" w:rsidP="00055C09">
            <w:pPr>
              <w:pStyle w:val="Tabulka-nzev"/>
              <w:jc w:val="left"/>
              <w:rPr>
                <w:rFonts w:ascii="Arial" w:hAnsi="Arial"/>
                <w:b/>
                <w:sz w:val="18"/>
                <w:szCs w:val="18"/>
                <w:u w:color="FFFFFF"/>
                <w:lang w:val="cs-CZ" w:eastAsia="en-US"/>
              </w:rPr>
            </w:pPr>
            <w:r w:rsidRPr="00285BEF">
              <w:rPr>
                <w:rFonts w:ascii="Arial" w:hAnsi="Arial"/>
                <w:b/>
                <w:sz w:val="18"/>
                <w:szCs w:val="18"/>
                <w:u w:color="FFFFFF"/>
                <w:lang w:val="cs-CZ" w:eastAsia="en-US"/>
              </w:rPr>
              <w:t>86</w:t>
            </w:r>
          </w:p>
        </w:tc>
        <w:tc>
          <w:tcPr>
            <w:tcW w:w="692" w:type="pct"/>
            <w:vMerge/>
            <w:shd w:val="clear" w:color="auto" w:fill="auto"/>
          </w:tcPr>
          <w:p w14:paraId="22D6E6C9" w14:textId="77777777" w:rsidR="00EA7E8E" w:rsidRPr="00116459" w:rsidRDefault="00EA7E8E" w:rsidP="00055C09">
            <w:pPr>
              <w:jc w:val="left"/>
              <w:rPr>
                <w:sz w:val="18"/>
                <w:szCs w:val="18"/>
                <w:u w:color="FFFFFF"/>
              </w:rPr>
            </w:pPr>
          </w:p>
        </w:tc>
        <w:tc>
          <w:tcPr>
            <w:tcW w:w="860" w:type="pct"/>
            <w:vMerge/>
            <w:shd w:val="clear" w:color="auto" w:fill="auto"/>
          </w:tcPr>
          <w:p w14:paraId="29608044" w14:textId="77777777" w:rsidR="00EA7E8E" w:rsidRPr="00116459" w:rsidRDefault="00EA7E8E" w:rsidP="00055C09">
            <w:pPr>
              <w:jc w:val="left"/>
              <w:rPr>
                <w:sz w:val="18"/>
                <w:szCs w:val="18"/>
                <w:u w:color="FFFFFF"/>
              </w:rPr>
            </w:pPr>
          </w:p>
        </w:tc>
      </w:tr>
    </w:tbl>
    <w:p w14:paraId="63DCB392" w14:textId="72505709" w:rsidR="00DE43D2" w:rsidRPr="00186477" w:rsidRDefault="00DE43D2" w:rsidP="00DE43D2">
      <w:pPr>
        <w:pStyle w:val="Textrevidovan"/>
        <w:keepNext/>
        <w:spacing w:before="360" w:after="120"/>
        <w:rPr>
          <w:b/>
          <w:szCs w:val="22"/>
          <w:u w:val="single"/>
        </w:rPr>
      </w:pPr>
      <w:r>
        <w:rPr>
          <w:b/>
          <w:szCs w:val="22"/>
          <w:u w:val="single"/>
        </w:rPr>
        <w:t>SC 3.3</w:t>
      </w:r>
      <w:r w:rsidR="00EA7E8E">
        <w:rPr>
          <w:b/>
          <w:szCs w:val="22"/>
          <w:u w:val="single"/>
        </w:rPr>
        <w:t xml:space="preserve"> (méně rozvinuté regiony)</w:t>
      </w:r>
      <w:r w:rsidRPr="00186477">
        <w:rPr>
          <w:b/>
          <w:szCs w:val="22"/>
          <w:u w:val="single"/>
        </w:rPr>
        <w:t>:</w:t>
      </w:r>
    </w:p>
    <w:p w14:paraId="24E1E3F9" w14:textId="77777777" w:rsidR="00DE43D2" w:rsidRPr="00893332" w:rsidRDefault="00DE43D2" w:rsidP="00DE43D2">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583"/>
        <w:gridCol w:w="1333"/>
        <w:gridCol w:w="1122"/>
        <w:gridCol w:w="1283"/>
        <w:gridCol w:w="1281"/>
        <w:gridCol w:w="1406"/>
      </w:tblGrid>
      <w:tr w:rsidR="00EA7E8E" w:rsidRPr="00116459" w14:paraId="4D9A73D2" w14:textId="77777777" w:rsidTr="00EA7E8E">
        <w:trPr>
          <w:trHeight w:val="778"/>
          <w:tblHeader/>
        </w:trPr>
        <w:tc>
          <w:tcPr>
            <w:tcW w:w="581" w:type="pct"/>
            <w:shd w:val="clear" w:color="auto" w:fill="C6D9F1"/>
            <w:vAlign w:val="center"/>
          </w:tcPr>
          <w:p w14:paraId="233DA0F3" w14:textId="77777777" w:rsidR="00EA7E8E" w:rsidRPr="006B2E33" w:rsidRDefault="00EA7E8E" w:rsidP="00EA7E8E">
            <w:pPr>
              <w:spacing w:before="0" w:after="0"/>
              <w:jc w:val="center"/>
              <w:rPr>
                <w:b/>
                <w:sz w:val="18"/>
                <w:szCs w:val="18"/>
              </w:rPr>
            </w:pPr>
            <w:r w:rsidRPr="00EC3BE8">
              <w:rPr>
                <w:b/>
                <w:sz w:val="18"/>
                <w:szCs w:val="18"/>
                <w:u w:color="FFFFFF"/>
              </w:rPr>
              <w:t>ID</w:t>
            </w:r>
          </w:p>
        </w:tc>
        <w:tc>
          <w:tcPr>
            <w:tcW w:w="873" w:type="pct"/>
            <w:shd w:val="clear" w:color="auto" w:fill="C6D9F1"/>
            <w:vAlign w:val="center"/>
          </w:tcPr>
          <w:p w14:paraId="0E545CC7" w14:textId="77777777" w:rsidR="00EA7E8E" w:rsidRPr="00327A03" w:rsidRDefault="00EA7E8E" w:rsidP="00EA7E8E">
            <w:pPr>
              <w:spacing w:before="0" w:after="0"/>
              <w:jc w:val="center"/>
              <w:rPr>
                <w:b/>
                <w:sz w:val="18"/>
                <w:szCs w:val="18"/>
              </w:rPr>
            </w:pPr>
            <w:r w:rsidRPr="007E6DDF">
              <w:rPr>
                <w:b/>
                <w:sz w:val="18"/>
                <w:szCs w:val="18"/>
              </w:rPr>
              <w:t>Indikátor</w:t>
            </w:r>
          </w:p>
        </w:tc>
        <w:tc>
          <w:tcPr>
            <w:tcW w:w="735" w:type="pct"/>
            <w:shd w:val="clear" w:color="auto" w:fill="C6D9F1"/>
            <w:vAlign w:val="center"/>
          </w:tcPr>
          <w:p w14:paraId="5577F13E" w14:textId="77777777" w:rsidR="00EA7E8E" w:rsidRPr="00966E38" w:rsidRDefault="00EA7E8E" w:rsidP="00EA7E8E">
            <w:pPr>
              <w:spacing w:before="0" w:after="0"/>
              <w:jc w:val="center"/>
              <w:rPr>
                <w:b/>
                <w:sz w:val="18"/>
                <w:szCs w:val="18"/>
              </w:rPr>
            </w:pPr>
            <w:r w:rsidRPr="00966E38">
              <w:rPr>
                <w:b/>
                <w:sz w:val="18"/>
                <w:szCs w:val="18"/>
                <w:u w:color="FFFFFF"/>
              </w:rPr>
              <w:t>Měrná jednotka</w:t>
            </w:r>
          </w:p>
        </w:tc>
        <w:tc>
          <w:tcPr>
            <w:tcW w:w="619" w:type="pct"/>
            <w:shd w:val="clear" w:color="auto" w:fill="C6D9F1"/>
            <w:vAlign w:val="center"/>
          </w:tcPr>
          <w:p w14:paraId="756EC524" w14:textId="77777777" w:rsidR="00EA7E8E" w:rsidRPr="00B17625" w:rsidRDefault="00EA7E8E" w:rsidP="00EA7E8E">
            <w:pPr>
              <w:spacing w:before="0" w:after="0"/>
              <w:jc w:val="center"/>
              <w:rPr>
                <w:b/>
                <w:sz w:val="18"/>
                <w:szCs w:val="18"/>
              </w:rPr>
            </w:pPr>
            <w:r w:rsidRPr="005A31E7">
              <w:rPr>
                <w:b/>
                <w:sz w:val="18"/>
                <w:szCs w:val="18"/>
                <w:u w:color="FFFFFF"/>
              </w:rPr>
              <w:t>Fond</w:t>
            </w:r>
          </w:p>
        </w:tc>
        <w:tc>
          <w:tcPr>
            <w:tcW w:w="708" w:type="pct"/>
            <w:shd w:val="clear" w:color="auto" w:fill="C6D9F1"/>
            <w:vAlign w:val="center"/>
          </w:tcPr>
          <w:p w14:paraId="358DEC51" w14:textId="77777777" w:rsidR="00EA7E8E" w:rsidRPr="00A73F80" w:rsidRDefault="00EA7E8E" w:rsidP="00EA7E8E">
            <w:pPr>
              <w:spacing w:before="0" w:after="0"/>
              <w:jc w:val="center"/>
              <w:rPr>
                <w:b/>
                <w:sz w:val="18"/>
                <w:szCs w:val="18"/>
              </w:rPr>
            </w:pPr>
            <w:r w:rsidRPr="008768D3">
              <w:rPr>
                <w:b/>
                <w:sz w:val="18"/>
                <w:szCs w:val="18"/>
                <w:u w:color="FFFFFF"/>
              </w:rPr>
              <w:t>Cílová ho</w:t>
            </w:r>
            <w:r w:rsidRPr="00EC7A7C">
              <w:rPr>
                <w:b/>
                <w:sz w:val="18"/>
                <w:szCs w:val="18"/>
                <w:u w:color="FFFFFF"/>
              </w:rPr>
              <w:t>dnota (2023)</w:t>
            </w:r>
          </w:p>
        </w:tc>
        <w:tc>
          <w:tcPr>
            <w:tcW w:w="707" w:type="pct"/>
            <w:shd w:val="clear" w:color="auto" w:fill="C6D9F1"/>
            <w:vAlign w:val="center"/>
          </w:tcPr>
          <w:p w14:paraId="20AFAB2E" w14:textId="77777777" w:rsidR="00EA7E8E" w:rsidRPr="00AF376B" w:rsidRDefault="00EA7E8E" w:rsidP="00EA7E8E">
            <w:pPr>
              <w:spacing w:before="0" w:after="0"/>
              <w:jc w:val="center"/>
              <w:rPr>
                <w:b/>
                <w:sz w:val="18"/>
                <w:szCs w:val="18"/>
              </w:rPr>
            </w:pPr>
            <w:r w:rsidRPr="00D93423">
              <w:rPr>
                <w:b/>
                <w:sz w:val="18"/>
                <w:szCs w:val="18"/>
                <w:u w:color="FFFFFF"/>
              </w:rPr>
              <w:t>Zdroj údajů</w:t>
            </w:r>
          </w:p>
        </w:tc>
        <w:tc>
          <w:tcPr>
            <w:tcW w:w="776" w:type="pct"/>
            <w:shd w:val="clear" w:color="auto" w:fill="C6D9F1"/>
            <w:vAlign w:val="center"/>
          </w:tcPr>
          <w:p w14:paraId="0E46CFB1" w14:textId="77777777" w:rsidR="00EA7E8E" w:rsidRPr="00AD3FF7" w:rsidRDefault="00EA7E8E" w:rsidP="00EA7E8E">
            <w:pPr>
              <w:spacing w:before="0" w:after="0"/>
              <w:jc w:val="center"/>
              <w:rPr>
                <w:b/>
                <w:sz w:val="18"/>
                <w:szCs w:val="18"/>
              </w:rPr>
            </w:pPr>
            <w:r w:rsidRPr="00AD3FF7">
              <w:rPr>
                <w:b/>
                <w:sz w:val="18"/>
                <w:szCs w:val="18"/>
              </w:rPr>
              <w:t>Četnost podávání zpráv</w:t>
            </w:r>
          </w:p>
        </w:tc>
      </w:tr>
      <w:tr w:rsidR="00EA7E8E" w:rsidRPr="00116459" w14:paraId="643C7692" w14:textId="77777777" w:rsidTr="00055C09">
        <w:tc>
          <w:tcPr>
            <w:tcW w:w="581" w:type="pct"/>
            <w:shd w:val="clear" w:color="auto" w:fill="auto"/>
            <w:vAlign w:val="center"/>
          </w:tcPr>
          <w:p w14:paraId="395A13CF" w14:textId="77777777" w:rsidR="00EA7E8E" w:rsidRPr="00B42992" w:rsidRDefault="00EA7E8E" w:rsidP="00055C09">
            <w:pPr>
              <w:jc w:val="left"/>
              <w:rPr>
                <w:sz w:val="18"/>
                <w:szCs w:val="18"/>
                <w:u w:color="FFFFFF"/>
              </w:rPr>
            </w:pPr>
            <w:r w:rsidRPr="00FC48F1">
              <w:rPr>
                <w:bCs/>
                <w:color w:val="000000"/>
                <w:sz w:val="18"/>
                <w:szCs w:val="18"/>
              </w:rPr>
              <w:t>9 02 0</w:t>
            </w:r>
            <w:r w:rsidRPr="00F634F0">
              <w:rPr>
                <w:bCs/>
                <w:color w:val="000000"/>
                <w:sz w:val="18"/>
                <w:szCs w:val="18"/>
              </w:rPr>
              <w:t>0</w:t>
            </w:r>
          </w:p>
        </w:tc>
        <w:tc>
          <w:tcPr>
            <w:tcW w:w="873" w:type="pct"/>
            <w:shd w:val="clear" w:color="auto" w:fill="auto"/>
            <w:vAlign w:val="center"/>
          </w:tcPr>
          <w:p w14:paraId="4FB6C1D7" w14:textId="77777777" w:rsidR="00EA7E8E" w:rsidRPr="00BF743C" w:rsidRDefault="00EA7E8E" w:rsidP="00EA7E8E">
            <w:pPr>
              <w:spacing w:before="0" w:after="0"/>
              <w:jc w:val="left"/>
              <w:rPr>
                <w:sz w:val="18"/>
                <w:szCs w:val="18"/>
                <w:u w:color="FFFFFF"/>
              </w:rPr>
            </w:pPr>
            <w:r w:rsidRPr="00C32E6C">
              <w:rPr>
                <w:sz w:val="18"/>
                <w:szCs w:val="18"/>
              </w:rPr>
              <w:t>Počet</w:t>
            </w:r>
            <w:r w:rsidRPr="00502AD9">
              <w:rPr>
                <w:sz w:val="18"/>
                <w:szCs w:val="18"/>
              </w:rPr>
              <w:t xml:space="preserve"> územních plánů, regulačních plánů a územních studií</w:t>
            </w:r>
          </w:p>
        </w:tc>
        <w:tc>
          <w:tcPr>
            <w:tcW w:w="735" w:type="pct"/>
            <w:shd w:val="clear" w:color="auto" w:fill="auto"/>
            <w:vAlign w:val="center"/>
          </w:tcPr>
          <w:p w14:paraId="3137468C" w14:textId="77777777" w:rsidR="00EA7E8E" w:rsidRPr="006E7EE1" w:rsidRDefault="00EA7E8E" w:rsidP="00055C09">
            <w:pPr>
              <w:jc w:val="left"/>
              <w:rPr>
                <w:sz w:val="18"/>
                <w:szCs w:val="18"/>
              </w:rPr>
            </w:pPr>
            <w:r w:rsidRPr="006E7EE1">
              <w:rPr>
                <w:sz w:val="18"/>
                <w:szCs w:val="18"/>
              </w:rPr>
              <w:t>Dokumenty</w:t>
            </w:r>
          </w:p>
        </w:tc>
        <w:tc>
          <w:tcPr>
            <w:tcW w:w="619" w:type="pct"/>
            <w:shd w:val="clear" w:color="auto" w:fill="auto"/>
            <w:vAlign w:val="center"/>
          </w:tcPr>
          <w:p w14:paraId="309A42D9" w14:textId="77777777" w:rsidR="00EA7E8E" w:rsidRPr="006E7EE1" w:rsidRDefault="00EA7E8E" w:rsidP="00055C09">
            <w:pPr>
              <w:jc w:val="left"/>
              <w:rPr>
                <w:sz w:val="18"/>
                <w:szCs w:val="18"/>
              </w:rPr>
            </w:pPr>
            <w:r w:rsidRPr="006E7EE1">
              <w:rPr>
                <w:sz w:val="18"/>
                <w:szCs w:val="18"/>
              </w:rPr>
              <w:t>EFRR</w:t>
            </w:r>
          </w:p>
        </w:tc>
        <w:tc>
          <w:tcPr>
            <w:tcW w:w="708" w:type="pct"/>
            <w:vAlign w:val="center"/>
          </w:tcPr>
          <w:p w14:paraId="29035E71" w14:textId="77777777" w:rsidR="00EA7E8E" w:rsidRPr="00FE6246" w:rsidRDefault="00EA7E8E" w:rsidP="00055C09">
            <w:pPr>
              <w:pStyle w:val="Tabulka-nzev"/>
              <w:jc w:val="left"/>
              <w:rPr>
                <w:rFonts w:ascii="Arial" w:hAnsi="Arial"/>
                <w:sz w:val="18"/>
                <w:szCs w:val="18"/>
                <w:u w:color="FFFFFF"/>
                <w:lang w:val="cs-CZ" w:eastAsia="cs-CZ"/>
              </w:rPr>
            </w:pPr>
            <w:r>
              <w:rPr>
                <w:rFonts w:ascii="Arial" w:hAnsi="Arial"/>
                <w:sz w:val="18"/>
                <w:szCs w:val="18"/>
                <w:u w:color="FFFFFF"/>
                <w:lang w:val="cs-CZ" w:eastAsia="cs-CZ"/>
              </w:rPr>
              <w:t>255</w:t>
            </w:r>
          </w:p>
        </w:tc>
        <w:tc>
          <w:tcPr>
            <w:tcW w:w="707" w:type="pct"/>
            <w:shd w:val="clear" w:color="auto" w:fill="auto"/>
            <w:vAlign w:val="center"/>
          </w:tcPr>
          <w:p w14:paraId="014AE634" w14:textId="77777777" w:rsidR="00EA7E8E" w:rsidRPr="00F16DAA" w:rsidRDefault="00EA7E8E" w:rsidP="00055C09">
            <w:pPr>
              <w:jc w:val="left"/>
              <w:rPr>
                <w:sz w:val="18"/>
                <w:szCs w:val="18"/>
              </w:rPr>
            </w:pPr>
            <w:r w:rsidRPr="007665D9">
              <w:rPr>
                <w:sz w:val="18"/>
                <w:szCs w:val="18"/>
                <w:u w:color="FFFFFF"/>
              </w:rPr>
              <w:t>Žadatel /příjemce</w:t>
            </w:r>
          </w:p>
        </w:tc>
        <w:tc>
          <w:tcPr>
            <w:tcW w:w="776" w:type="pct"/>
            <w:shd w:val="clear" w:color="auto" w:fill="auto"/>
            <w:vAlign w:val="center"/>
          </w:tcPr>
          <w:p w14:paraId="316E0181" w14:textId="77777777" w:rsidR="00EA7E8E" w:rsidRPr="00E70B96" w:rsidRDefault="00EA7E8E" w:rsidP="00055C09">
            <w:pPr>
              <w:jc w:val="left"/>
              <w:rPr>
                <w:sz w:val="18"/>
                <w:szCs w:val="18"/>
              </w:rPr>
            </w:pPr>
            <w:r w:rsidRPr="004C6F58">
              <w:rPr>
                <w:sz w:val="18"/>
                <w:szCs w:val="18"/>
                <w:u w:color="FFFFFF"/>
              </w:rPr>
              <w:t xml:space="preserve">Průběžně </w:t>
            </w:r>
          </w:p>
        </w:tc>
      </w:tr>
    </w:tbl>
    <w:p w14:paraId="08F38B92" w14:textId="77777777" w:rsidR="00DE43D2" w:rsidRPr="00893332" w:rsidRDefault="00DE43D2" w:rsidP="00DE43D2">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583"/>
        <w:gridCol w:w="1333"/>
        <w:gridCol w:w="1122"/>
        <w:gridCol w:w="1283"/>
        <w:gridCol w:w="1281"/>
        <w:gridCol w:w="1406"/>
      </w:tblGrid>
      <w:tr w:rsidR="00EA7E8E" w:rsidRPr="00116459" w14:paraId="56255145" w14:textId="77777777" w:rsidTr="00055C09">
        <w:trPr>
          <w:trHeight w:val="778"/>
          <w:tblHeader/>
        </w:trPr>
        <w:tc>
          <w:tcPr>
            <w:tcW w:w="581" w:type="pct"/>
            <w:shd w:val="clear" w:color="auto" w:fill="C6D9F1"/>
            <w:vAlign w:val="center"/>
          </w:tcPr>
          <w:p w14:paraId="41DB6ECB" w14:textId="77777777" w:rsidR="00EA7E8E" w:rsidRPr="006B2E33" w:rsidRDefault="00EA7E8E" w:rsidP="00055C09">
            <w:pPr>
              <w:spacing w:before="0" w:after="0"/>
              <w:jc w:val="center"/>
              <w:rPr>
                <w:b/>
                <w:sz w:val="18"/>
                <w:szCs w:val="18"/>
              </w:rPr>
            </w:pPr>
            <w:r w:rsidRPr="00EC3BE8">
              <w:rPr>
                <w:b/>
                <w:sz w:val="18"/>
                <w:szCs w:val="18"/>
                <w:u w:color="FFFFFF"/>
              </w:rPr>
              <w:t>ID</w:t>
            </w:r>
          </w:p>
        </w:tc>
        <w:tc>
          <w:tcPr>
            <w:tcW w:w="873" w:type="pct"/>
            <w:shd w:val="clear" w:color="auto" w:fill="C6D9F1"/>
            <w:vAlign w:val="center"/>
          </w:tcPr>
          <w:p w14:paraId="1A3627E2" w14:textId="77777777" w:rsidR="00EA7E8E" w:rsidRPr="00327A03" w:rsidRDefault="00EA7E8E" w:rsidP="00055C09">
            <w:pPr>
              <w:spacing w:before="0" w:after="0"/>
              <w:jc w:val="center"/>
              <w:rPr>
                <w:b/>
                <w:sz w:val="18"/>
                <w:szCs w:val="18"/>
              </w:rPr>
            </w:pPr>
            <w:r w:rsidRPr="007E6DDF">
              <w:rPr>
                <w:b/>
                <w:sz w:val="18"/>
                <w:szCs w:val="18"/>
              </w:rPr>
              <w:t>Indikátor</w:t>
            </w:r>
          </w:p>
        </w:tc>
        <w:tc>
          <w:tcPr>
            <w:tcW w:w="735" w:type="pct"/>
            <w:shd w:val="clear" w:color="auto" w:fill="C6D9F1"/>
            <w:vAlign w:val="center"/>
          </w:tcPr>
          <w:p w14:paraId="2AA4BD2E" w14:textId="77777777" w:rsidR="00EA7E8E" w:rsidRPr="00966E38" w:rsidRDefault="00EA7E8E" w:rsidP="00055C09">
            <w:pPr>
              <w:spacing w:before="0" w:after="0"/>
              <w:jc w:val="center"/>
              <w:rPr>
                <w:b/>
                <w:sz w:val="18"/>
                <w:szCs w:val="18"/>
              </w:rPr>
            </w:pPr>
            <w:r w:rsidRPr="00966E38">
              <w:rPr>
                <w:b/>
                <w:sz w:val="18"/>
                <w:szCs w:val="18"/>
                <w:u w:color="FFFFFF"/>
              </w:rPr>
              <w:t>Měrná jednotka</w:t>
            </w:r>
          </w:p>
        </w:tc>
        <w:tc>
          <w:tcPr>
            <w:tcW w:w="619" w:type="pct"/>
            <w:shd w:val="clear" w:color="auto" w:fill="C6D9F1"/>
            <w:vAlign w:val="center"/>
          </w:tcPr>
          <w:p w14:paraId="0CFA4A68" w14:textId="77777777" w:rsidR="00EA7E8E" w:rsidRPr="00B17625" w:rsidRDefault="00EA7E8E" w:rsidP="00055C09">
            <w:pPr>
              <w:spacing w:before="0" w:after="0"/>
              <w:jc w:val="center"/>
              <w:rPr>
                <w:b/>
                <w:sz w:val="18"/>
                <w:szCs w:val="18"/>
              </w:rPr>
            </w:pPr>
            <w:r w:rsidRPr="005A31E7">
              <w:rPr>
                <w:b/>
                <w:sz w:val="18"/>
                <w:szCs w:val="18"/>
                <w:u w:color="FFFFFF"/>
              </w:rPr>
              <w:t>Fond</w:t>
            </w:r>
          </w:p>
        </w:tc>
        <w:tc>
          <w:tcPr>
            <w:tcW w:w="708" w:type="pct"/>
            <w:shd w:val="clear" w:color="auto" w:fill="C6D9F1"/>
            <w:vAlign w:val="center"/>
          </w:tcPr>
          <w:p w14:paraId="79053033" w14:textId="77777777" w:rsidR="00EA7E8E" w:rsidRPr="00A73F80" w:rsidRDefault="00EA7E8E" w:rsidP="00055C09">
            <w:pPr>
              <w:spacing w:before="0" w:after="0"/>
              <w:jc w:val="center"/>
              <w:rPr>
                <w:b/>
                <w:sz w:val="18"/>
                <w:szCs w:val="18"/>
              </w:rPr>
            </w:pPr>
            <w:r w:rsidRPr="008768D3">
              <w:rPr>
                <w:b/>
                <w:sz w:val="18"/>
                <w:szCs w:val="18"/>
                <w:u w:color="FFFFFF"/>
              </w:rPr>
              <w:t>Cílová ho</w:t>
            </w:r>
            <w:r w:rsidRPr="00EC7A7C">
              <w:rPr>
                <w:b/>
                <w:sz w:val="18"/>
                <w:szCs w:val="18"/>
                <w:u w:color="FFFFFF"/>
              </w:rPr>
              <w:t>dnota (2023)</w:t>
            </w:r>
          </w:p>
        </w:tc>
        <w:tc>
          <w:tcPr>
            <w:tcW w:w="707" w:type="pct"/>
            <w:shd w:val="clear" w:color="auto" w:fill="C6D9F1"/>
            <w:vAlign w:val="center"/>
          </w:tcPr>
          <w:p w14:paraId="57170C1D" w14:textId="77777777" w:rsidR="00EA7E8E" w:rsidRPr="00AF376B" w:rsidRDefault="00EA7E8E" w:rsidP="00055C09">
            <w:pPr>
              <w:spacing w:before="0" w:after="0"/>
              <w:jc w:val="center"/>
              <w:rPr>
                <w:b/>
                <w:sz w:val="18"/>
                <w:szCs w:val="18"/>
              </w:rPr>
            </w:pPr>
            <w:r w:rsidRPr="00D93423">
              <w:rPr>
                <w:b/>
                <w:sz w:val="18"/>
                <w:szCs w:val="18"/>
                <w:u w:color="FFFFFF"/>
              </w:rPr>
              <w:t>Zdroj údajů</w:t>
            </w:r>
          </w:p>
        </w:tc>
        <w:tc>
          <w:tcPr>
            <w:tcW w:w="776" w:type="pct"/>
            <w:shd w:val="clear" w:color="auto" w:fill="C6D9F1"/>
            <w:vAlign w:val="center"/>
          </w:tcPr>
          <w:p w14:paraId="2A388A7B" w14:textId="77777777" w:rsidR="00EA7E8E" w:rsidRPr="00AD3FF7" w:rsidRDefault="00EA7E8E" w:rsidP="00055C09">
            <w:pPr>
              <w:spacing w:before="0" w:after="0"/>
              <w:jc w:val="center"/>
              <w:rPr>
                <w:b/>
                <w:sz w:val="18"/>
                <w:szCs w:val="18"/>
              </w:rPr>
            </w:pPr>
            <w:r w:rsidRPr="00AD3FF7">
              <w:rPr>
                <w:b/>
                <w:sz w:val="18"/>
                <w:szCs w:val="18"/>
              </w:rPr>
              <w:t>Četnost podávání zpráv</w:t>
            </w:r>
          </w:p>
        </w:tc>
      </w:tr>
      <w:tr w:rsidR="00EA7E8E" w:rsidRPr="00116459" w14:paraId="529E5B20" w14:textId="77777777" w:rsidTr="00285BEF">
        <w:tc>
          <w:tcPr>
            <w:tcW w:w="581" w:type="pct"/>
            <w:shd w:val="clear" w:color="auto" w:fill="auto"/>
            <w:vAlign w:val="center"/>
          </w:tcPr>
          <w:p w14:paraId="70ABB3EF" w14:textId="77777777" w:rsidR="00EA7E8E" w:rsidRPr="00B42992" w:rsidRDefault="00EA7E8E" w:rsidP="00055C09">
            <w:pPr>
              <w:jc w:val="left"/>
              <w:rPr>
                <w:sz w:val="18"/>
                <w:szCs w:val="18"/>
                <w:u w:color="FFFFFF"/>
              </w:rPr>
            </w:pPr>
            <w:r w:rsidRPr="00FC48F1">
              <w:rPr>
                <w:bCs/>
                <w:color w:val="000000"/>
                <w:sz w:val="18"/>
                <w:szCs w:val="18"/>
              </w:rPr>
              <w:t>9 02 0</w:t>
            </w:r>
            <w:r w:rsidRPr="00F634F0">
              <w:rPr>
                <w:bCs/>
                <w:color w:val="000000"/>
                <w:sz w:val="18"/>
                <w:szCs w:val="18"/>
              </w:rPr>
              <w:t>0</w:t>
            </w:r>
          </w:p>
        </w:tc>
        <w:tc>
          <w:tcPr>
            <w:tcW w:w="873" w:type="pct"/>
            <w:shd w:val="clear" w:color="auto" w:fill="auto"/>
            <w:vAlign w:val="center"/>
          </w:tcPr>
          <w:p w14:paraId="0622B8EF" w14:textId="77777777" w:rsidR="00EA7E8E" w:rsidRPr="00BF743C" w:rsidRDefault="00EA7E8E" w:rsidP="00055C09">
            <w:pPr>
              <w:spacing w:before="0" w:after="0"/>
              <w:jc w:val="left"/>
              <w:rPr>
                <w:sz w:val="18"/>
                <w:szCs w:val="18"/>
                <w:u w:color="FFFFFF"/>
              </w:rPr>
            </w:pPr>
            <w:r w:rsidRPr="00C32E6C">
              <w:rPr>
                <w:sz w:val="18"/>
                <w:szCs w:val="18"/>
              </w:rPr>
              <w:t>Počet</w:t>
            </w:r>
            <w:r w:rsidRPr="00502AD9">
              <w:rPr>
                <w:sz w:val="18"/>
                <w:szCs w:val="18"/>
              </w:rPr>
              <w:t xml:space="preserve"> územních plánů, regulačních plánů a územních studií</w:t>
            </w:r>
          </w:p>
        </w:tc>
        <w:tc>
          <w:tcPr>
            <w:tcW w:w="735" w:type="pct"/>
            <w:shd w:val="clear" w:color="auto" w:fill="auto"/>
            <w:vAlign w:val="center"/>
          </w:tcPr>
          <w:p w14:paraId="7D1D6BE2" w14:textId="77777777" w:rsidR="00EA7E8E" w:rsidRPr="006E7EE1" w:rsidRDefault="00EA7E8E" w:rsidP="00055C09">
            <w:pPr>
              <w:jc w:val="left"/>
              <w:rPr>
                <w:sz w:val="18"/>
                <w:szCs w:val="18"/>
              </w:rPr>
            </w:pPr>
            <w:r w:rsidRPr="006E7EE1">
              <w:rPr>
                <w:sz w:val="18"/>
                <w:szCs w:val="18"/>
              </w:rPr>
              <w:t>Dokumenty</w:t>
            </w:r>
          </w:p>
        </w:tc>
        <w:tc>
          <w:tcPr>
            <w:tcW w:w="619" w:type="pct"/>
            <w:shd w:val="clear" w:color="auto" w:fill="auto"/>
            <w:vAlign w:val="center"/>
          </w:tcPr>
          <w:p w14:paraId="6CC0ACBE" w14:textId="77777777" w:rsidR="00EA7E8E" w:rsidRPr="006E7EE1" w:rsidRDefault="00EA7E8E" w:rsidP="00055C09">
            <w:pPr>
              <w:jc w:val="left"/>
              <w:rPr>
                <w:sz w:val="18"/>
                <w:szCs w:val="18"/>
              </w:rPr>
            </w:pPr>
            <w:r w:rsidRPr="006E7EE1">
              <w:rPr>
                <w:sz w:val="18"/>
                <w:szCs w:val="18"/>
              </w:rPr>
              <w:t>EFRR</w:t>
            </w:r>
          </w:p>
        </w:tc>
        <w:tc>
          <w:tcPr>
            <w:tcW w:w="708" w:type="pct"/>
            <w:shd w:val="clear" w:color="auto" w:fill="E2EFD9" w:themeFill="accent6" w:themeFillTint="33"/>
            <w:vAlign w:val="center"/>
          </w:tcPr>
          <w:p w14:paraId="36AFE7BD" w14:textId="0F62E07E" w:rsidR="00EA7E8E" w:rsidRPr="00285BEF" w:rsidRDefault="00285BEF" w:rsidP="00055C09">
            <w:pPr>
              <w:pStyle w:val="Tabulka-nzev"/>
              <w:jc w:val="left"/>
              <w:rPr>
                <w:rFonts w:ascii="Arial" w:hAnsi="Arial"/>
                <w:b/>
                <w:sz w:val="18"/>
                <w:szCs w:val="18"/>
                <w:u w:color="FFFFFF"/>
                <w:lang w:val="cs-CZ" w:eastAsia="cs-CZ"/>
              </w:rPr>
            </w:pPr>
            <w:r w:rsidRPr="00285BEF">
              <w:rPr>
                <w:rFonts w:ascii="Arial" w:hAnsi="Arial"/>
                <w:b/>
                <w:sz w:val="18"/>
                <w:szCs w:val="18"/>
                <w:u w:color="FFFFFF"/>
                <w:lang w:val="cs-CZ" w:eastAsia="cs-CZ"/>
              </w:rPr>
              <w:t>390</w:t>
            </w:r>
          </w:p>
        </w:tc>
        <w:tc>
          <w:tcPr>
            <w:tcW w:w="707" w:type="pct"/>
            <w:shd w:val="clear" w:color="auto" w:fill="auto"/>
            <w:vAlign w:val="center"/>
          </w:tcPr>
          <w:p w14:paraId="155A1B19" w14:textId="77777777" w:rsidR="00EA7E8E" w:rsidRPr="00F16DAA" w:rsidRDefault="00EA7E8E" w:rsidP="00055C09">
            <w:pPr>
              <w:jc w:val="left"/>
              <w:rPr>
                <w:sz w:val="18"/>
                <w:szCs w:val="18"/>
              </w:rPr>
            </w:pPr>
            <w:r w:rsidRPr="007665D9">
              <w:rPr>
                <w:sz w:val="18"/>
                <w:szCs w:val="18"/>
                <w:u w:color="FFFFFF"/>
              </w:rPr>
              <w:t>Žadatel /příjemce</w:t>
            </w:r>
          </w:p>
        </w:tc>
        <w:tc>
          <w:tcPr>
            <w:tcW w:w="776" w:type="pct"/>
            <w:shd w:val="clear" w:color="auto" w:fill="auto"/>
            <w:vAlign w:val="center"/>
          </w:tcPr>
          <w:p w14:paraId="3CCE54F7" w14:textId="77777777" w:rsidR="00EA7E8E" w:rsidRPr="00E70B96" w:rsidRDefault="00EA7E8E" w:rsidP="00055C09">
            <w:pPr>
              <w:jc w:val="left"/>
              <w:rPr>
                <w:sz w:val="18"/>
                <w:szCs w:val="18"/>
              </w:rPr>
            </w:pPr>
            <w:r w:rsidRPr="004C6F58">
              <w:rPr>
                <w:sz w:val="18"/>
                <w:szCs w:val="18"/>
                <w:u w:color="FFFFFF"/>
              </w:rPr>
              <w:t xml:space="preserve">Průběžně </w:t>
            </w:r>
          </w:p>
        </w:tc>
      </w:tr>
    </w:tbl>
    <w:p w14:paraId="5F0B1F09" w14:textId="72E6AADC" w:rsidR="006305BF" w:rsidRDefault="006305BF" w:rsidP="006305BF">
      <w:pPr>
        <w:pStyle w:val="Nadpis1"/>
      </w:pPr>
      <w:r w:rsidRPr="00893332">
        <w:t>Odůvodnění</w:t>
      </w:r>
    </w:p>
    <w:p w14:paraId="4CD7FFB4" w14:textId="50779BBC" w:rsidR="003F5AFC" w:rsidRPr="00A77A29" w:rsidRDefault="003F5AFC" w:rsidP="00A77A29">
      <w:pPr>
        <w:pStyle w:val="Textrevidovan"/>
        <w:keepNext/>
        <w:spacing w:before="240" w:after="120"/>
        <w:rPr>
          <w:b/>
          <w:sz w:val="20"/>
          <w:szCs w:val="22"/>
          <w:u w:val="single"/>
        </w:rPr>
      </w:pPr>
      <w:r w:rsidRPr="00A77A29">
        <w:rPr>
          <w:b/>
          <w:sz w:val="20"/>
          <w:szCs w:val="22"/>
          <w:u w:val="single"/>
        </w:rPr>
        <w:t>SC 3.1</w:t>
      </w:r>
    </w:p>
    <w:p w14:paraId="68610517" w14:textId="63F947A4" w:rsidR="003F5AFC" w:rsidRDefault="003F5AFC" w:rsidP="003F5AFC">
      <w:r>
        <w:t xml:space="preserve">U indikátoru 9 05 01 </w:t>
      </w:r>
      <w:r w:rsidR="00E46023">
        <w:t xml:space="preserve">– </w:t>
      </w:r>
      <w:r>
        <w:t>„</w:t>
      </w:r>
      <w:r w:rsidRPr="003F5AFC">
        <w:t>Počet revitalizovaných památkových objektů</w:t>
      </w:r>
      <w:r w:rsidR="00E46023">
        <w:t>“</w:t>
      </w:r>
      <w:r>
        <w:t xml:space="preserve"> navrhuje ŘO úpravu cílové hodnoty z 90 na 120 objektů, protože bylo podpořeno o třetinu více památek, než bylo plánováno </w:t>
      </w:r>
      <w:r w:rsidR="00E46023">
        <w:t>–</w:t>
      </w:r>
      <w:r>
        <w:t xml:space="preserve"> důvodem je, že původní hodnota kalkulovala s objemy vztahujícími se k</w:t>
      </w:r>
      <w:r w:rsidR="000A3190">
        <w:t> </w:t>
      </w:r>
      <w:r>
        <w:t>limitům</w:t>
      </w:r>
      <w:r w:rsidR="000A3190">
        <w:t xml:space="preserve"> na podporu infrastruktury malého měřítka (tzv. small-scale infrastructure </w:t>
      </w:r>
      <w:r w:rsidR="00E07547">
        <w:t>–</w:t>
      </w:r>
      <w:r w:rsidR="000A3190">
        <w:t xml:space="preserve"> (limit 5 mil. EUR kulturní památky a 10 mil. EUR pro památky na Seznamu světového dědictví UNESCO)</w:t>
      </w:r>
      <w:r>
        <w:t xml:space="preserve">, ale ukázalo se, že reálně budou podpořeny projekty s celkovými průměrnými náklady na úrovni </w:t>
      </w:r>
      <w:r w:rsidR="00BC5E6A">
        <w:t>2</w:t>
      </w:r>
      <w:r w:rsidR="000A3190">
        <w:t>,</w:t>
      </w:r>
      <w:r>
        <w:t>635</w:t>
      </w:r>
      <w:r w:rsidR="000A3190">
        <w:t xml:space="preserve"> mil.</w:t>
      </w:r>
      <w:r w:rsidR="00BC5E6A">
        <w:t xml:space="preserve"> </w:t>
      </w:r>
      <w:r>
        <w:t>EUR, což umožnilo nárůst počtu podpořených památkových objektů bez dopadu na celkovou alokaci.</w:t>
      </w:r>
    </w:p>
    <w:p w14:paraId="274109BC" w14:textId="7DD17554" w:rsidR="003F5AFC" w:rsidRDefault="003F5AFC" w:rsidP="003F5AFC">
      <w:r>
        <w:t xml:space="preserve">V případě indikátoru 9 07 03 </w:t>
      </w:r>
      <w:r w:rsidR="00E46023">
        <w:t xml:space="preserve">– </w:t>
      </w:r>
      <w:r>
        <w:t>„</w:t>
      </w:r>
      <w:r w:rsidRPr="003F5AFC">
        <w:t>Počet nově zpřístupněných a z</w:t>
      </w:r>
      <w:r>
        <w:t>efektivněných podsbírek a fondů“ počítala cílová hodnota s podporou menšího počtu projektů, v rámci kterých by docházelo k podpoře větších podsbírek a knihovních fondů.</w:t>
      </w:r>
      <w:r w:rsidR="007B3445">
        <w:t xml:space="preserve"> ŘO nyní provedl analýzu stavu této aktivity a je zřejmé, že trend je opačný</w:t>
      </w:r>
      <w:r w:rsidR="00E46023">
        <w:t>.</w:t>
      </w:r>
      <w:r w:rsidR="007B3445">
        <w:t xml:space="preserve"> </w:t>
      </w:r>
      <w:r w:rsidR="00E46023">
        <w:t>Ú</w:t>
      </w:r>
      <w:r w:rsidR="007B3445">
        <w:t>spěšnější byly menší projekty, které navíc obsahovaly větší počet malých specializovaných sbírek</w:t>
      </w:r>
      <w:r>
        <w:t xml:space="preserve"> </w:t>
      </w:r>
      <w:r w:rsidR="007B3445">
        <w:t xml:space="preserve">(přibližně čtyřnásobek oproti původnímu plánu) </w:t>
      </w:r>
      <w:r>
        <w:t>což vedlo</w:t>
      </w:r>
      <w:r w:rsidR="007B3445">
        <w:t xml:space="preserve"> k překročení stanovené hodnoty, přičemž oproti původnímu odhadu průměrné ceny ve výši 5 mil. EUR na jeden fond/podsbírku, je </w:t>
      </w:r>
      <w:r w:rsidR="00A74784">
        <w:t>současná průměrná cena na úrovn</w:t>
      </w:r>
      <w:r w:rsidR="00BC5E6A">
        <w:t>í 1,3 mil. EUR.</w:t>
      </w:r>
    </w:p>
    <w:p w14:paraId="3550FD9B" w14:textId="17F73779" w:rsidR="003F5AFC" w:rsidRPr="00A77A29" w:rsidRDefault="003F5AFC" w:rsidP="00A77A29">
      <w:pPr>
        <w:pStyle w:val="Textrevidovan"/>
        <w:keepNext/>
        <w:spacing w:before="240" w:after="120"/>
        <w:rPr>
          <w:b/>
          <w:sz w:val="20"/>
          <w:szCs w:val="22"/>
          <w:u w:val="single"/>
        </w:rPr>
      </w:pPr>
      <w:r w:rsidRPr="00A77A29">
        <w:rPr>
          <w:b/>
          <w:sz w:val="20"/>
          <w:szCs w:val="22"/>
          <w:u w:val="single"/>
        </w:rPr>
        <w:t>SC 3.2</w:t>
      </w:r>
    </w:p>
    <w:p w14:paraId="25EB32EE" w14:textId="6DAF3D17" w:rsidR="003F5AFC" w:rsidRDefault="00BC5E6A" w:rsidP="00BC5E6A">
      <w:r>
        <w:t xml:space="preserve">U </w:t>
      </w:r>
      <w:r w:rsidRPr="005D6F16">
        <w:t>indikátoru</w:t>
      </w:r>
      <w:r w:rsidR="00383D73" w:rsidRPr="005D6F16">
        <w:t xml:space="preserve"> </w:t>
      </w:r>
      <w:r w:rsidRPr="005D6F16">
        <w:t xml:space="preserve">3 05 00 </w:t>
      </w:r>
      <w:r w:rsidR="00E46023" w:rsidRPr="005D6F16">
        <w:t xml:space="preserve">– </w:t>
      </w:r>
      <w:r w:rsidRPr="005D6F16">
        <w:t>„Počet pořízených informačních systémů“ ŘO navrhuje zvýšení cílové hodnoty v méně rozvinutých regionech (z 96,91 na 492,7</w:t>
      </w:r>
      <w:r w:rsidR="00006111" w:rsidRPr="005D6F16">
        <w:t>7</w:t>
      </w:r>
      <w:r w:rsidRPr="005D6F16">
        <w:t>) a mírné zvýšení ve více rozvinutých regionech (ze 7,09 na 11,</w:t>
      </w:r>
      <w:r w:rsidR="00DF19C3" w:rsidRPr="005D6F16">
        <w:t>2</w:t>
      </w:r>
      <w:r w:rsidRPr="005D6F16">
        <w:t xml:space="preserve">3 </w:t>
      </w:r>
      <w:r w:rsidR="00E46023" w:rsidRPr="005D6F16">
        <w:t>–</w:t>
      </w:r>
      <w:r w:rsidRPr="005D6F16">
        <w:t xml:space="preserve"> celá tato hodnota je plněna pouze celostátními projekty</w:t>
      </w:r>
      <w:r w:rsidR="005633A5" w:rsidRPr="005D6F16">
        <w:t xml:space="preserve"> </w:t>
      </w:r>
      <w:r w:rsidRPr="005D6F16">
        <w:t>pro-rata)</w:t>
      </w:r>
      <w:r w:rsidR="00E46023" w:rsidRPr="005D6F16">
        <w:t>,</w:t>
      </w:r>
      <w:r w:rsidRPr="005D6F16">
        <w:t xml:space="preserve"> a to zejména z toho důvodu, že z</w:t>
      </w:r>
      <w:r w:rsidR="003F5AFC" w:rsidRPr="005D6F16">
        <w:t>ávazky indikátoru</w:t>
      </w:r>
      <w:r w:rsidR="003F5AFC" w:rsidRPr="00BC5E6A">
        <w:t xml:space="preserve"> již nyní významně překročily cílovou hodnotu. Důvodem</w:t>
      </w:r>
      <w:r>
        <w:t xml:space="preserve"> tohoto stavu</w:t>
      </w:r>
      <w:r w:rsidR="003F5AFC" w:rsidRPr="00BC5E6A">
        <w:t xml:space="preserve"> je změna na straně poptávky, která se oproti původním odhadům nesoustředila okolo velkých informačních systémů</w:t>
      </w:r>
      <w:r w:rsidR="00E46023">
        <w:t xml:space="preserve"> (dále jen „IS“)</w:t>
      </w:r>
      <w:r w:rsidR="003F5AFC" w:rsidRPr="00BC5E6A">
        <w:t xml:space="preserve"> centrálních orgánů, naopak byly</w:t>
      </w:r>
      <w:r w:rsidR="003F5AFC">
        <w:t xml:space="preserve"> ve velké míře podpořeny </w:t>
      </w:r>
      <w:r w:rsidR="00B60820">
        <w:t xml:space="preserve">rozsahem menší </w:t>
      </w:r>
      <w:r w:rsidR="00E46023">
        <w:t>IS</w:t>
      </w:r>
      <w:r w:rsidR="003F5AFC">
        <w:t>, které mají řádově menší nároky na financování a rychlejší realizací. V souladu s výše uvedenými skutečnostmi ŘO přistoup</w:t>
      </w:r>
      <w:r w:rsidR="007B3445">
        <w:t>il k</w:t>
      </w:r>
      <w:r>
        <w:t xml:space="preserve"> analyzování současného stavu na projektové úrovni a </w:t>
      </w:r>
      <w:r w:rsidR="007B3445">
        <w:t>přepočítání cílové hodnoty</w:t>
      </w:r>
      <w:r>
        <w:t xml:space="preserve">. Oproti původním odhadům, že </w:t>
      </w:r>
      <w:r w:rsidR="00E46023">
        <w:t xml:space="preserve">budou realizovány projekty s průměrnou cenou cca 5 mil EUR za </w:t>
      </w:r>
      <w:r>
        <w:t xml:space="preserve">jeden celostátní systém eGovernmentu (celkem plánovaných 44 projektů) a </w:t>
      </w:r>
      <w:r w:rsidR="00E46023">
        <w:t xml:space="preserve">s cenou </w:t>
      </w:r>
      <w:r>
        <w:t xml:space="preserve">1,2 mil. EUR zajeden specifický IS (cekem 60 </w:t>
      </w:r>
      <w:r w:rsidR="00DE0C07">
        <w:t>IS</w:t>
      </w:r>
      <w:r>
        <w:t>)</w:t>
      </w:r>
      <w:r w:rsidR="00E46023">
        <w:t>,</w:t>
      </w:r>
      <w:r w:rsidR="00B60820">
        <w:t xml:space="preserve"> bylo podpořeno </w:t>
      </w:r>
      <w:r w:rsidR="00B12497">
        <w:t>92</w:t>
      </w:r>
      <w:r w:rsidR="00B60820">
        <w:t xml:space="preserve"> systémů celonárodního charakteru (s průměrnou cenou </w:t>
      </w:r>
      <w:r w:rsidR="00B12497">
        <w:t>2,8</w:t>
      </w:r>
      <w:r w:rsidR="00B60820">
        <w:t xml:space="preserve"> mil. EUR) a</w:t>
      </w:r>
      <w:r w:rsidR="00F55E08">
        <w:t xml:space="preserve"> 412 specifických regionálních IS (průměrná cena pouze 300 000 EUR)</w:t>
      </w:r>
      <w:r w:rsidR="00E46023">
        <w:t>.</w:t>
      </w:r>
      <w:r w:rsidR="00B60820">
        <w:t xml:space="preserve"> </w:t>
      </w:r>
      <w:r w:rsidR="00F55E08">
        <w:t>Navrhovaná</w:t>
      </w:r>
      <w:r w:rsidR="009A26BE">
        <w:t xml:space="preserve"> cílová</w:t>
      </w:r>
      <w:r w:rsidR="00F55E08">
        <w:t xml:space="preserve"> ho</w:t>
      </w:r>
      <w:r w:rsidR="003F5AFC">
        <w:t>dnota vychází z</w:t>
      </w:r>
      <w:r w:rsidR="00E46023">
        <w:t xml:space="preserve"> aktuálně </w:t>
      </w:r>
      <w:r w:rsidR="003F5AFC">
        <w:t>realizovaných projek</w:t>
      </w:r>
      <w:r>
        <w:t xml:space="preserve">tů. </w:t>
      </w:r>
    </w:p>
    <w:p w14:paraId="09CF493C" w14:textId="216B6246" w:rsidR="00DE0C07" w:rsidRPr="00475A49" w:rsidRDefault="00DE0C07" w:rsidP="00DE0C07">
      <w:pPr>
        <w:rPr>
          <w:rFonts w:cstheme="minorHAnsi"/>
          <w:bCs/>
          <w:szCs w:val="28"/>
        </w:rPr>
      </w:pPr>
      <w:r>
        <w:t xml:space="preserve">Navrhovaná </w:t>
      </w:r>
      <w:r w:rsidRPr="00475A49">
        <w:t xml:space="preserve">realokace prostředků </w:t>
      </w:r>
      <w:r w:rsidR="00E07547" w:rsidRPr="00475A49">
        <w:t>z</w:t>
      </w:r>
      <w:r w:rsidR="008504FC">
        <w:t> </w:t>
      </w:r>
      <w:r w:rsidR="008504FC" w:rsidRPr="00894201">
        <w:rPr>
          <w:color w:val="FF0000"/>
        </w:rPr>
        <w:t>SC 2.5</w:t>
      </w:r>
      <w:r w:rsidR="008B2E79">
        <w:t xml:space="preserve">, zdůvodněná v části </w:t>
      </w:r>
      <w:r w:rsidR="008B2E79" w:rsidRPr="00853EE2">
        <w:rPr>
          <w:i/>
          <w:szCs w:val="20"/>
        </w:rPr>
        <w:t>„</w:t>
      </w:r>
      <w:r w:rsidR="008B2E79" w:rsidRPr="00853EE2">
        <w:rPr>
          <w:i/>
        </w:rPr>
        <w:t>1.2 Odůvodnění přidělení finančních prostředků</w:t>
      </w:r>
      <w:r w:rsidR="008B2E79" w:rsidRPr="00853EE2">
        <w:rPr>
          <w:i/>
          <w:szCs w:val="20"/>
        </w:rPr>
        <w:t>“</w:t>
      </w:r>
      <w:r w:rsidR="008B2E79">
        <w:rPr>
          <w:szCs w:val="20"/>
        </w:rPr>
        <w:t>,</w:t>
      </w:r>
      <w:r w:rsidRPr="00475A49">
        <w:t xml:space="preserve"> se do hodnot indikátorů nepromítá,</w:t>
      </w:r>
      <w:r w:rsidR="00C242E1" w:rsidRPr="00475A49">
        <w:t xml:space="preserve"> protože</w:t>
      </w:r>
      <w:r w:rsidRPr="00475A49">
        <w:t xml:space="preserve"> v rámci DSŘ</w:t>
      </w:r>
      <w:r w:rsidR="00475A49" w:rsidRPr="00475A49">
        <w:t xml:space="preserve"> </w:t>
      </w:r>
      <w:r w:rsidRPr="00475A49">
        <w:t xml:space="preserve">je </w:t>
      </w:r>
      <w:r w:rsidR="00475A49" w:rsidRPr="00475A49">
        <w:t xml:space="preserve">cílem </w:t>
      </w:r>
      <w:r w:rsidRPr="00475A49">
        <w:rPr>
          <w:rFonts w:cstheme="minorHAnsi"/>
          <w:bCs/>
          <w:szCs w:val="28"/>
        </w:rPr>
        <w:t>zefektivnit procesy přípravy, umisťování a povolování staveb</w:t>
      </w:r>
      <w:r w:rsidR="00475A49">
        <w:rPr>
          <w:rFonts w:cstheme="minorHAnsi"/>
          <w:bCs/>
          <w:szCs w:val="28"/>
        </w:rPr>
        <w:t>,</w:t>
      </w:r>
      <w:r w:rsidRPr="00475A49">
        <w:rPr>
          <w:rFonts w:cstheme="minorHAnsi"/>
          <w:bCs/>
          <w:szCs w:val="28"/>
        </w:rPr>
        <w:t xml:space="preserve"> a to prostřednictvím jednoho centrálního IS</w:t>
      </w:r>
      <w:r w:rsidR="00C242E1" w:rsidRPr="00475A49">
        <w:rPr>
          <w:rFonts w:cstheme="minorHAnsi"/>
          <w:bCs/>
          <w:szCs w:val="28"/>
        </w:rPr>
        <w:t>.</w:t>
      </w:r>
    </w:p>
    <w:p w14:paraId="5095131A" w14:textId="163EFE0A" w:rsidR="003F5AFC" w:rsidRDefault="00F55E08" w:rsidP="003F5AFC">
      <w:r>
        <w:t xml:space="preserve">Indikátor 3 04 00 </w:t>
      </w:r>
      <w:r w:rsidR="00502862">
        <w:t xml:space="preserve">– </w:t>
      </w:r>
      <w:r>
        <w:t>„</w:t>
      </w:r>
      <w:r w:rsidR="00BC5E6A">
        <w:t>Nové nebo modernizované prvky k zajištění standardů kybernetické bezpečnosti</w:t>
      </w:r>
      <w:r>
        <w:t xml:space="preserve">“ vykazuje vysoké překročení původně odhadované cílové hodnoty. </w:t>
      </w:r>
      <w:r w:rsidR="00537502">
        <w:t>Důvodem by</w:t>
      </w:r>
      <w:r w:rsidR="001B3F74">
        <w:t>l</w:t>
      </w:r>
      <w:r w:rsidR="00537502">
        <w:t xml:space="preserve"> mylný odhad </w:t>
      </w:r>
      <w:r w:rsidR="001B3F74">
        <w:t>počtu prvků připadajících na jeden podpořený IS. V původním odhadu bylo plánováno, že bude zabezpečeno 60 IS</w:t>
      </w:r>
      <w:r w:rsidR="009A26BE">
        <w:t xml:space="preserve"> a</w:t>
      </w:r>
      <w:r w:rsidR="001B3F74">
        <w:t xml:space="preserve"> v průměru bude na každý z nich připadat cca </w:t>
      </w:r>
      <w:r w:rsidR="00DE0C07">
        <w:t xml:space="preserve">8 </w:t>
      </w:r>
      <w:r w:rsidR="001B3F74">
        <w:t>prvků, nicméně podpořen</w:t>
      </w:r>
      <w:r w:rsidR="00502862">
        <w:t>é</w:t>
      </w:r>
      <w:r w:rsidR="001B3F74">
        <w:t xml:space="preserve"> projekty (54 IS) v sobě kombinují výrazně vyšší počet zabezpečených prvků</w:t>
      </w:r>
      <w:r w:rsidR="009A26BE">
        <w:t xml:space="preserve">, </w:t>
      </w:r>
      <w:r w:rsidR="001B3F74">
        <w:t>na jeden připadá v průměru 56,5 prvk</w:t>
      </w:r>
      <w:r w:rsidR="00502862">
        <w:t>ů</w:t>
      </w:r>
      <w:r w:rsidR="001B3F74">
        <w:t>.</w:t>
      </w:r>
    </w:p>
    <w:p w14:paraId="4005A465" w14:textId="5ECBEECD" w:rsidR="003F5AFC" w:rsidRPr="00180110" w:rsidRDefault="003F5AFC" w:rsidP="00180110">
      <w:pPr>
        <w:pStyle w:val="Textrevidovan"/>
        <w:keepNext/>
        <w:spacing w:before="240" w:after="120"/>
        <w:rPr>
          <w:b/>
          <w:sz w:val="20"/>
          <w:szCs w:val="22"/>
          <w:u w:val="single"/>
        </w:rPr>
      </w:pPr>
      <w:r w:rsidRPr="00180110">
        <w:rPr>
          <w:b/>
          <w:sz w:val="20"/>
          <w:szCs w:val="22"/>
          <w:u w:val="single"/>
        </w:rPr>
        <w:t>SC 3.3</w:t>
      </w:r>
    </w:p>
    <w:p w14:paraId="48B297D3" w14:textId="4776AD3F" w:rsidR="006305BF" w:rsidRPr="00893332" w:rsidRDefault="003F5AFC" w:rsidP="006305BF">
      <w:pPr>
        <w:rPr>
          <w:szCs w:val="20"/>
        </w:rPr>
      </w:pPr>
      <w:r w:rsidRPr="003F5AFC">
        <w:rPr>
          <w:szCs w:val="20"/>
        </w:rPr>
        <w:t>ŘO v minulosti přistoupil v souvislosti se snížením objemu prostředků na t</w:t>
      </w:r>
      <w:r w:rsidR="00502862">
        <w:rPr>
          <w:szCs w:val="20"/>
        </w:rPr>
        <w:t xml:space="preserve">ento specifický cíl </w:t>
      </w:r>
      <w:r w:rsidRPr="003F5AFC">
        <w:rPr>
          <w:szCs w:val="20"/>
        </w:rPr>
        <w:t xml:space="preserve">ke snížení hodnoty indikátoru </w:t>
      </w:r>
      <w:r w:rsidR="00502862">
        <w:rPr>
          <w:szCs w:val="20"/>
        </w:rPr>
        <w:t xml:space="preserve">9 02 00 – </w:t>
      </w:r>
      <w:r w:rsidRPr="003F5AFC">
        <w:rPr>
          <w:szCs w:val="20"/>
        </w:rPr>
        <w:t>"Počet územních plánů, regulačních plánů a územních studií" (z 1</w:t>
      </w:r>
      <w:r w:rsidR="00502862">
        <w:rPr>
          <w:szCs w:val="20"/>
        </w:rPr>
        <w:t> </w:t>
      </w:r>
      <w:r w:rsidRPr="003F5AFC">
        <w:rPr>
          <w:szCs w:val="20"/>
        </w:rPr>
        <w:t xml:space="preserve">109 na 255 dokumentů) z důvodu malého zájmu ze strany žadatelů o realizaci územních a regulačních plánů, nicméně, snížení se ukázalo jako příliš </w:t>
      </w:r>
      <w:r w:rsidR="009A26BE">
        <w:rPr>
          <w:szCs w:val="20"/>
        </w:rPr>
        <w:t>vysoké</w:t>
      </w:r>
      <w:r w:rsidRPr="003F5AFC">
        <w:rPr>
          <w:szCs w:val="20"/>
        </w:rPr>
        <w:t>, protože jsou dále</w:t>
      </w:r>
      <w:r>
        <w:rPr>
          <w:szCs w:val="20"/>
        </w:rPr>
        <w:t xml:space="preserve"> úspěšně </w:t>
      </w:r>
      <w:r w:rsidRPr="003F5AFC">
        <w:rPr>
          <w:szCs w:val="20"/>
        </w:rPr>
        <w:t>realizovány malé projekty na tvorbu studií veřejné infrastruktury (celkem 289, průměrná jednotková cena 12</w:t>
      </w:r>
      <w:r>
        <w:rPr>
          <w:szCs w:val="20"/>
        </w:rPr>
        <w:t> </w:t>
      </w:r>
      <w:r w:rsidRPr="003F5AFC">
        <w:rPr>
          <w:szCs w:val="20"/>
        </w:rPr>
        <w:t>603</w:t>
      </w:r>
      <w:r>
        <w:rPr>
          <w:szCs w:val="20"/>
        </w:rPr>
        <w:t xml:space="preserve"> EUR), což umožnilo </w:t>
      </w:r>
      <w:r w:rsidRPr="003F5AFC">
        <w:rPr>
          <w:szCs w:val="20"/>
        </w:rPr>
        <w:t>z části kompenzovat výpadek ostatních typů plánovac</w:t>
      </w:r>
      <w:r>
        <w:rPr>
          <w:szCs w:val="20"/>
        </w:rPr>
        <w:t>í dokumentace, která se průměrnou cenou</w:t>
      </w:r>
      <w:r w:rsidRPr="003F5AFC">
        <w:rPr>
          <w:szCs w:val="20"/>
        </w:rPr>
        <w:t xml:space="preserve"> pohybuje na hranici 55 000 EUR (</w:t>
      </w:r>
      <w:r>
        <w:rPr>
          <w:szCs w:val="20"/>
        </w:rPr>
        <w:t xml:space="preserve">při počtu </w:t>
      </w:r>
      <w:r w:rsidRPr="003F5AFC">
        <w:rPr>
          <w:szCs w:val="20"/>
        </w:rPr>
        <w:t>101 dokumentů). Současná hodnota je stanovena na základě existujících projektů v realizační fázi a je tudíž již velmi přesná.</w:t>
      </w:r>
    </w:p>
    <w:p w14:paraId="199A4111"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4DBEE14C" w14:textId="77777777" w:rsidR="003436B0" w:rsidRPr="00023987" w:rsidRDefault="003436B0" w:rsidP="003436B0">
      <w:r w:rsidRPr="00B16899">
        <w:t>Navrhovaná změna nemá dopad na strategii operačního programu.</w:t>
      </w:r>
    </w:p>
    <w:p w14:paraId="2ED5FC53" w14:textId="77777777" w:rsidR="003436B0" w:rsidRPr="00023987" w:rsidRDefault="003436B0" w:rsidP="003436B0">
      <w:pPr>
        <w:pStyle w:val="Nadpis3"/>
      </w:pPr>
      <w:r w:rsidRPr="00023987">
        <w:t>a.</w:t>
      </w:r>
      <w:r w:rsidRPr="00023987">
        <w:tab/>
        <w:t>Dopady na cíle programu</w:t>
      </w:r>
    </w:p>
    <w:p w14:paraId="623DBC37" w14:textId="77777777" w:rsidR="003436B0" w:rsidRPr="00023987" w:rsidRDefault="003436B0" w:rsidP="003436B0">
      <w:r w:rsidRPr="00B16899">
        <w:t>Navrhovaná změna nemá dopad na cíle programu.</w:t>
      </w:r>
      <w:r w:rsidRPr="00023987">
        <w:t xml:space="preserve"> </w:t>
      </w:r>
    </w:p>
    <w:p w14:paraId="756A6F6E" w14:textId="77777777" w:rsidR="003436B0" w:rsidRPr="00023987" w:rsidRDefault="003436B0" w:rsidP="003436B0">
      <w:pPr>
        <w:pStyle w:val="Nadpis3"/>
      </w:pPr>
      <w:r w:rsidRPr="00023987">
        <w:t>b.</w:t>
      </w:r>
      <w:r w:rsidRPr="00023987">
        <w:tab/>
        <w:t>Dopady na finanční a věcné indikátory</w:t>
      </w:r>
    </w:p>
    <w:p w14:paraId="0F41CCEB" w14:textId="548D1357" w:rsidR="003436B0" w:rsidRPr="00023987" w:rsidRDefault="009322B9" w:rsidP="003436B0">
      <w:r w:rsidRPr="00A06B33">
        <w:t>Dopady na finanční indikátory jsou uvedeny v</w:t>
      </w:r>
      <w:r>
        <w:t> </w:t>
      </w:r>
      <w:r w:rsidRPr="00A06B33">
        <w:t>část</w:t>
      </w:r>
      <w:r>
        <w:t xml:space="preserve">i </w:t>
      </w:r>
      <w:r w:rsidRPr="00A06B33">
        <w:rPr>
          <w:i/>
        </w:rPr>
        <w:t>„Tabulka 6 PO 3: Výkonnostní rámec prioritní osy“</w:t>
      </w:r>
      <w:r>
        <w:t xml:space="preserve">. </w:t>
      </w:r>
      <w:r w:rsidR="003436B0" w:rsidRPr="00023987">
        <w:t>Dopady na věcné indikátory jsou uvedeny v rámci změn výše.</w:t>
      </w:r>
      <w:r w:rsidR="003436B0" w:rsidRPr="00023987" w:rsidDel="00023987">
        <w:rPr>
          <w:rStyle w:val="Odkaznakoment"/>
        </w:rPr>
        <w:t xml:space="preserve"> </w:t>
      </w:r>
    </w:p>
    <w:p w14:paraId="6A5F13E2" w14:textId="77777777" w:rsidR="003436B0" w:rsidRPr="00023987" w:rsidRDefault="003436B0" w:rsidP="003436B0">
      <w:pPr>
        <w:pStyle w:val="Nadpis3"/>
      </w:pPr>
      <w:r w:rsidRPr="00023987">
        <w:t>c.</w:t>
      </w:r>
      <w:r w:rsidRPr="00023987">
        <w:tab/>
        <w:t>Dopady na milníky</w:t>
      </w:r>
    </w:p>
    <w:p w14:paraId="5C8AAE00" w14:textId="77777777" w:rsidR="003436B0" w:rsidRPr="00023987" w:rsidRDefault="003436B0" w:rsidP="003436B0">
      <w:r w:rsidRPr="00B16899">
        <w:t xml:space="preserve">Navrhovaná změna nemá dopad na milníky. </w:t>
      </w:r>
    </w:p>
    <w:p w14:paraId="4F421B3A" w14:textId="77777777" w:rsidR="003436B0" w:rsidRPr="00023987" w:rsidRDefault="003436B0" w:rsidP="003436B0">
      <w:pPr>
        <w:pStyle w:val="Nadpis2"/>
      </w:pPr>
      <w:r w:rsidRPr="00023987">
        <w:t>Dopad na finanční tabulky</w:t>
      </w:r>
    </w:p>
    <w:p w14:paraId="1D99B5AC" w14:textId="7EA397E3" w:rsidR="006305BF" w:rsidRDefault="009322B9" w:rsidP="006305BF">
      <w:pPr>
        <w:spacing w:before="0" w:after="160" w:line="259" w:lineRule="auto"/>
        <w:jc w:val="left"/>
      </w:pPr>
      <w:r w:rsidRPr="00A06B33">
        <w:t xml:space="preserve">Dopad na finanční tabulky je uveden v kapitole </w:t>
      </w:r>
      <w:r>
        <w:t>„</w:t>
      </w:r>
      <w:r w:rsidRPr="009322B9">
        <w:rPr>
          <w:i/>
        </w:rPr>
        <w:t>Návrh revize PD IROP – 3 Plán financování</w:t>
      </w:r>
      <w:r>
        <w:rPr>
          <w:i/>
        </w:rPr>
        <w:t>“</w:t>
      </w:r>
      <w:r>
        <w:t>.</w:t>
      </w:r>
      <w:r w:rsidR="003436B0" w:rsidDel="003436B0">
        <w:t xml:space="preserve"> </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7EE9FBE1" w14:textId="77777777" w:rsidTr="006305BF">
        <w:tc>
          <w:tcPr>
            <w:tcW w:w="3261" w:type="dxa"/>
            <w:shd w:val="clear" w:color="auto" w:fill="BDD6EE" w:themeFill="accent1" w:themeFillTint="66"/>
            <w:vAlign w:val="center"/>
          </w:tcPr>
          <w:p w14:paraId="08B92CD5" w14:textId="77777777" w:rsidR="006305BF" w:rsidRPr="009209AD" w:rsidRDefault="006305BF" w:rsidP="006305BF">
            <w:pPr>
              <w:spacing w:before="120" w:after="120"/>
              <w:rPr>
                <w:b/>
              </w:rPr>
            </w:pPr>
            <w:r w:rsidRPr="009209AD">
              <w:rPr>
                <w:b/>
              </w:rPr>
              <w:t xml:space="preserve">Revidovaná část </w:t>
            </w:r>
          </w:p>
        </w:tc>
        <w:tc>
          <w:tcPr>
            <w:tcW w:w="5801" w:type="dxa"/>
            <w:gridSpan w:val="2"/>
          </w:tcPr>
          <w:p w14:paraId="42F9A98A" w14:textId="5CA4807A" w:rsidR="006305BF" w:rsidRPr="0066315B" w:rsidRDefault="00EA7E8E" w:rsidP="00EA7E8E">
            <w:pPr>
              <w:pStyle w:val="Podnadpis"/>
            </w:pPr>
            <w:bookmarkStart w:id="70" w:name="_Toc23259121"/>
            <w:bookmarkStart w:id="71" w:name="_Toc23259170"/>
            <w:bookmarkStart w:id="72" w:name="_Toc23259338"/>
            <w:bookmarkStart w:id="73" w:name="_Toc23259557"/>
            <w:r w:rsidRPr="00EA7E8E">
              <w:t>Tabulka 6 PO 3: Výkonnostní rámec prioritní osy</w:t>
            </w:r>
            <w:bookmarkEnd w:id="70"/>
            <w:bookmarkEnd w:id="71"/>
            <w:bookmarkEnd w:id="72"/>
            <w:bookmarkEnd w:id="73"/>
          </w:p>
        </w:tc>
      </w:tr>
      <w:tr w:rsidR="006305BF" w:rsidRPr="009209AD" w14:paraId="1F719CC3" w14:textId="77777777" w:rsidTr="006305BF">
        <w:tc>
          <w:tcPr>
            <w:tcW w:w="3261" w:type="dxa"/>
            <w:shd w:val="clear" w:color="auto" w:fill="BDD6EE" w:themeFill="accent1" w:themeFillTint="66"/>
            <w:vAlign w:val="center"/>
          </w:tcPr>
          <w:p w14:paraId="7170E464"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12F6C1B3" w14:textId="73CF2AA6" w:rsidR="006305BF" w:rsidRPr="0066315B" w:rsidRDefault="002C78DC" w:rsidP="006305BF">
            <w:pPr>
              <w:spacing w:before="120" w:after="120"/>
            </w:pPr>
            <w:r w:rsidRPr="002C78DC">
              <w:t>čl. 96 odst. 2 první pododstav</w:t>
            </w:r>
            <w:r w:rsidR="005C4111">
              <w:t>ec písm. b) bod v) a příloha II</w:t>
            </w:r>
            <w:r w:rsidRPr="002C78DC">
              <w:t xml:space="preserve"> </w:t>
            </w:r>
            <w:r>
              <w:t xml:space="preserve">obecného </w:t>
            </w:r>
            <w:r w:rsidRPr="002C78DC">
              <w:t>nařízení</w:t>
            </w:r>
          </w:p>
        </w:tc>
      </w:tr>
      <w:tr w:rsidR="002C78DC" w:rsidRPr="009209AD" w14:paraId="78F7FACD" w14:textId="77777777" w:rsidTr="002C78DC">
        <w:tc>
          <w:tcPr>
            <w:tcW w:w="3261" w:type="dxa"/>
            <w:shd w:val="clear" w:color="auto" w:fill="BDD6EE" w:themeFill="accent1" w:themeFillTint="66"/>
            <w:vAlign w:val="center"/>
          </w:tcPr>
          <w:p w14:paraId="6497A92C" w14:textId="77777777" w:rsidR="002C78DC" w:rsidRPr="009209AD" w:rsidRDefault="002C78DC" w:rsidP="002C78DC">
            <w:pPr>
              <w:spacing w:before="120" w:after="120"/>
              <w:rPr>
                <w:b/>
              </w:rPr>
            </w:pPr>
            <w:r w:rsidRPr="009209AD">
              <w:rPr>
                <w:b/>
              </w:rPr>
              <w:t xml:space="preserve">Kategorie změny </w:t>
            </w:r>
          </w:p>
        </w:tc>
        <w:tc>
          <w:tcPr>
            <w:tcW w:w="2900" w:type="dxa"/>
            <w:vAlign w:val="center"/>
          </w:tcPr>
          <w:p w14:paraId="2941F000" w14:textId="6A6BCD5E" w:rsidR="002C78DC" w:rsidRPr="0066315B" w:rsidRDefault="002C78DC" w:rsidP="002C78DC">
            <w:pPr>
              <w:spacing w:before="120" w:after="120"/>
            </w:pPr>
            <w:r>
              <w:t>Podstatná změna</w:t>
            </w:r>
          </w:p>
        </w:tc>
        <w:tc>
          <w:tcPr>
            <w:tcW w:w="2901" w:type="dxa"/>
            <w:shd w:val="clear" w:color="auto" w:fill="FDCBD9"/>
            <w:vAlign w:val="center"/>
          </w:tcPr>
          <w:p w14:paraId="61A102DE" w14:textId="0DDC87C8" w:rsidR="002C78DC" w:rsidRPr="0066315B" w:rsidRDefault="002C78DC" w:rsidP="002C78DC">
            <w:pPr>
              <w:spacing w:before="120" w:after="120"/>
            </w:pPr>
            <w:r>
              <w:t>Rozhodnutí</w:t>
            </w:r>
          </w:p>
        </w:tc>
      </w:tr>
    </w:tbl>
    <w:p w14:paraId="222CB880" w14:textId="77777777" w:rsidR="0049504E" w:rsidRDefault="0049504E" w:rsidP="0049504E">
      <w:pPr>
        <w:spacing w:before="0"/>
      </w:pPr>
    </w:p>
    <w:p w14:paraId="7B75010E" w14:textId="77777777" w:rsidR="0049504E" w:rsidRPr="00893332" w:rsidRDefault="0049504E" w:rsidP="0049504E">
      <w:pPr>
        <w:pStyle w:val="Bezmezer"/>
        <w:spacing w:before="120"/>
      </w:pPr>
      <w:r w:rsidRPr="00D66B93">
        <w:t>Původní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4"/>
        <w:gridCol w:w="1355"/>
        <w:gridCol w:w="1026"/>
        <w:gridCol w:w="652"/>
        <w:gridCol w:w="954"/>
        <w:gridCol w:w="795"/>
        <w:gridCol w:w="892"/>
        <w:gridCol w:w="874"/>
        <w:gridCol w:w="1277"/>
      </w:tblGrid>
      <w:tr w:rsidR="002C78DC" w:rsidRPr="00116459" w14:paraId="67C77B23" w14:textId="77777777" w:rsidTr="001A60F5">
        <w:trPr>
          <w:trHeight w:val="889"/>
          <w:tblHeader/>
        </w:trPr>
        <w:tc>
          <w:tcPr>
            <w:tcW w:w="533" w:type="pct"/>
            <w:shd w:val="clear" w:color="auto" w:fill="C6D9F1"/>
            <w:vAlign w:val="center"/>
          </w:tcPr>
          <w:p w14:paraId="5D06E19F" w14:textId="77777777" w:rsidR="002C78DC" w:rsidRPr="002C78DC" w:rsidRDefault="002C78DC" w:rsidP="002C78DC">
            <w:pPr>
              <w:pStyle w:val="Tabulka-nzev"/>
              <w:spacing w:before="0" w:after="0"/>
              <w:jc w:val="left"/>
              <w:rPr>
                <w:rFonts w:ascii="Arial" w:hAnsi="Arial"/>
                <w:b/>
                <w:sz w:val="16"/>
                <w:szCs w:val="16"/>
                <w:u w:color="FFFFFF"/>
                <w:lang w:val="cs-CZ" w:eastAsia="cs-CZ"/>
              </w:rPr>
            </w:pPr>
            <w:r w:rsidRPr="002C78DC">
              <w:rPr>
                <w:rFonts w:ascii="Arial" w:hAnsi="Arial"/>
                <w:b/>
                <w:sz w:val="16"/>
                <w:szCs w:val="16"/>
                <w:u w:color="FFFFFF"/>
                <w:lang w:val="cs-CZ" w:eastAsia="cs-CZ"/>
              </w:rPr>
              <w:t xml:space="preserve">Typ indikátoru </w:t>
            </w:r>
          </w:p>
        </w:tc>
        <w:tc>
          <w:tcPr>
            <w:tcW w:w="213" w:type="pct"/>
            <w:shd w:val="clear" w:color="auto" w:fill="C6D9F1"/>
            <w:vAlign w:val="center"/>
          </w:tcPr>
          <w:p w14:paraId="6C0A774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ID</w:t>
            </w:r>
          </w:p>
        </w:tc>
        <w:tc>
          <w:tcPr>
            <w:tcW w:w="729" w:type="pct"/>
            <w:shd w:val="clear" w:color="auto" w:fill="C6D9F1"/>
            <w:vAlign w:val="center"/>
          </w:tcPr>
          <w:p w14:paraId="688E31C2"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Indikátor nebo klíčový krok provádění</w:t>
            </w:r>
          </w:p>
        </w:tc>
        <w:tc>
          <w:tcPr>
            <w:tcW w:w="552" w:type="pct"/>
            <w:shd w:val="clear" w:color="auto" w:fill="C6D9F1"/>
            <w:vAlign w:val="center"/>
          </w:tcPr>
          <w:p w14:paraId="3217D96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Měrná jednotka</w:t>
            </w:r>
          </w:p>
        </w:tc>
        <w:tc>
          <w:tcPr>
            <w:tcW w:w="351" w:type="pct"/>
            <w:shd w:val="clear" w:color="auto" w:fill="C6D9F1"/>
            <w:vAlign w:val="center"/>
          </w:tcPr>
          <w:p w14:paraId="57FB72BF"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Fond</w:t>
            </w:r>
          </w:p>
        </w:tc>
        <w:tc>
          <w:tcPr>
            <w:tcW w:w="513" w:type="pct"/>
            <w:shd w:val="clear" w:color="auto" w:fill="C6D9F1"/>
            <w:vAlign w:val="center"/>
          </w:tcPr>
          <w:p w14:paraId="646DE3AC"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Kategorie regionů</w:t>
            </w:r>
          </w:p>
        </w:tc>
        <w:tc>
          <w:tcPr>
            <w:tcW w:w="428" w:type="pct"/>
            <w:shd w:val="clear" w:color="auto" w:fill="C6D9F1"/>
            <w:vAlign w:val="center"/>
          </w:tcPr>
          <w:p w14:paraId="66C438F7"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Milník pro rok 2018</w:t>
            </w:r>
          </w:p>
        </w:tc>
        <w:tc>
          <w:tcPr>
            <w:tcW w:w="480" w:type="pct"/>
            <w:shd w:val="clear" w:color="auto" w:fill="C6D9F1"/>
            <w:vAlign w:val="center"/>
          </w:tcPr>
          <w:p w14:paraId="10CA42C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Konečný cíl (2023)</w:t>
            </w:r>
          </w:p>
        </w:tc>
        <w:tc>
          <w:tcPr>
            <w:tcW w:w="470" w:type="pct"/>
            <w:shd w:val="clear" w:color="auto" w:fill="C6D9F1"/>
            <w:vAlign w:val="center"/>
          </w:tcPr>
          <w:p w14:paraId="3A6FDCF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Zdrojů údajů</w:t>
            </w:r>
          </w:p>
        </w:tc>
        <w:tc>
          <w:tcPr>
            <w:tcW w:w="731" w:type="pct"/>
            <w:shd w:val="clear" w:color="auto" w:fill="C6D9F1"/>
            <w:vAlign w:val="center"/>
          </w:tcPr>
          <w:p w14:paraId="707C334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Popřípadě vysvětlení relevantnosti indikátoru</w:t>
            </w:r>
          </w:p>
        </w:tc>
      </w:tr>
      <w:tr w:rsidR="002C78DC" w:rsidRPr="00116459" w14:paraId="249E8F2D" w14:textId="77777777" w:rsidTr="002C78DC">
        <w:trPr>
          <w:trHeight w:val="756"/>
        </w:trPr>
        <w:tc>
          <w:tcPr>
            <w:tcW w:w="533" w:type="pct"/>
            <w:vMerge w:val="restart"/>
            <w:shd w:val="clear" w:color="auto" w:fill="auto"/>
            <w:vAlign w:val="center"/>
          </w:tcPr>
          <w:p w14:paraId="6ACBD9D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finanční indikátor</w:t>
            </w:r>
          </w:p>
        </w:tc>
        <w:tc>
          <w:tcPr>
            <w:tcW w:w="213" w:type="pct"/>
            <w:vMerge w:val="restart"/>
            <w:shd w:val="clear" w:color="auto" w:fill="auto"/>
            <w:vAlign w:val="center"/>
          </w:tcPr>
          <w:p w14:paraId="2970C4B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c>
          <w:tcPr>
            <w:tcW w:w="729" w:type="pct"/>
            <w:vMerge w:val="restart"/>
            <w:shd w:val="clear" w:color="auto" w:fill="auto"/>
            <w:vAlign w:val="center"/>
          </w:tcPr>
          <w:p w14:paraId="6636FED6"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r w:rsidRPr="002C78DC">
              <w:rPr>
                <w:rFonts w:ascii="Arial" w:hAnsi="Arial"/>
                <w:i/>
                <w:sz w:val="16"/>
                <w:szCs w:val="16"/>
                <w:u w:color="FFFFFF"/>
                <w:lang w:val="cs-CZ" w:eastAsia="cs-CZ"/>
              </w:rPr>
              <w:t>Celkové certifikované způsobilé výdaje</w:t>
            </w:r>
          </w:p>
        </w:tc>
        <w:tc>
          <w:tcPr>
            <w:tcW w:w="552" w:type="pct"/>
            <w:vMerge w:val="restart"/>
            <w:shd w:val="clear" w:color="auto" w:fill="auto"/>
            <w:vAlign w:val="center"/>
          </w:tcPr>
          <w:p w14:paraId="66DB429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EUR</w:t>
            </w:r>
          </w:p>
        </w:tc>
        <w:tc>
          <w:tcPr>
            <w:tcW w:w="351" w:type="pct"/>
            <w:vMerge w:val="restart"/>
            <w:shd w:val="clear" w:color="auto" w:fill="auto"/>
            <w:vAlign w:val="center"/>
          </w:tcPr>
          <w:p w14:paraId="0496757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EFRR</w:t>
            </w:r>
          </w:p>
        </w:tc>
        <w:tc>
          <w:tcPr>
            <w:tcW w:w="513" w:type="pct"/>
            <w:shd w:val="clear" w:color="auto" w:fill="auto"/>
            <w:vAlign w:val="center"/>
          </w:tcPr>
          <w:p w14:paraId="1B24610C" w14:textId="77777777" w:rsidR="002C78DC" w:rsidRPr="002C78DC" w:rsidRDefault="002C78DC" w:rsidP="002C78DC">
            <w:pPr>
              <w:pStyle w:val="Tabulka-nzev"/>
              <w:spacing w:before="0" w:after="0"/>
              <w:jc w:val="left"/>
              <w:rPr>
                <w:rFonts w:ascii="Arial" w:hAnsi="Arial"/>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28" w:type="pct"/>
            <w:shd w:val="clear" w:color="auto" w:fill="auto"/>
            <w:vAlign w:val="center"/>
          </w:tcPr>
          <w:p w14:paraId="5DABB989" w14:textId="77777777" w:rsidR="002C78DC" w:rsidRPr="002C78DC" w:rsidRDefault="002C78DC" w:rsidP="00055C09">
            <w:pPr>
              <w:jc w:val="right"/>
              <w:rPr>
                <w:b/>
                <w:bCs/>
                <w:color w:val="000000"/>
                <w:sz w:val="16"/>
                <w:szCs w:val="16"/>
              </w:rPr>
            </w:pPr>
            <w:r w:rsidRPr="002C78DC">
              <w:rPr>
                <w:bCs/>
                <w:i/>
                <w:color w:val="000000"/>
                <w:sz w:val="16"/>
                <w:szCs w:val="16"/>
              </w:rPr>
              <w:t>70 983 171,15</w:t>
            </w:r>
          </w:p>
        </w:tc>
        <w:tc>
          <w:tcPr>
            <w:tcW w:w="480" w:type="pct"/>
            <w:shd w:val="clear" w:color="auto" w:fill="auto"/>
            <w:vAlign w:val="center"/>
          </w:tcPr>
          <w:p w14:paraId="1FF9B51B" w14:textId="77777777" w:rsidR="002C78DC" w:rsidRPr="002C78DC" w:rsidDel="00AA51C1" w:rsidRDefault="002C78DC" w:rsidP="00055C09">
            <w:pPr>
              <w:pStyle w:val="Tabulka-nzev"/>
              <w:jc w:val="right"/>
              <w:rPr>
                <w:rFonts w:ascii="Arial" w:hAnsi="Arial"/>
                <w:i/>
                <w:sz w:val="16"/>
                <w:szCs w:val="16"/>
                <w:u w:color="FFFFFF"/>
                <w:lang w:val="cs-CZ" w:eastAsia="cs-CZ"/>
              </w:rPr>
            </w:pPr>
            <w:r w:rsidRPr="002C78DC">
              <w:rPr>
                <w:rFonts w:ascii="Arial" w:hAnsi="Arial"/>
                <w:i/>
                <w:sz w:val="16"/>
                <w:szCs w:val="16"/>
                <w:u w:color="FFFFFF"/>
                <w:lang w:val="cs-CZ" w:eastAsia="cs-CZ"/>
              </w:rPr>
              <w:t xml:space="preserve"> 868 786 690    </w:t>
            </w:r>
          </w:p>
        </w:tc>
        <w:tc>
          <w:tcPr>
            <w:tcW w:w="470" w:type="pct"/>
            <w:vMerge w:val="restart"/>
            <w:shd w:val="clear" w:color="auto" w:fill="auto"/>
            <w:vAlign w:val="center"/>
          </w:tcPr>
          <w:p w14:paraId="49A59BB5"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ŘO</w:t>
            </w:r>
          </w:p>
        </w:tc>
        <w:tc>
          <w:tcPr>
            <w:tcW w:w="731" w:type="pct"/>
            <w:vMerge w:val="restart"/>
            <w:shd w:val="clear" w:color="auto" w:fill="auto"/>
            <w:vAlign w:val="center"/>
          </w:tcPr>
          <w:p w14:paraId="715352D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r>
      <w:tr w:rsidR="002C78DC" w:rsidRPr="00116459" w14:paraId="08E49DB7" w14:textId="77777777" w:rsidTr="002C78DC">
        <w:trPr>
          <w:trHeight w:val="625"/>
        </w:trPr>
        <w:tc>
          <w:tcPr>
            <w:tcW w:w="533" w:type="pct"/>
            <w:vMerge/>
            <w:shd w:val="clear" w:color="auto" w:fill="auto"/>
            <w:vAlign w:val="center"/>
          </w:tcPr>
          <w:p w14:paraId="71E76F50" w14:textId="77777777" w:rsidR="002C78DC" w:rsidRPr="002C78DC" w:rsidRDefault="002C78DC" w:rsidP="00055C09">
            <w:pPr>
              <w:pStyle w:val="Tabulka-nzev"/>
              <w:jc w:val="left"/>
              <w:rPr>
                <w:rFonts w:ascii="Arial" w:hAnsi="Arial"/>
                <w:i/>
                <w:sz w:val="16"/>
                <w:szCs w:val="16"/>
                <w:u w:color="FFFFFF"/>
                <w:lang w:val="cs-CZ" w:eastAsia="cs-CZ"/>
              </w:rPr>
            </w:pPr>
          </w:p>
        </w:tc>
        <w:tc>
          <w:tcPr>
            <w:tcW w:w="213" w:type="pct"/>
            <w:vMerge/>
            <w:shd w:val="clear" w:color="auto" w:fill="auto"/>
            <w:vAlign w:val="center"/>
          </w:tcPr>
          <w:p w14:paraId="56A63238" w14:textId="77777777" w:rsidR="002C78DC" w:rsidRPr="002C78DC" w:rsidRDefault="002C78DC" w:rsidP="00055C09">
            <w:pPr>
              <w:pStyle w:val="Tabulka-nzev"/>
              <w:jc w:val="left"/>
              <w:rPr>
                <w:rFonts w:ascii="Arial" w:hAnsi="Arial"/>
                <w:i/>
                <w:sz w:val="16"/>
                <w:szCs w:val="16"/>
                <w:u w:color="FFFFFF"/>
                <w:lang w:val="cs-CZ" w:eastAsia="cs-CZ"/>
              </w:rPr>
            </w:pPr>
          </w:p>
        </w:tc>
        <w:tc>
          <w:tcPr>
            <w:tcW w:w="729" w:type="pct"/>
            <w:vMerge/>
            <w:shd w:val="clear" w:color="auto" w:fill="auto"/>
            <w:vAlign w:val="center"/>
          </w:tcPr>
          <w:p w14:paraId="40E16662" w14:textId="77777777" w:rsidR="002C78DC" w:rsidRPr="002C78DC" w:rsidRDefault="002C78DC" w:rsidP="002C78DC">
            <w:pPr>
              <w:pStyle w:val="Tabulka-nzev"/>
              <w:spacing w:before="0" w:after="0" w:line="276" w:lineRule="auto"/>
              <w:jc w:val="left"/>
              <w:rPr>
                <w:rFonts w:ascii="Arial" w:hAnsi="Arial"/>
                <w:i/>
                <w:sz w:val="16"/>
                <w:szCs w:val="16"/>
                <w:u w:color="FFFFFF"/>
                <w:lang w:val="cs-CZ" w:eastAsia="cs-CZ"/>
              </w:rPr>
            </w:pPr>
          </w:p>
        </w:tc>
        <w:tc>
          <w:tcPr>
            <w:tcW w:w="552" w:type="pct"/>
            <w:vMerge/>
            <w:shd w:val="clear" w:color="auto" w:fill="auto"/>
            <w:vAlign w:val="center"/>
          </w:tcPr>
          <w:p w14:paraId="2221A7DA" w14:textId="77777777" w:rsidR="002C78DC" w:rsidRPr="002C78DC" w:rsidRDefault="002C78DC" w:rsidP="00055C09">
            <w:pPr>
              <w:pStyle w:val="Tabulka-nzev"/>
              <w:jc w:val="left"/>
              <w:rPr>
                <w:rFonts w:ascii="Arial" w:hAnsi="Arial"/>
                <w:i/>
                <w:sz w:val="16"/>
                <w:szCs w:val="16"/>
                <w:u w:color="FFFFFF"/>
                <w:lang w:val="cs-CZ" w:eastAsia="cs-CZ"/>
              </w:rPr>
            </w:pPr>
          </w:p>
        </w:tc>
        <w:tc>
          <w:tcPr>
            <w:tcW w:w="351" w:type="pct"/>
            <w:vMerge/>
            <w:shd w:val="clear" w:color="auto" w:fill="auto"/>
            <w:vAlign w:val="center"/>
          </w:tcPr>
          <w:p w14:paraId="00311F68" w14:textId="77777777" w:rsidR="002C78DC" w:rsidRPr="002C78DC" w:rsidRDefault="002C78DC" w:rsidP="00055C09">
            <w:pPr>
              <w:pStyle w:val="Tabulka-nzev"/>
              <w:jc w:val="left"/>
              <w:rPr>
                <w:rFonts w:ascii="Arial" w:hAnsi="Arial"/>
                <w:i/>
                <w:sz w:val="16"/>
                <w:szCs w:val="16"/>
                <w:u w:color="FFFFFF"/>
                <w:lang w:val="cs-CZ" w:eastAsia="cs-CZ"/>
              </w:rPr>
            </w:pPr>
          </w:p>
        </w:tc>
        <w:tc>
          <w:tcPr>
            <w:tcW w:w="513" w:type="pct"/>
            <w:shd w:val="clear" w:color="auto" w:fill="auto"/>
            <w:vAlign w:val="center"/>
          </w:tcPr>
          <w:p w14:paraId="778E77A6" w14:textId="77777777" w:rsidR="002C78DC" w:rsidRPr="002C78DC" w:rsidRDefault="002C78DC" w:rsidP="002C78DC">
            <w:pPr>
              <w:pStyle w:val="Tabulka-nzev"/>
              <w:spacing w:before="0" w:after="0"/>
              <w:jc w:val="left"/>
              <w:rPr>
                <w:rFonts w:ascii="Arial" w:hAnsi="Arial"/>
                <w:i/>
                <w:sz w:val="16"/>
                <w:szCs w:val="16"/>
                <w:u w:color="FFFFFF"/>
                <w:lang w:val="cs-CZ" w:eastAsia="en-US"/>
              </w:rPr>
            </w:pPr>
            <w:r w:rsidRPr="002C78DC">
              <w:rPr>
                <w:rFonts w:ascii="Arial" w:hAnsi="Arial"/>
                <w:i/>
                <w:sz w:val="16"/>
                <w:szCs w:val="16"/>
                <w:u w:color="FFFFFF"/>
                <w:lang w:val="cs-CZ" w:eastAsia="en-US"/>
              </w:rPr>
              <w:t>Více rozvinuté regiony</w:t>
            </w:r>
          </w:p>
        </w:tc>
        <w:tc>
          <w:tcPr>
            <w:tcW w:w="428" w:type="pct"/>
            <w:shd w:val="clear" w:color="auto" w:fill="auto"/>
            <w:vAlign w:val="center"/>
          </w:tcPr>
          <w:p w14:paraId="2F911537" w14:textId="77777777" w:rsidR="002C78DC" w:rsidRPr="002C78DC" w:rsidRDefault="002C78DC" w:rsidP="00055C09">
            <w:pPr>
              <w:jc w:val="right"/>
              <w:rPr>
                <w:i/>
                <w:sz w:val="16"/>
                <w:szCs w:val="16"/>
                <w:u w:color="FFFFFF"/>
              </w:rPr>
            </w:pPr>
            <w:r w:rsidRPr="002C78DC">
              <w:rPr>
                <w:i/>
                <w:sz w:val="16"/>
                <w:szCs w:val="16"/>
                <w:u w:color="FFFFFF"/>
              </w:rPr>
              <w:t>1 344 371,20</w:t>
            </w:r>
          </w:p>
        </w:tc>
        <w:tc>
          <w:tcPr>
            <w:tcW w:w="480" w:type="pct"/>
            <w:shd w:val="clear" w:color="auto" w:fill="auto"/>
            <w:vAlign w:val="center"/>
          </w:tcPr>
          <w:p w14:paraId="6BE7B538" w14:textId="77777777" w:rsidR="002C78DC" w:rsidRPr="002C78DC" w:rsidRDefault="002C78DC" w:rsidP="00055C09">
            <w:pPr>
              <w:pStyle w:val="Tabulka-nzev"/>
              <w:jc w:val="right"/>
              <w:rPr>
                <w:rFonts w:ascii="Arial" w:hAnsi="Arial"/>
                <w:i/>
                <w:sz w:val="16"/>
                <w:szCs w:val="16"/>
                <w:u w:color="FFFFFF"/>
                <w:lang w:val="cs-CZ" w:eastAsia="cs-CZ"/>
              </w:rPr>
            </w:pPr>
            <w:r w:rsidRPr="002C78DC">
              <w:rPr>
                <w:rFonts w:ascii="Arial" w:hAnsi="Arial"/>
                <w:i/>
                <w:sz w:val="16"/>
                <w:szCs w:val="16"/>
                <w:u w:color="FFFFFF"/>
                <w:lang w:val="cs-CZ" w:eastAsia="cs-CZ"/>
              </w:rPr>
              <w:t>48 299 224</w:t>
            </w:r>
          </w:p>
        </w:tc>
        <w:tc>
          <w:tcPr>
            <w:tcW w:w="470" w:type="pct"/>
            <w:vMerge/>
            <w:shd w:val="clear" w:color="auto" w:fill="auto"/>
            <w:vAlign w:val="center"/>
          </w:tcPr>
          <w:p w14:paraId="3320282B" w14:textId="77777777" w:rsidR="002C78DC" w:rsidRPr="002C78DC" w:rsidRDefault="002C78DC" w:rsidP="00055C09">
            <w:pPr>
              <w:pStyle w:val="Tabulka-nzev"/>
              <w:jc w:val="left"/>
              <w:rPr>
                <w:rFonts w:ascii="Arial" w:hAnsi="Arial"/>
                <w:i/>
                <w:sz w:val="16"/>
                <w:szCs w:val="16"/>
                <w:u w:color="FFFFFF"/>
                <w:lang w:val="cs-CZ" w:eastAsia="cs-CZ"/>
              </w:rPr>
            </w:pPr>
          </w:p>
        </w:tc>
        <w:tc>
          <w:tcPr>
            <w:tcW w:w="731" w:type="pct"/>
            <w:vMerge/>
            <w:shd w:val="clear" w:color="auto" w:fill="auto"/>
            <w:vAlign w:val="center"/>
          </w:tcPr>
          <w:p w14:paraId="73B1D927" w14:textId="77777777" w:rsidR="002C78DC" w:rsidRPr="002C78DC" w:rsidRDefault="002C78DC" w:rsidP="00055C09">
            <w:pPr>
              <w:pStyle w:val="Tabulka-nzev"/>
              <w:jc w:val="left"/>
              <w:rPr>
                <w:rFonts w:ascii="Arial" w:hAnsi="Arial"/>
                <w:i/>
                <w:sz w:val="16"/>
                <w:szCs w:val="16"/>
                <w:u w:color="FFFFFF"/>
                <w:lang w:val="cs-CZ" w:eastAsia="cs-CZ"/>
              </w:rPr>
            </w:pPr>
          </w:p>
        </w:tc>
      </w:tr>
      <w:tr w:rsidR="002C78DC" w:rsidRPr="00116459" w14:paraId="402D998C" w14:textId="77777777" w:rsidTr="002C78DC">
        <w:trPr>
          <w:trHeight w:val="780"/>
        </w:trPr>
        <w:tc>
          <w:tcPr>
            <w:tcW w:w="533" w:type="pct"/>
            <w:shd w:val="clear" w:color="auto" w:fill="auto"/>
            <w:vAlign w:val="center"/>
          </w:tcPr>
          <w:p w14:paraId="4583225D"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3" w:type="pct"/>
            <w:shd w:val="clear" w:color="auto" w:fill="auto"/>
            <w:vAlign w:val="center"/>
          </w:tcPr>
          <w:p w14:paraId="52CA1C0E"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9 05 01</w:t>
            </w:r>
          </w:p>
        </w:tc>
        <w:tc>
          <w:tcPr>
            <w:tcW w:w="729" w:type="pct"/>
            <w:shd w:val="clear" w:color="auto" w:fill="auto"/>
            <w:vAlign w:val="center"/>
          </w:tcPr>
          <w:p w14:paraId="2EA32FDC"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revitalizovaných památkových objektů</w:t>
            </w:r>
          </w:p>
        </w:tc>
        <w:tc>
          <w:tcPr>
            <w:tcW w:w="552" w:type="pct"/>
            <w:shd w:val="clear" w:color="auto" w:fill="auto"/>
            <w:vAlign w:val="center"/>
          </w:tcPr>
          <w:p w14:paraId="456FDE8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lang w:val="cs-CZ" w:eastAsia="cs-CZ"/>
              </w:rPr>
              <w:t>Objekty</w:t>
            </w:r>
          </w:p>
        </w:tc>
        <w:tc>
          <w:tcPr>
            <w:tcW w:w="351" w:type="pct"/>
            <w:shd w:val="clear" w:color="auto" w:fill="auto"/>
            <w:vAlign w:val="center"/>
          </w:tcPr>
          <w:p w14:paraId="6FB9493E"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r w:rsidRPr="002C78DC" w:rsidDel="00BC6A46">
              <w:rPr>
                <w:rFonts w:ascii="Arial" w:hAnsi="Arial"/>
                <w:sz w:val="16"/>
                <w:szCs w:val="16"/>
                <w:u w:color="FFFFFF"/>
                <w:lang w:val="cs-CZ" w:eastAsia="cs-CZ"/>
              </w:rPr>
              <w:t xml:space="preserve"> </w:t>
            </w:r>
          </w:p>
        </w:tc>
        <w:tc>
          <w:tcPr>
            <w:tcW w:w="513" w:type="pct"/>
            <w:shd w:val="clear" w:color="auto" w:fill="auto"/>
            <w:vAlign w:val="center"/>
          </w:tcPr>
          <w:p w14:paraId="323BCC0E" w14:textId="77777777" w:rsidR="002C78DC" w:rsidRPr="002C78DC" w:rsidRDefault="002C78DC" w:rsidP="002C78DC">
            <w:pPr>
              <w:pStyle w:val="Tabulka-nzev"/>
              <w:spacing w:before="0" w:after="0"/>
              <w:jc w:val="left"/>
              <w:rPr>
                <w:rFonts w:ascii="Arial" w:hAnsi="Arial"/>
                <w:sz w:val="16"/>
                <w:szCs w:val="16"/>
                <w:u w:color="FFFFFF"/>
                <w:lang w:val="cs-CZ" w:eastAsia="cs-CZ"/>
              </w:rPr>
            </w:pPr>
            <w:r w:rsidRPr="002C78DC">
              <w:rPr>
                <w:rFonts w:ascii="Arial" w:hAnsi="Arial"/>
                <w:sz w:val="16"/>
                <w:szCs w:val="16"/>
                <w:u w:color="FFFFFF"/>
                <w:lang w:val="cs-CZ" w:eastAsia="en-US"/>
              </w:rPr>
              <w:t>Méně rozvinuté regiony</w:t>
            </w:r>
          </w:p>
        </w:tc>
        <w:tc>
          <w:tcPr>
            <w:tcW w:w="428" w:type="pct"/>
            <w:shd w:val="clear" w:color="auto" w:fill="auto"/>
            <w:vAlign w:val="center"/>
          </w:tcPr>
          <w:p w14:paraId="3B100ABB"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8</w:t>
            </w:r>
          </w:p>
        </w:tc>
        <w:tc>
          <w:tcPr>
            <w:tcW w:w="480" w:type="pct"/>
            <w:shd w:val="clear" w:color="auto" w:fill="auto"/>
            <w:vAlign w:val="center"/>
          </w:tcPr>
          <w:p w14:paraId="71787302"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90</w:t>
            </w:r>
          </w:p>
        </w:tc>
        <w:tc>
          <w:tcPr>
            <w:tcW w:w="470" w:type="pct"/>
            <w:shd w:val="clear" w:color="auto" w:fill="auto"/>
            <w:vAlign w:val="center"/>
          </w:tcPr>
          <w:p w14:paraId="34E1141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39CC22F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731" w:type="pct"/>
            <w:shd w:val="clear" w:color="auto" w:fill="auto"/>
            <w:vAlign w:val="center"/>
          </w:tcPr>
          <w:p w14:paraId="67659C6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2C78DC" w:rsidRPr="00116459" w14:paraId="5796A356" w14:textId="77777777" w:rsidTr="002C78DC">
        <w:trPr>
          <w:trHeight w:val="679"/>
        </w:trPr>
        <w:tc>
          <w:tcPr>
            <w:tcW w:w="533" w:type="pct"/>
            <w:vMerge w:val="restart"/>
            <w:shd w:val="clear" w:color="auto" w:fill="auto"/>
            <w:vAlign w:val="center"/>
          </w:tcPr>
          <w:p w14:paraId="306854F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3" w:type="pct"/>
            <w:vMerge w:val="restart"/>
            <w:shd w:val="clear" w:color="auto" w:fill="auto"/>
            <w:vAlign w:val="center"/>
          </w:tcPr>
          <w:p w14:paraId="2D8F8D8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3 05 00</w:t>
            </w:r>
          </w:p>
        </w:tc>
        <w:tc>
          <w:tcPr>
            <w:tcW w:w="729" w:type="pct"/>
            <w:vMerge w:val="restart"/>
            <w:shd w:val="clear" w:color="auto" w:fill="auto"/>
            <w:vAlign w:val="center"/>
          </w:tcPr>
          <w:p w14:paraId="77351DB3"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pořízených informačních systémů</w:t>
            </w:r>
          </w:p>
        </w:tc>
        <w:tc>
          <w:tcPr>
            <w:tcW w:w="552" w:type="pct"/>
            <w:vMerge w:val="restart"/>
            <w:shd w:val="clear" w:color="auto" w:fill="auto"/>
            <w:vAlign w:val="center"/>
          </w:tcPr>
          <w:p w14:paraId="4BC15BEE"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Počet IS</w:t>
            </w:r>
          </w:p>
        </w:tc>
        <w:tc>
          <w:tcPr>
            <w:tcW w:w="351" w:type="pct"/>
            <w:vMerge w:val="restart"/>
            <w:shd w:val="clear" w:color="auto" w:fill="auto"/>
            <w:vAlign w:val="center"/>
          </w:tcPr>
          <w:p w14:paraId="53F095B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3" w:type="pct"/>
            <w:shd w:val="clear" w:color="auto" w:fill="auto"/>
            <w:vAlign w:val="center"/>
          </w:tcPr>
          <w:p w14:paraId="4FABBE81" w14:textId="77777777" w:rsidR="002C78DC" w:rsidRPr="002C78DC" w:rsidRDefault="002C78DC" w:rsidP="002C78DC">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28" w:type="pct"/>
            <w:shd w:val="clear" w:color="auto" w:fill="auto"/>
            <w:vAlign w:val="center"/>
          </w:tcPr>
          <w:p w14:paraId="0AB849D6"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39,7636</w:t>
            </w:r>
          </w:p>
        </w:tc>
        <w:tc>
          <w:tcPr>
            <w:tcW w:w="480" w:type="pct"/>
            <w:shd w:val="clear" w:color="auto" w:fill="auto"/>
            <w:vAlign w:val="center"/>
          </w:tcPr>
          <w:p w14:paraId="5AF54A97"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lang w:val="cs-CZ" w:eastAsia="cs-CZ"/>
              </w:rPr>
              <w:t>96,91</w:t>
            </w:r>
          </w:p>
        </w:tc>
        <w:tc>
          <w:tcPr>
            <w:tcW w:w="470" w:type="pct"/>
            <w:vMerge w:val="restart"/>
            <w:shd w:val="clear" w:color="auto" w:fill="auto"/>
            <w:vAlign w:val="center"/>
          </w:tcPr>
          <w:p w14:paraId="0F3B775F"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775F3C4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731" w:type="pct"/>
            <w:vMerge w:val="restart"/>
            <w:shd w:val="clear" w:color="auto" w:fill="auto"/>
            <w:vAlign w:val="center"/>
          </w:tcPr>
          <w:p w14:paraId="1B98FFB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2C78DC" w:rsidRPr="00116459" w14:paraId="03AA5F7E" w14:textId="77777777" w:rsidTr="002C78DC">
        <w:trPr>
          <w:trHeight w:val="648"/>
        </w:trPr>
        <w:tc>
          <w:tcPr>
            <w:tcW w:w="533" w:type="pct"/>
            <w:vMerge/>
            <w:shd w:val="clear" w:color="auto" w:fill="auto"/>
            <w:vAlign w:val="center"/>
          </w:tcPr>
          <w:p w14:paraId="4904F940" w14:textId="77777777" w:rsidR="002C78DC" w:rsidRPr="002C78DC" w:rsidRDefault="002C78DC" w:rsidP="00055C09">
            <w:pPr>
              <w:pStyle w:val="Tabulka-nzev"/>
              <w:jc w:val="left"/>
              <w:rPr>
                <w:rFonts w:ascii="Arial" w:hAnsi="Arial"/>
                <w:sz w:val="16"/>
                <w:szCs w:val="16"/>
                <w:u w:color="FFFFFF"/>
                <w:lang w:val="cs-CZ" w:eastAsia="cs-CZ"/>
              </w:rPr>
            </w:pPr>
          </w:p>
        </w:tc>
        <w:tc>
          <w:tcPr>
            <w:tcW w:w="213" w:type="pct"/>
            <w:vMerge/>
            <w:shd w:val="clear" w:color="auto" w:fill="auto"/>
            <w:vAlign w:val="center"/>
          </w:tcPr>
          <w:p w14:paraId="5EDAF260" w14:textId="77777777" w:rsidR="002C78DC" w:rsidRPr="002C78DC" w:rsidRDefault="002C78DC" w:rsidP="00055C09">
            <w:pPr>
              <w:pStyle w:val="Tabulka-nzev"/>
              <w:jc w:val="left"/>
              <w:rPr>
                <w:rFonts w:ascii="Arial" w:hAnsi="Arial"/>
                <w:sz w:val="16"/>
                <w:szCs w:val="16"/>
                <w:u w:color="FFFFFF"/>
                <w:lang w:val="cs-CZ" w:eastAsia="cs-CZ"/>
              </w:rPr>
            </w:pPr>
          </w:p>
        </w:tc>
        <w:tc>
          <w:tcPr>
            <w:tcW w:w="729" w:type="pct"/>
            <w:vMerge/>
            <w:shd w:val="clear" w:color="auto" w:fill="auto"/>
            <w:vAlign w:val="center"/>
          </w:tcPr>
          <w:p w14:paraId="10913CD2"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p>
        </w:tc>
        <w:tc>
          <w:tcPr>
            <w:tcW w:w="552" w:type="pct"/>
            <w:vMerge/>
            <w:shd w:val="clear" w:color="auto" w:fill="auto"/>
            <w:vAlign w:val="center"/>
          </w:tcPr>
          <w:p w14:paraId="2ED70601" w14:textId="77777777" w:rsidR="002C78DC" w:rsidRPr="002C78DC" w:rsidRDefault="002C78DC" w:rsidP="00055C09">
            <w:pPr>
              <w:pStyle w:val="Tabulka-nzev"/>
              <w:jc w:val="left"/>
              <w:rPr>
                <w:rFonts w:ascii="Arial" w:hAnsi="Arial"/>
                <w:sz w:val="16"/>
                <w:szCs w:val="16"/>
                <w:u w:color="FFFFFF"/>
                <w:lang w:val="cs-CZ" w:eastAsia="cs-CZ"/>
              </w:rPr>
            </w:pPr>
          </w:p>
        </w:tc>
        <w:tc>
          <w:tcPr>
            <w:tcW w:w="351" w:type="pct"/>
            <w:vMerge/>
            <w:shd w:val="clear" w:color="auto" w:fill="auto"/>
            <w:vAlign w:val="center"/>
          </w:tcPr>
          <w:p w14:paraId="0A0E134F" w14:textId="77777777" w:rsidR="002C78DC" w:rsidRPr="002C78DC" w:rsidRDefault="002C78DC" w:rsidP="00055C09">
            <w:pPr>
              <w:pStyle w:val="Tabulka-nzev"/>
              <w:jc w:val="left"/>
              <w:rPr>
                <w:rFonts w:ascii="Arial" w:hAnsi="Arial"/>
                <w:sz w:val="16"/>
                <w:szCs w:val="16"/>
                <w:u w:color="FFFFFF"/>
                <w:lang w:val="cs-CZ" w:eastAsia="cs-CZ"/>
              </w:rPr>
            </w:pPr>
          </w:p>
        </w:tc>
        <w:tc>
          <w:tcPr>
            <w:tcW w:w="513" w:type="pct"/>
            <w:shd w:val="clear" w:color="auto" w:fill="auto"/>
            <w:vAlign w:val="center"/>
          </w:tcPr>
          <w:p w14:paraId="590760FD" w14:textId="77777777" w:rsidR="002C78DC" w:rsidRPr="002C78DC" w:rsidRDefault="002C78DC" w:rsidP="002C78DC">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Více rozvinuté regiony</w:t>
            </w:r>
          </w:p>
        </w:tc>
        <w:tc>
          <w:tcPr>
            <w:tcW w:w="428" w:type="pct"/>
            <w:shd w:val="clear" w:color="auto" w:fill="auto"/>
            <w:vAlign w:val="center"/>
          </w:tcPr>
          <w:p w14:paraId="0B20B8F5"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0,2364</w:t>
            </w:r>
          </w:p>
        </w:tc>
        <w:tc>
          <w:tcPr>
            <w:tcW w:w="480" w:type="pct"/>
            <w:shd w:val="clear" w:color="auto" w:fill="auto"/>
            <w:vAlign w:val="center"/>
          </w:tcPr>
          <w:p w14:paraId="016449D4"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7,09</w:t>
            </w:r>
          </w:p>
        </w:tc>
        <w:tc>
          <w:tcPr>
            <w:tcW w:w="470" w:type="pct"/>
            <w:vMerge/>
            <w:shd w:val="clear" w:color="auto" w:fill="auto"/>
            <w:vAlign w:val="center"/>
          </w:tcPr>
          <w:p w14:paraId="7F70EDAE" w14:textId="77777777" w:rsidR="002C78DC" w:rsidRPr="002C78DC" w:rsidRDefault="002C78DC" w:rsidP="00055C09">
            <w:pPr>
              <w:pStyle w:val="Tabulka-nzev"/>
              <w:jc w:val="left"/>
              <w:rPr>
                <w:rFonts w:ascii="Arial" w:hAnsi="Arial"/>
                <w:sz w:val="16"/>
                <w:szCs w:val="16"/>
                <w:u w:color="FFFFFF"/>
                <w:lang w:val="cs-CZ" w:eastAsia="cs-CZ"/>
              </w:rPr>
            </w:pPr>
          </w:p>
        </w:tc>
        <w:tc>
          <w:tcPr>
            <w:tcW w:w="731" w:type="pct"/>
            <w:vMerge/>
            <w:shd w:val="clear" w:color="auto" w:fill="auto"/>
            <w:vAlign w:val="center"/>
          </w:tcPr>
          <w:p w14:paraId="2A5B17BC" w14:textId="77777777" w:rsidR="002C78DC" w:rsidRPr="002C78DC" w:rsidRDefault="002C78DC" w:rsidP="00055C09">
            <w:pPr>
              <w:pStyle w:val="Tabulka-nzev"/>
              <w:jc w:val="left"/>
              <w:rPr>
                <w:rFonts w:ascii="Arial" w:hAnsi="Arial"/>
                <w:sz w:val="16"/>
                <w:szCs w:val="16"/>
                <w:u w:color="FFFFFF"/>
                <w:lang w:val="cs-CZ" w:eastAsia="cs-CZ"/>
              </w:rPr>
            </w:pPr>
          </w:p>
        </w:tc>
      </w:tr>
      <w:tr w:rsidR="002C78DC" w:rsidRPr="00116459" w14:paraId="05576E78" w14:textId="77777777" w:rsidTr="002C78DC">
        <w:trPr>
          <w:trHeight w:val="1055"/>
        </w:trPr>
        <w:tc>
          <w:tcPr>
            <w:tcW w:w="533" w:type="pct"/>
            <w:shd w:val="clear" w:color="auto" w:fill="auto"/>
            <w:vAlign w:val="center"/>
          </w:tcPr>
          <w:p w14:paraId="3A1E103C"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3" w:type="pct"/>
            <w:shd w:val="clear" w:color="auto" w:fill="auto"/>
            <w:vAlign w:val="center"/>
          </w:tcPr>
          <w:p w14:paraId="2E618EC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bCs/>
                <w:color w:val="000000"/>
                <w:sz w:val="16"/>
                <w:szCs w:val="16"/>
              </w:rPr>
              <w:t>9 02 0</w:t>
            </w:r>
            <w:r w:rsidRPr="002C78DC">
              <w:rPr>
                <w:rFonts w:ascii="Arial" w:hAnsi="Arial"/>
                <w:bCs/>
                <w:color w:val="000000"/>
                <w:sz w:val="16"/>
                <w:szCs w:val="16"/>
                <w:lang w:val="cs-CZ"/>
              </w:rPr>
              <w:t>0</w:t>
            </w:r>
          </w:p>
        </w:tc>
        <w:tc>
          <w:tcPr>
            <w:tcW w:w="729" w:type="pct"/>
            <w:shd w:val="clear" w:color="auto" w:fill="auto"/>
            <w:vAlign w:val="center"/>
          </w:tcPr>
          <w:p w14:paraId="6FAE94D2" w14:textId="77777777" w:rsidR="002C78DC" w:rsidRPr="002C78DC" w:rsidRDefault="002C78DC" w:rsidP="002C78DC">
            <w:pPr>
              <w:spacing w:before="0" w:after="0"/>
              <w:jc w:val="left"/>
              <w:rPr>
                <w:sz w:val="16"/>
                <w:szCs w:val="16"/>
                <w:u w:color="FFFFFF"/>
              </w:rPr>
            </w:pPr>
            <w:r w:rsidRPr="002C78DC">
              <w:rPr>
                <w:sz w:val="16"/>
                <w:szCs w:val="16"/>
              </w:rPr>
              <w:t>Počet územních plánů, regulačních plánů a územních studií</w:t>
            </w:r>
          </w:p>
        </w:tc>
        <w:tc>
          <w:tcPr>
            <w:tcW w:w="552" w:type="pct"/>
            <w:shd w:val="clear" w:color="auto" w:fill="auto"/>
            <w:vAlign w:val="center"/>
          </w:tcPr>
          <w:p w14:paraId="17902F28"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Dokumenty</w:t>
            </w:r>
          </w:p>
        </w:tc>
        <w:tc>
          <w:tcPr>
            <w:tcW w:w="351" w:type="pct"/>
            <w:shd w:val="clear" w:color="auto" w:fill="auto"/>
            <w:vAlign w:val="center"/>
          </w:tcPr>
          <w:p w14:paraId="116DD68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3" w:type="pct"/>
            <w:shd w:val="clear" w:color="auto" w:fill="auto"/>
            <w:vAlign w:val="center"/>
          </w:tcPr>
          <w:p w14:paraId="3DCC5123" w14:textId="77777777" w:rsidR="002C78DC" w:rsidRPr="002C78DC" w:rsidRDefault="002C78DC" w:rsidP="002C78DC">
            <w:pPr>
              <w:pStyle w:val="Tabulka-nzev"/>
              <w:spacing w:before="0" w:after="0"/>
              <w:jc w:val="left"/>
              <w:rPr>
                <w:rFonts w:ascii="Arial" w:hAnsi="Arial"/>
                <w:i/>
                <w:sz w:val="16"/>
                <w:szCs w:val="16"/>
                <w:u w:color="FFFFFF"/>
                <w:lang w:val="cs-CZ" w:eastAsia="en-US"/>
              </w:rPr>
            </w:pPr>
            <w:r w:rsidRPr="002C78DC">
              <w:rPr>
                <w:rFonts w:ascii="Arial" w:hAnsi="Arial"/>
                <w:sz w:val="16"/>
                <w:szCs w:val="16"/>
                <w:u w:color="FFFFFF"/>
                <w:lang w:val="cs-CZ" w:eastAsia="en-US"/>
              </w:rPr>
              <w:t>Méně rozvinuté regiony</w:t>
            </w:r>
          </w:p>
        </w:tc>
        <w:tc>
          <w:tcPr>
            <w:tcW w:w="428" w:type="pct"/>
            <w:shd w:val="clear" w:color="auto" w:fill="auto"/>
            <w:vAlign w:val="center"/>
          </w:tcPr>
          <w:p w14:paraId="62517FDC" w14:textId="77777777" w:rsidR="002C78DC" w:rsidRPr="002C78DC" w:rsidRDefault="002C78DC" w:rsidP="00055C09">
            <w:pPr>
              <w:pStyle w:val="Tabulka-nzev"/>
              <w:jc w:val="right"/>
              <w:rPr>
                <w:rFonts w:ascii="Arial" w:hAnsi="Arial"/>
                <w:sz w:val="16"/>
                <w:szCs w:val="16"/>
                <w:u w:color="FFFFFF"/>
                <w:lang w:val="cs-CZ" w:eastAsia="en-US"/>
              </w:rPr>
            </w:pPr>
            <w:r w:rsidRPr="002C78DC">
              <w:rPr>
                <w:rFonts w:ascii="Arial" w:hAnsi="Arial"/>
                <w:sz w:val="16"/>
                <w:szCs w:val="16"/>
                <w:u w:color="FFFFFF"/>
                <w:lang w:val="cs-CZ" w:eastAsia="en-US"/>
              </w:rPr>
              <w:t>45</w:t>
            </w:r>
          </w:p>
        </w:tc>
        <w:tc>
          <w:tcPr>
            <w:tcW w:w="480" w:type="pct"/>
            <w:shd w:val="clear" w:color="auto" w:fill="auto"/>
            <w:vAlign w:val="center"/>
          </w:tcPr>
          <w:p w14:paraId="6BA2F416" w14:textId="77777777" w:rsidR="002C78DC" w:rsidRPr="002C78DC" w:rsidRDefault="002C78DC" w:rsidP="00055C09">
            <w:pPr>
              <w:pStyle w:val="Tabulka-nzev"/>
              <w:jc w:val="right"/>
              <w:rPr>
                <w:rFonts w:ascii="Arial" w:hAnsi="Arial"/>
                <w:sz w:val="16"/>
                <w:szCs w:val="16"/>
                <w:u w:color="FFFFFF"/>
                <w:lang w:val="cs-CZ" w:eastAsia="en-US"/>
              </w:rPr>
            </w:pPr>
            <w:r w:rsidRPr="002C78DC">
              <w:rPr>
                <w:rFonts w:ascii="Arial" w:hAnsi="Arial"/>
                <w:sz w:val="16"/>
                <w:szCs w:val="16"/>
                <w:u w:color="FFFFFF"/>
                <w:lang w:val="cs-CZ" w:eastAsia="en-US"/>
              </w:rPr>
              <w:t>255</w:t>
            </w:r>
          </w:p>
        </w:tc>
        <w:tc>
          <w:tcPr>
            <w:tcW w:w="470" w:type="pct"/>
            <w:shd w:val="clear" w:color="auto" w:fill="auto"/>
            <w:vAlign w:val="center"/>
          </w:tcPr>
          <w:p w14:paraId="657ACFAC"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337DF80A"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731" w:type="pct"/>
            <w:shd w:val="clear" w:color="auto" w:fill="auto"/>
            <w:vAlign w:val="center"/>
          </w:tcPr>
          <w:p w14:paraId="02A16975"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bl>
    <w:p w14:paraId="52B66042" w14:textId="77777777" w:rsidR="0049504E" w:rsidRPr="00893332" w:rsidRDefault="0049504E" w:rsidP="0049504E">
      <w:pPr>
        <w:pStyle w:val="Bezmezer"/>
      </w:pPr>
      <w:r>
        <w:t>Upravený</w:t>
      </w:r>
      <w:r w:rsidRPr="00D66B93">
        <w:t xml:space="preserve">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4"/>
        <w:gridCol w:w="1355"/>
        <w:gridCol w:w="1026"/>
        <w:gridCol w:w="652"/>
        <w:gridCol w:w="954"/>
        <w:gridCol w:w="796"/>
        <w:gridCol w:w="892"/>
        <w:gridCol w:w="875"/>
        <w:gridCol w:w="1275"/>
      </w:tblGrid>
      <w:tr w:rsidR="002C78DC" w:rsidRPr="00116459" w14:paraId="45DA1AC2" w14:textId="77777777" w:rsidTr="005D6061">
        <w:trPr>
          <w:trHeight w:val="890"/>
          <w:tblHeader/>
        </w:trPr>
        <w:tc>
          <w:tcPr>
            <w:tcW w:w="538" w:type="pct"/>
            <w:shd w:val="clear" w:color="auto" w:fill="C6D9F1"/>
            <w:vAlign w:val="center"/>
          </w:tcPr>
          <w:p w14:paraId="03CA0069" w14:textId="77777777" w:rsidR="002C78DC" w:rsidRPr="002C78DC" w:rsidRDefault="002C78DC" w:rsidP="00055C09">
            <w:pPr>
              <w:pStyle w:val="Tabulka-nzev"/>
              <w:spacing w:before="0" w:after="0"/>
              <w:jc w:val="left"/>
              <w:rPr>
                <w:rFonts w:ascii="Arial" w:hAnsi="Arial"/>
                <w:b/>
                <w:sz w:val="16"/>
                <w:szCs w:val="16"/>
                <w:u w:color="FFFFFF"/>
                <w:lang w:val="cs-CZ" w:eastAsia="cs-CZ"/>
              </w:rPr>
            </w:pPr>
            <w:r w:rsidRPr="002C78DC">
              <w:rPr>
                <w:rFonts w:ascii="Arial" w:hAnsi="Arial"/>
                <w:b/>
                <w:sz w:val="16"/>
                <w:szCs w:val="16"/>
                <w:u w:color="FFFFFF"/>
                <w:lang w:val="cs-CZ" w:eastAsia="cs-CZ"/>
              </w:rPr>
              <w:t xml:space="preserve">Typ indikátoru </w:t>
            </w:r>
          </w:p>
        </w:tc>
        <w:tc>
          <w:tcPr>
            <w:tcW w:w="214" w:type="pct"/>
            <w:shd w:val="clear" w:color="auto" w:fill="C6D9F1"/>
            <w:vAlign w:val="center"/>
          </w:tcPr>
          <w:p w14:paraId="777E7E74"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ID</w:t>
            </w:r>
          </w:p>
        </w:tc>
        <w:tc>
          <w:tcPr>
            <w:tcW w:w="736" w:type="pct"/>
            <w:shd w:val="clear" w:color="auto" w:fill="C6D9F1"/>
            <w:vAlign w:val="center"/>
          </w:tcPr>
          <w:p w14:paraId="4AC61ED4"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Indikátor nebo klíčový krok provádění</w:t>
            </w:r>
          </w:p>
        </w:tc>
        <w:tc>
          <w:tcPr>
            <w:tcW w:w="557" w:type="pct"/>
            <w:shd w:val="clear" w:color="auto" w:fill="C6D9F1"/>
            <w:vAlign w:val="center"/>
          </w:tcPr>
          <w:p w14:paraId="2D997A11"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Měrná jednotka</w:t>
            </w:r>
          </w:p>
        </w:tc>
        <w:tc>
          <w:tcPr>
            <w:tcW w:w="354" w:type="pct"/>
            <w:shd w:val="clear" w:color="auto" w:fill="C6D9F1"/>
            <w:vAlign w:val="center"/>
          </w:tcPr>
          <w:p w14:paraId="73ECA9DA"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Fond</w:t>
            </w:r>
          </w:p>
        </w:tc>
        <w:tc>
          <w:tcPr>
            <w:tcW w:w="518" w:type="pct"/>
            <w:shd w:val="clear" w:color="auto" w:fill="C6D9F1"/>
            <w:vAlign w:val="center"/>
          </w:tcPr>
          <w:p w14:paraId="593CFB91"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Kategorie regionů</w:t>
            </w:r>
          </w:p>
        </w:tc>
        <w:tc>
          <w:tcPr>
            <w:tcW w:w="432" w:type="pct"/>
            <w:shd w:val="clear" w:color="auto" w:fill="C6D9F1"/>
            <w:vAlign w:val="center"/>
          </w:tcPr>
          <w:p w14:paraId="138BCEC2"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Milník pro rok 2018</w:t>
            </w:r>
          </w:p>
        </w:tc>
        <w:tc>
          <w:tcPr>
            <w:tcW w:w="484" w:type="pct"/>
            <w:shd w:val="clear" w:color="auto" w:fill="C6D9F1"/>
            <w:vAlign w:val="center"/>
          </w:tcPr>
          <w:p w14:paraId="75879D39"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Konečný cíl (2023)</w:t>
            </w:r>
          </w:p>
        </w:tc>
        <w:tc>
          <w:tcPr>
            <w:tcW w:w="475" w:type="pct"/>
            <w:shd w:val="clear" w:color="auto" w:fill="C6D9F1"/>
            <w:vAlign w:val="center"/>
          </w:tcPr>
          <w:p w14:paraId="6EA78F1D"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Zdrojů údajů</w:t>
            </w:r>
          </w:p>
        </w:tc>
        <w:tc>
          <w:tcPr>
            <w:tcW w:w="693" w:type="pct"/>
            <w:shd w:val="clear" w:color="auto" w:fill="C6D9F1"/>
            <w:vAlign w:val="center"/>
          </w:tcPr>
          <w:p w14:paraId="2D2A2BAB"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Popřípadě vysvětlení relevantnosti indikátoru</w:t>
            </w:r>
          </w:p>
        </w:tc>
      </w:tr>
      <w:tr w:rsidR="002C78DC" w:rsidRPr="00116459" w14:paraId="26BE7A58" w14:textId="77777777" w:rsidTr="005D6061">
        <w:trPr>
          <w:trHeight w:val="756"/>
        </w:trPr>
        <w:tc>
          <w:tcPr>
            <w:tcW w:w="538" w:type="pct"/>
            <w:vMerge w:val="restart"/>
            <w:shd w:val="clear" w:color="auto" w:fill="auto"/>
            <w:vAlign w:val="center"/>
          </w:tcPr>
          <w:p w14:paraId="5B4163EF"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finanční indikátor</w:t>
            </w:r>
          </w:p>
        </w:tc>
        <w:tc>
          <w:tcPr>
            <w:tcW w:w="214" w:type="pct"/>
            <w:vMerge w:val="restart"/>
            <w:shd w:val="clear" w:color="auto" w:fill="auto"/>
            <w:vAlign w:val="center"/>
          </w:tcPr>
          <w:p w14:paraId="76A3B165"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c>
          <w:tcPr>
            <w:tcW w:w="736" w:type="pct"/>
            <w:vMerge w:val="restart"/>
            <w:shd w:val="clear" w:color="auto" w:fill="auto"/>
            <w:vAlign w:val="center"/>
          </w:tcPr>
          <w:p w14:paraId="00D96D47" w14:textId="77777777" w:rsidR="002C78DC" w:rsidRPr="002C78DC" w:rsidRDefault="002C78DC" w:rsidP="00055C09">
            <w:pPr>
              <w:pStyle w:val="Tabulka-nzev"/>
              <w:spacing w:before="0" w:after="0" w:line="276" w:lineRule="auto"/>
              <w:jc w:val="left"/>
              <w:rPr>
                <w:rFonts w:ascii="Arial" w:hAnsi="Arial"/>
                <w:sz w:val="16"/>
                <w:szCs w:val="16"/>
                <w:u w:color="FFFFFF"/>
                <w:lang w:val="cs-CZ" w:eastAsia="cs-CZ"/>
              </w:rPr>
            </w:pPr>
            <w:r w:rsidRPr="002C78DC">
              <w:rPr>
                <w:rFonts w:ascii="Arial" w:hAnsi="Arial"/>
                <w:i/>
                <w:sz w:val="16"/>
                <w:szCs w:val="16"/>
                <w:u w:color="FFFFFF"/>
                <w:lang w:val="cs-CZ" w:eastAsia="cs-CZ"/>
              </w:rPr>
              <w:t>Celkové certifikované způsobilé výdaje</w:t>
            </w:r>
          </w:p>
        </w:tc>
        <w:tc>
          <w:tcPr>
            <w:tcW w:w="557" w:type="pct"/>
            <w:vMerge w:val="restart"/>
            <w:shd w:val="clear" w:color="auto" w:fill="auto"/>
            <w:vAlign w:val="center"/>
          </w:tcPr>
          <w:p w14:paraId="3041DA6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EUR</w:t>
            </w:r>
          </w:p>
        </w:tc>
        <w:tc>
          <w:tcPr>
            <w:tcW w:w="354" w:type="pct"/>
            <w:vMerge w:val="restart"/>
            <w:shd w:val="clear" w:color="auto" w:fill="auto"/>
            <w:vAlign w:val="center"/>
          </w:tcPr>
          <w:p w14:paraId="6963FE8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EFRR</w:t>
            </w:r>
          </w:p>
        </w:tc>
        <w:tc>
          <w:tcPr>
            <w:tcW w:w="518" w:type="pct"/>
            <w:shd w:val="clear" w:color="auto" w:fill="auto"/>
            <w:vAlign w:val="center"/>
          </w:tcPr>
          <w:p w14:paraId="3C27677A" w14:textId="77777777" w:rsidR="002C78DC" w:rsidRPr="002C78DC" w:rsidRDefault="002C78DC" w:rsidP="00055C09">
            <w:pPr>
              <w:pStyle w:val="Tabulka-nzev"/>
              <w:spacing w:before="0" w:after="0"/>
              <w:jc w:val="left"/>
              <w:rPr>
                <w:rFonts w:ascii="Arial" w:hAnsi="Arial"/>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32" w:type="pct"/>
            <w:shd w:val="clear" w:color="auto" w:fill="auto"/>
            <w:vAlign w:val="center"/>
          </w:tcPr>
          <w:p w14:paraId="4EB995ED" w14:textId="77777777" w:rsidR="002C78DC" w:rsidRPr="002C78DC" w:rsidRDefault="002C78DC" w:rsidP="00055C09">
            <w:pPr>
              <w:jc w:val="right"/>
              <w:rPr>
                <w:b/>
                <w:bCs/>
                <w:color w:val="000000"/>
                <w:sz w:val="16"/>
                <w:szCs w:val="16"/>
              </w:rPr>
            </w:pPr>
            <w:r w:rsidRPr="002C78DC">
              <w:rPr>
                <w:bCs/>
                <w:i/>
                <w:color w:val="000000"/>
                <w:sz w:val="16"/>
                <w:szCs w:val="16"/>
              </w:rPr>
              <w:t>70 983 171,15</w:t>
            </w:r>
          </w:p>
        </w:tc>
        <w:tc>
          <w:tcPr>
            <w:tcW w:w="484" w:type="pct"/>
            <w:shd w:val="clear" w:color="auto" w:fill="E2EFD9" w:themeFill="accent6" w:themeFillTint="33"/>
            <w:vAlign w:val="center"/>
          </w:tcPr>
          <w:p w14:paraId="40B9806F" w14:textId="0BC78BAB" w:rsidR="002C78DC" w:rsidRPr="005D6061" w:rsidDel="00AA51C1" w:rsidRDefault="005D6061" w:rsidP="005D6061">
            <w:pPr>
              <w:spacing w:before="0" w:after="0" w:line="240" w:lineRule="auto"/>
              <w:jc w:val="right"/>
              <w:rPr>
                <w:b/>
                <w:i/>
                <w:color w:val="000000"/>
                <w:sz w:val="16"/>
                <w:szCs w:val="16"/>
                <w:lang w:bidi="ar-SA"/>
              </w:rPr>
            </w:pPr>
            <w:r w:rsidRPr="005D6061">
              <w:rPr>
                <w:b/>
                <w:i/>
                <w:color w:val="000000"/>
                <w:sz w:val="16"/>
                <w:szCs w:val="16"/>
              </w:rPr>
              <w:t>914 492 548</w:t>
            </w:r>
          </w:p>
        </w:tc>
        <w:tc>
          <w:tcPr>
            <w:tcW w:w="475" w:type="pct"/>
            <w:vMerge w:val="restart"/>
            <w:shd w:val="clear" w:color="auto" w:fill="auto"/>
            <w:vAlign w:val="center"/>
          </w:tcPr>
          <w:p w14:paraId="27810C4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ŘO</w:t>
            </w:r>
          </w:p>
        </w:tc>
        <w:tc>
          <w:tcPr>
            <w:tcW w:w="693" w:type="pct"/>
            <w:vMerge w:val="restart"/>
            <w:shd w:val="clear" w:color="auto" w:fill="auto"/>
            <w:vAlign w:val="center"/>
          </w:tcPr>
          <w:p w14:paraId="1CC0AD21"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r>
      <w:tr w:rsidR="002C78DC" w:rsidRPr="00116459" w14:paraId="6A5C12B2" w14:textId="77777777" w:rsidTr="005D6061">
        <w:trPr>
          <w:trHeight w:val="625"/>
        </w:trPr>
        <w:tc>
          <w:tcPr>
            <w:tcW w:w="538" w:type="pct"/>
            <w:vMerge/>
            <w:shd w:val="clear" w:color="auto" w:fill="auto"/>
            <w:vAlign w:val="center"/>
          </w:tcPr>
          <w:p w14:paraId="74685403" w14:textId="77777777" w:rsidR="002C78DC" w:rsidRPr="002C78DC" w:rsidRDefault="002C78DC" w:rsidP="00055C09">
            <w:pPr>
              <w:pStyle w:val="Tabulka-nzev"/>
              <w:jc w:val="left"/>
              <w:rPr>
                <w:rFonts w:ascii="Arial" w:hAnsi="Arial"/>
                <w:i/>
                <w:sz w:val="16"/>
                <w:szCs w:val="16"/>
                <w:u w:color="FFFFFF"/>
                <w:lang w:val="cs-CZ" w:eastAsia="cs-CZ"/>
              </w:rPr>
            </w:pPr>
          </w:p>
        </w:tc>
        <w:tc>
          <w:tcPr>
            <w:tcW w:w="214" w:type="pct"/>
            <w:vMerge/>
            <w:shd w:val="clear" w:color="auto" w:fill="auto"/>
            <w:vAlign w:val="center"/>
          </w:tcPr>
          <w:p w14:paraId="616BF352" w14:textId="77777777" w:rsidR="002C78DC" w:rsidRPr="002C78DC" w:rsidRDefault="002C78DC" w:rsidP="00055C09">
            <w:pPr>
              <w:pStyle w:val="Tabulka-nzev"/>
              <w:jc w:val="left"/>
              <w:rPr>
                <w:rFonts w:ascii="Arial" w:hAnsi="Arial"/>
                <w:i/>
                <w:sz w:val="16"/>
                <w:szCs w:val="16"/>
                <w:u w:color="FFFFFF"/>
                <w:lang w:val="cs-CZ" w:eastAsia="cs-CZ"/>
              </w:rPr>
            </w:pPr>
          </w:p>
        </w:tc>
        <w:tc>
          <w:tcPr>
            <w:tcW w:w="736" w:type="pct"/>
            <w:vMerge/>
            <w:shd w:val="clear" w:color="auto" w:fill="auto"/>
            <w:vAlign w:val="center"/>
          </w:tcPr>
          <w:p w14:paraId="056270ED" w14:textId="77777777" w:rsidR="002C78DC" w:rsidRPr="002C78DC" w:rsidRDefault="002C78DC" w:rsidP="00055C09">
            <w:pPr>
              <w:pStyle w:val="Tabulka-nzev"/>
              <w:spacing w:before="0" w:after="0" w:line="276" w:lineRule="auto"/>
              <w:jc w:val="left"/>
              <w:rPr>
                <w:rFonts w:ascii="Arial" w:hAnsi="Arial"/>
                <w:i/>
                <w:sz w:val="16"/>
                <w:szCs w:val="16"/>
                <w:u w:color="FFFFFF"/>
                <w:lang w:val="cs-CZ" w:eastAsia="cs-CZ"/>
              </w:rPr>
            </w:pPr>
          </w:p>
        </w:tc>
        <w:tc>
          <w:tcPr>
            <w:tcW w:w="557" w:type="pct"/>
            <w:vMerge/>
            <w:shd w:val="clear" w:color="auto" w:fill="auto"/>
            <w:vAlign w:val="center"/>
          </w:tcPr>
          <w:p w14:paraId="2C92E94C" w14:textId="77777777" w:rsidR="002C78DC" w:rsidRPr="002C78DC" w:rsidRDefault="002C78DC" w:rsidP="00055C09">
            <w:pPr>
              <w:pStyle w:val="Tabulka-nzev"/>
              <w:jc w:val="left"/>
              <w:rPr>
                <w:rFonts w:ascii="Arial" w:hAnsi="Arial"/>
                <w:i/>
                <w:sz w:val="16"/>
                <w:szCs w:val="16"/>
                <w:u w:color="FFFFFF"/>
                <w:lang w:val="cs-CZ" w:eastAsia="cs-CZ"/>
              </w:rPr>
            </w:pPr>
          </w:p>
        </w:tc>
        <w:tc>
          <w:tcPr>
            <w:tcW w:w="354" w:type="pct"/>
            <w:vMerge/>
            <w:shd w:val="clear" w:color="auto" w:fill="auto"/>
            <w:vAlign w:val="center"/>
          </w:tcPr>
          <w:p w14:paraId="1B0CE11A" w14:textId="77777777" w:rsidR="002C78DC" w:rsidRPr="002C78DC" w:rsidRDefault="002C78DC" w:rsidP="00055C09">
            <w:pPr>
              <w:pStyle w:val="Tabulka-nzev"/>
              <w:jc w:val="left"/>
              <w:rPr>
                <w:rFonts w:ascii="Arial" w:hAnsi="Arial"/>
                <w:i/>
                <w:sz w:val="16"/>
                <w:szCs w:val="16"/>
                <w:u w:color="FFFFFF"/>
                <w:lang w:val="cs-CZ" w:eastAsia="cs-CZ"/>
              </w:rPr>
            </w:pPr>
          </w:p>
        </w:tc>
        <w:tc>
          <w:tcPr>
            <w:tcW w:w="518" w:type="pct"/>
            <w:shd w:val="clear" w:color="auto" w:fill="auto"/>
            <w:vAlign w:val="center"/>
          </w:tcPr>
          <w:p w14:paraId="582469C7" w14:textId="77777777" w:rsidR="002C78DC" w:rsidRPr="002C78DC" w:rsidRDefault="002C78DC" w:rsidP="00055C09">
            <w:pPr>
              <w:pStyle w:val="Tabulka-nzev"/>
              <w:spacing w:before="0" w:after="0"/>
              <w:jc w:val="left"/>
              <w:rPr>
                <w:rFonts w:ascii="Arial" w:hAnsi="Arial"/>
                <w:i/>
                <w:sz w:val="16"/>
                <w:szCs w:val="16"/>
                <w:u w:color="FFFFFF"/>
                <w:lang w:val="cs-CZ" w:eastAsia="en-US"/>
              </w:rPr>
            </w:pPr>
            <w:r w:rsidRPr="002C78DC">
              <w:rPr>
                <w:rFonts w:ascii="Arial" w:hAnsi="Arial"/>
                <w:i/>
                <w:sz w:val="16"/>
                <w:szCs w:val="16"/>
                <w:u w:color="FFFFFF"/>
                <w:lang w:val="cs-CZ" w:eastAsia="en-US"/>
              </w:rPr>
              <w:t>Více rozvinuté regiony</w:t>
            </w:r>
          </w:p>
        </w:tc>
        <w:tc>
          <w:tcPr>
            <w:tcW w:w="432" w:type="pct"/>
            <w:shd w:val="clear" w:color="auto" w:fill="auto"/>
            <w:vAlign w:val="center"/>
          </w:tcPr>
          <w:p w14:paraId="07FACE23" w14:textId="77777777" w:rsidR="002C78DC" w:rsidRPr="002C78DC" w:rsidRDefault="002C78DC" w:rsidP="00055C09">
            <w:pPr>
              <w:jc w:val="right"/>
              <w:rPr>
                <w:i/>
                <w:sz w:val="16"/>
                <w:szCs w:val="16"/>
                <w:u w:color="FFFFFF"/>
              </w:rPr>
            </w:pPr>
            <w:r w:rsidRPr="002C78DC">
              <w:rPr>
                <w:i/>
                <w:sz w:val="16"/>
                <w:szCs w:val="16"/>
                <w:u w:color="FFFFFF"/>
              </w:rPr>
              <w:t>1 344 371,20</w:t>
            </w:r>
          </w:p>
        </w:tc>
        <w:tc>
          <w:tcPr>
            <w:tcW w:w="484" w:type="pct"/>
            <w:shd w:val="clear" w:color="auto" w:fill="FFFFFF" w:themeFill="background1"/>
            <w:vAlign w:val="center"/>
          </w:tcPr>
          <w:p w14:paraId="3BC2DC32" w14:textId="77777777" w:rsidR="002C78DC" w:rsidRPr="005D6061" w:rsidRDefault="002C78DC" w:rsidP="00055C09">
            <w:pPr>
              <w:pStyle w:val="Tabulka-nzev"/>
              <w:jc w:val="right"/>
              <w:rPr>
                <w:rFonts w:ascii="Arial" w:hAnsi="Arial"/>
                <w:i/>
                <w:sz w:val="16"/>
                <w:szCs w:val="16"/>
                <w:u w:color="FFFFFF"/>
                <w:lang w:val="cs-CZ" w:eastAsia="cs-CZ"/>
              </w:rPr>
            </w:pPr>
            <w:r w:rsidRPr="005D6061">
              <w:rPr>
                <w:rFonts w:ascii="Arial" w:hAnsi="Arial"/>
                <w:i/>
                <w:sz w:val="16"/>
                <w:szCs w:val="16"/>
                <w:u w:color="FFFFFF"/>
                <w:lang w:val="cs-CZ" w:eastAsia="cs-CZ"/>
              </w:rPr>
              <w:t>48 299 224</w:t>
            </w:r>
          </w:p>
        </w:tc>
        <w:tc>
          <w:tcPr>
            <w:tcW w:w="475" w:type="pct"/>
            <w:vMerge/>
            <w:shd w:val="clear" w:color="auto" w:fill="auto"/>
            <w:vAlign w:val="center"/>
          </w:tcPr>
          <w:p w14:paraId="3D864EF1" w14:textId="77777777" w:rsidR="002C78DC" w:rsidRPr="002C78DC" w:rsidRDefault="002C78DC" w:rsidP="00055C09">
            <w:pPr>
              <w:pStyle w:val="Tabulka-nzev"/>
              <w:jc w:val="left"/>
              <w:rPr>
                <w:rFonts w:ascii="Arial" w:hAnsi="Arial"/>
                <w:i/>
                <w:sz w:val="16"/>
                <w:szCs w:val="16"/>
                <w:u w:color="FFFFFF"/>
                <w:lang w:val="cs-CZ" w:eastAsia="cs-CZ"/>
              </w:rPr>
            </w:pPr>
          </w:p>
        </w:tc>
        <w:tc>
          <w:tcPr>
            <w:tcW w:w="693" w:type="pct"/>
            <w:vMerge/>
            <w:shd w:val="clear" w:color="auto" w:fill="auto"/>
            <w:vAlign w:val="center"/>
          </w:tcPr>
          <w:p w14:paraId="648F5927" w14:textId="77777777" w:rsidR="002C78DC" w:rsidRPr="002C78DC" w:rsidRDefault="002C78DC" w:rsidP="00055C09">
            <w:pPr>
              <w:pStyle w:val="Tabulka-nzev"/>
              <w:jc w:val="left"/>
              <w:rPr>
                <w:rFonts w:ascii="Arial" w:hAnsi="Arial"/>
                <w:i/>
                <w:sz w:val="16"/>
                <w:szCs w:val="16"/>
                <w:u w:color="FFFFFF"/>
                <w:lang w:val="cs-CZ" w:eastAsia="cs-CZ"/>
              </w:rPr>
            </w:pPr>
          </w:p>
        </w:tc>
      </w:tr>
      <w:tr w:rsidR="002C78DC" w:rsidRPr="00116459" w14:paraId="1F924FC4" w14:textId="77777777" w:rsidTr="005D6061">
        <w:trPr>
          <w:trHeight w:val="780"/>
        </w:trPr>
        <w:tc>
          <w:tcPr>
            <w:tcW w:w="538" w:type="pct"/>
            <w:shd w:val="clear" w:color="auto" w:fill="auto"/>
            <w:vAlign w:val="center"/>
          </w:tcPr>
          <w:p w14:paraId="69461539"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4" w:type="pct"/>
            <w:shd w:val="clear" w:color="auto" w:fill="auto"/>
            <w:vAlign w:val="center"/>
          </w:tcPr>
          <w:p w14:paraId="40A90E6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9 05 01</w:t>
            </w:r>
          </w:p>
        </w:tc>
        <w:tc>
          <w:tcPr>
            <w:tcW w:w="736" w:type="pct"/>
            <w:shd w:val="clear" w:color="auto" w:fill="auto"/>
            <w:vAlign w:val="center"/>
          </w:tcPr>
          <w:p w14:paraId="3099CE46" w14:textId="77777777" w:rsidR="002C78DC" w:rsidRPr="002C78DC" w:rsidRDefault="002C78DC" w:rsidP="00055C09">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revitalizovaných památkových objektů</w:t>
            </w:r>
          </w:p>
        </w:tc>
        <w:tc>
          <w:tcPr>
            <w:tcW w:w="557" w:type="pct"/>
            <w:shd w:val="clear" w:color="auto" w:fill="auto"/>
            <w:vAlign w:val="center"/>
          </w:tcPr>
          <w:p w14:paraId="178B12E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lang w:val="cs-CZ" w:eastAsia="cs-CZ"/>
              </w:rPr>
              <w:t>Objekty</w:t>
            </w:r>
          </w:p>
        </w:tc>
        <w:tc>
          <w:tcPr>
            <w:tcW w:w="354" w:type="pct"/>
            <w:shd w:val="clear" w:color="auto" w:fill="auto"/>
            <w:vAlign w:val="center"/>
          </w:tcPr>
          <w:p w14:paraId="4D60AF4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r w:rsidRPr="002C78DC" w:rsidDel="00BC6A46">
              <w:rPr>
                <w:rFonts w:ascii="Arial" w:hAnsi="Arial"/>
                <w:sz w:val="16"/>
                <w:szCs w:val="16"/>
                <w:u w:color="FFFFFF"/>
                <w:lang w:val="cs-CZ" w:eastAsia="cs-CZ"/>
              </w:rPr>
              <w:t xml:space="preserve"> </w:t>
            </w:r>
          </w:p>
        </w:tc>
        <w:tc>
          <w:tcPr>
            <w:tcW w:w="518" w:type="pct"/>
            <w:shd w:val="clear" w:color="auto" w:fill="auto"/>
            <w:vAlign w:val="center"/>
          </w:tcPr>
          <w:p w14:paraId="11306F8A" w14:textId="77777777" w:rsidR="002C78DC" w:rsidRPr="002C78DC" w:rsidRDefault="002C78DC" w:rsidP="00055C09">
            <w:pPr>
              <w:pStyle w:val="Tabulka-nzev"/>
              <w:spacing w:before="0" w:after="0"/>
              <w:jc w:val="left"/>
              <w:rPr>
                <w:rFonts w:ascii="Arial" w:hAnsi="Arial"/>
                <w:sz w:val="16"/>
                <w:szCs w:val="16"/>
                <w:u w:color="FFFFFF"/>
                <w:lang w:val="cs-CZ" w:eastAsia="cs-CZ"/>
              </w:rPr>
            </w:pPr>
            <w:r w:rsidRPr="002C78DC">
              <w:rPr>
                <w:rFonts w:ascii="Arial" w:hAnsi="Arial"/>
                <w:sz w:val="16"/>
                <w:szCs w:val="16"/>
                <w:u w:color="FFFFFF"/>
                <w:lang w:val="cs-CZ" w:eastAsia="en-US"/>
              </w:rPr>
              <w:t>Méně rozvinuté regiony</w:t>
            </w:r>
          </w:p>
        </w:tc>
        <w:tc>
          <w:tcPr>
            <w:tcW w:w="432" w:type="pct"/>
            <w:shd w:val="clear" w:color="auto" w:fill="auto"/>
            <w:vAlign w:val="center"/>
          </w:tcPr>
          <w:p w14:paraId="0A33BE94"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8</w:t>
            </w:r>
          </w:p>
        </w:tc>
        <w:tc>
          <w:tcPr>
            <w:tcW w:w="484" w:type="pct"/>
            <w:shd w:val="clear" w:color="auto" w:fill="E2EFD9" w:themeFill="accent6" w:themeFillTint="33"/>
            <w:vAlign w:val="center"/>
          </w:tcPr>
          <w:p w14:paraId="7E22E524" w14:textId="6DC73FFA" w:rsidR="002C78DC" w:rsidRPr="005D6061" w:rsidRDefault="005D6061" w:rsidP="00055C09">
            <w:pPr>
              <w:pStyle w:val="Tabulka-nzev"/>
              <w:jc w:val="right"/>
              <w:rPr>
                <w:rFonts w:ascii="Arial" w:hAnsi="Arial"/>
                <w:b/>
                <w:sz w:val="16"/>
                <w:szCs w:val="16"/>
                <w:u w:color="FFFFFF"/>
                <w:lang w:val="cs-CZ" w:eastAsia="cs-CZ"/>
              </w:rPr>
            </w:pPr>
            <w:r w:rsidRPr="005D6061">
              <w:rPr>
                <w:rFonts w:ascii="Arial" w:hAnsi="Arial"/>
                <w:b/>
                <w:sz w:val="16"/>
                <w:szCs w:val="16"/>
                <w:u w:color="FFFFFF"/>
                <w:lang w:val="cs-CZ" w:eastAsia="cs-CZ"/>
              </w:rPr>
              <w:t>120</w:t>
            </w:r>
          </w:p>
        </w:tc>
        <w:tc>
          <w:tcPr>
            <w:tcW w:w="475" w:type="pct"/>
            <w:shd w:val="clear" w:color="auto" w:fill="auto"/>
            <w:vAlign w:val="center"/>
          </w:tcPr>
          <w:p w14:paraId="1BBD8AD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51834DC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693" w:type="pct"/>
            <w:shd w:val="clear" w:color="auto" w:fill="auto"/>
            <w:vAlign w:val="center"/>
          </w:tcPr>
          <w:p w14:paraId="354B29E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5D6061" w:rsidRPr="00116459" w14:paraId="710BE15B" w14:textId="77777777" w:rsidTr="005D6061">
        <w:trPr>
          <w:trHeight w:val="679"/>
        </w:trPr>
        <w:tc>
          <w:tcPr>
            <w:tcW w:w="538" w:type="pct"/>
            <w:vMerge w:val="restart"/>
            <w:shd w:val="clear" w:color="auto" w:fill="auto"/>
            <w:vAlign w:val="center"/>
          </w:tcPr>
          <w:p w14:paraId="4B0AE06E"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4" w:type="pct"/>
            <w:vMerge w:val="restart"/>
            <w:shd w:val="clear" w:color="auto" w:fill="auto"/>
            <w:vAlign w:val="center"/>
          </w:tcPr>
          <w:p w14:paraId="7B50A7B6"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3 05 00</w:t>
            </w:r>
          </w:p>
        </w:tc>
        <w:tc>
          <w:tcPr>
            <w:tcW w:w="736" w:type="pct"/>
            <w:vMerge w:val="restart"/>
            <w:shd w:val="clear" w:color="auto" w:fill="auto"/>
            <w:vAlign w:val="center"/>
          </w:tcPr>
          <w:p w14:paraId="603EE375" w14:textId="77777777" w:rsidR="005D6061" w:rsidRPr="002C78DC" w:rsidRDefault="005D6061" w:rsidP="005D6061">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pořízených informačních systémů</w:t>
            </w:r>
          </w:p>
        </w:tc>
        <w:tc>
          <w:tcPr>
            <w:tcW w:w="557" w:type="pct"/>
            <w:vMerge w:val="restart"/>
            <w:shd w:val="clear" w:color="auto" w:fill="auto"/>
            <w:vAlign w:val="center"/>
          </w:tcPr>
          <w:p w14:paraId="67A8E089"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Počet IS</w:t>
            </w:r>
          </w:p>
        </w:tc>
        <w:tc>
          <w:tcPr>
            <w:tcW w:w="354" w:type="pct"/>
            <w:vMerge w:val="restart"/>
            <w:shd w:val="clear" w:color="auto" w:fill="auto"/>
            <w:vAlign w:val="center"/>
          </w:tcPr>
          <w:p w14:paraId="54BACA39"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8" w:type="pct"/>
            <w:shd w:val="clear" w:color="auto" w:fill="auto"/>
            <w:vAlign w:val="center"/>
          </w:tcPr>
          <w:p w14:paraId="1CECE079" w14:textId="77777777" w:rsidR="005D6061" w:rsidRPr="002C78DC" w:rsidRDefault="005D6061" w:rsidP="005D6061">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32" w:type="pct"/>
            <w:shd w:val="clear" w:color="auto" w:fill="auto"/>
            <w:vAlign w:val="center"/>
          </w:tcPr>
          <w:p w14:paraId="466C4DC9" w14:textId="77777777" w:rsidR="005D6061" w:rsidRPr="002C78DC" w:rsidRDefault="005D6061" w:rsidP="005D6061">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39,7636</w:t>
            </w:r>
          </w:p>
        </w:tc>
        <w:tc>
          <w:tcPr>
            <w:tcW w:w="484" w:type="pct"/>
            <w:shd w:val="clear" w:color="auto" w:fill="E2EFD9" w:themeFill="accent6" w:themeFillTint="33"/>
            <w:vAlign w:val="center"/>
          </w:tcPr>
          <w:p w14:paraId="43F0EAF7" w14:textId="6EA625B3" w:rsidR="005D6061" w:rsidRPr="005D6061" w:rsidRDefault="005D6061" w:rsidP="005D6061">
            <w:pPr>
              <w:pStyle w:val="Tabulka-nzev"/>
              <w:jc w:val="right"/>
              <w:rPr>
                <w:rFonts w:ascii="Arial" w:hAnsi="Arial"/>
                <w:b/>
                <w:sz w:val="16"/>
                <w:szCs w:val="16"/>
                <w:u w:color="FFFFFF"/>
                <w:lang w:val="cs-CZ" w:eastAsia="cs-CZ"/>
              </w:rPr>
            </w:pPr>
            <w:r w:rsidRPr="005D6061">
              <w:rPr>
                <w:rFonts w:ascii="Arial" w:hAnsi="Arial"/>
                <w:b/>
                <w:sz w:val="16"/>
                <w:szCs w:val="16"/>
                <w:lang w:val="cs-CZ" w:eastAsia="cs-CZ"/>
              </w:rPr>
              <w:t>492,7</w:t>
            </w:r>
            <w:r w:rsidR="006E4DF2">
              <w:rPr>
                <w:rFonts w:ascii="Arial" w:hAnsi="Arial"/>
                <w:b/>
                <w:sz w:val="16"/>
                <w:szCs w:val="16"/>
                <w:lang w:val="cs-CZ" w:eastAsia="cs-CZ"/>
              </w:rPr>
              <w:t>7</w:t>
            </w:r>
          </w:p>
        </w:tc>
        <w:tc>
          <w:tcPr>
            <w:tcW w:w="475" w:type="pct"/>
            <w:vMerge w:val="restart"/>
            <w:shd w:val="clear" w:color="auto" w:fill="auto"/>
            <w:vAlign w:val="center"/>
          </w:tcPr>
          <w:p w14:paraId="0C72E27F"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2E67D0AB"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693" w:type="pct"/>
            <w:vMerge w:val="restart"/>
            <w:shd w:val="clear" w:color="auto" w:fill="auto"/>
            <w:vAlign w:val="center"/>
          </w:tcPr>
          <w:p w14:paraId="5FBD023E"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5D6061" w:rsidRPr="00116459" w14:paraId="7D53C189" w14:textId="77777777" w:rsidTr="005D6061">
        <w:trPr>
          <w:trHeight w:val="648"/>
        </w:trPr>
        <w:tc>
          <w:tcPr>
            <w:tcW w:w="538" w:type="pct"/>
            <w:vMerge/>
            <w:shd w:val="clear" w:color="auto" w:fill="auto"/>
            <w:vAlign w:val="center"/>
          </w:tcPr>
          <w:p w14:paraId="6FD16248" w14:textId="77777777" w:rsidR="005D6061" w:rsidRPr="002C78DC" w:rsidRDefault="005D6061" w:rsidP="005D6061">
            <w:pPr>
              <w:pStyle w:val="Tabulka-nzev"/>
              <w:jc w:val="left"/>
              <w:rPr>
                <w:rFonts w:ascii="Arial" w:hAnsi="Arial"/>
                <w:sz w:val="16"/>
                <w:szCs w:val="16"/>
                <w:u w:color="FFFFFF"/>
                <w:lang w:val="cs-CZ" w:eastAsia="cs-CZ"/>
              </w:rPr>
            </w:pPr>
          </w:p>
        </w:tc>
        <w:tc>
          <w:tcPr>
            <w:tcW w:w="214" w:type="pct"/>
            <w:vMerge/>
            <w:shd w:val="clear" w:color="auto" w:fill="auto"/>
            <w:vAlign w:val="center"/>
          </w:tcPr>
          <w:p w14:paraId="4EB458AB" w14:textId="77777777" w:rsidR="005D6061" w:rsidRPr="002C78DC" w:rsidRDefault="005D6061" w:rsidP="005D6061">
            <w:pPr>
              <w:pStyle w:val="Tabulka-nzev"/>
              <w:jc w:val="left"/>
              <w:rPr>
                <w:rFonts w:ascii="Arial" w:hAnsi="Arial"/>
                <w:sz w:val="16"/>
                <w:szCs w:val="16"/>
                <w:u w:color="FFFFFF"/>
                <w:lang w:val="cs-CZ" w:eastAsia="cs-CZ"/>
              </w:rPr>
            </w:pPr>
          </w:p>
        </w:tc>
        <w:tc>
          <w:tcPr>
            <w:tcW w:w="736" w:type="pct"/>
            <w:vMerge/>
            <w:shd w:val="clear" w:color="auto" w:fill="auto"/>
            <w:vAlign w:val="center"/>
          </w:tcPr>
          <w:p w14:paraId="77BA8357" w14:textId="77777777" w:rsidR="005D6061" w:rsidRPr="002C78DC" w:rsidRDefault="005D6061" w:rsidP="005D6061">
            <w:pPr>
              <w:pStyle w:val="Tabulka-nzev"/>
              <w:spacing w:before="0" w:after="0" w:line="276" w:lineRule="auto"/>
              <w:jc w:val="left"/>
              <w:rPr>
                <w:rFonts w:ascii="Arial" w:hAnsi="Arial"/>
                <w:sz w:val="16"/>
                <w:szCs w:val="16"/>
                <w:u w:color="FFFFFF"/>
                <w:lang w:val="cs-CZ" w:eastAsia="cs-CZ"/>
              </w:rPr>
            </w:pPr>
          </w:p>
        </w:tc>
        <w:tc>
          <w:tcPr>
            <w:tcW w:w="557" w:type="pct"/>
            <w:vMerge/>
            <w:shd w:val="clear" w:color="auto" w:fill="auto"/>
            <w:vAlign w:val="center"/>
          </w:tcPr>
          <w:p w14:paraId="494D9E09" w14:textId="77777777" w:rsidR="005D6061" w:rsidRPr="002C78DC" w:rsidRDefault="005D6061" w:rsidP="005D6061">
            <w:pPr>
              <w:pStyle w:val="Tabulka-nzev"/>
              <w:jc w:val="left"/>
              <w:rPr>
                <w:rFonts w:ascii="Arial" w:hAnsi="Arial"/>
                <w:sz w:val="16"/>
                <w:szCs w:val="16"/>
                <w:u w:color="FFFFFF"/>
                <w:lang w:val="cs-CZ" w:eastAsia="cs-CZ"/>
              </w:rPr>
            </w:pPr>
          </w:p>
        </w:tc>
        <w:tc>
          <w:tcPr>
            <w:tcW w:w="354" w:type="pct"/>
            <w:vMerge/>
            <w:shd w:val="clear" w:color="auto" w:fill="auto"/>
            <w:vAlign w:val="center"/>
          </w:tcPr>
          <w:p w14:paraId="41B49BCE" w14:textId="77777777" w:rsidR="005D6061" w:rsidRPr="002C78DC" w:rsidRDefault="005D6061" w:rsidP="005D6061">
            <w:pPr>
              <w:pStyle w:val="Tabulka-nzev"/>
              <w:jc w:val="left"/>
              <w:rPr>
                <w:rFonts w:ascii="Arial" w:hAnsi="Arial"/>
                <w:sz w:val="16"/>
                <w:szCs w:val="16"/>
                <w:u w:color="FFFFFF"/>
                <w:lang w:val="cs-CZ" w:eastAsia="cs-CZ"/>
              </w:rPr>
            </w:pPr>
          </w:p>
        </w:tc>
        <w:tc>
          <w:tcPr>
            <w:tcW w:w="518" w:type="pct"/>
            <w:shd w:val="clear" w:color="auto" w:fill="auto"/>
            <w:vAlign w:val="center"/>
          </w:tcPr>
          <w:p w14:paraId="48CA1430" w14:textId="77777777" w:rsidR="005D6061" w:rsidRPr="002C78DC" w:rsidRDefault="005D6061" w:rsidP="005D6061">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Více rozvinuté regiony</w:t>
            </w:r>
          </w:p>
        </w:tc>
        <w:tc>
          <w:tcPr>
            <w:tcW w:w="432" w:type="pct"/>
            <w:shd w:val="clear" w:color="auto" w:fill="auto"/>
            <w:vAlign w:val="center"/>
          </w:tcPr>
          <w:p w14:paraId="0B7553ED" w14:textId="77777777" w:rsidR="005D6061" w:rsidRPr="002C78DC" w:rsidRDefault="005D6061" w:rsidP="005D6061">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0,2364</w:t>
            </w:r>
          </w:p>
        </w:tc>
        <w:tc>
          <w:tcPr>
            <w:tcW w:w="484" w:type="pct"/>
            <w:shd w:val="clear" w:color="auto" w:fill="E2EFD9" w:themeFill="accent6" w:themeFillTint="33"/>
            <w:vAlign w:val="center"/>
          </w:tcPr>
          <w:p w14:paraId="2F216073" w14:textId="5EEAD137" w:rsidR="005D6061" w:rsidRPr="005D6061" w:rsidRDefault="005D6061" w:rsidP="005D6061">
            <w:pPr>
              <w:pStyle w:val="Tabulka-nzev"/>
              <w:jc w:val="right"/>
              <w:rPr>
                <w:rFonts w:ascii="Arial" w:hAnsi="Arial"/>
                <w:b/>
                <w:sz w:val="16"/>
                <w:szCs w:val="16"/>
                <w:u w:color="FFFFFF"/>
                <w:lang w:val="cs-CZ" w:eastAsia="cs-CZ"/>
              </w:rPr>
            </w:pPr>
            <w:r w:rsidRPr="005D6061">
              <w:rPr>
                <w:rFonts w:ascii="Arial" w:hAnsi="Arial"/>
                <w:b/>
                <w:sz w:val="16"/>
                <w:szCs w:val="16"/>
                <w:u w:color="FFFFFF"/>
                <w:lang w:val="cs-CZ" w:eastAsia="cs-CZ"/>
              </w:rPr>
              <w:t>11,</w:t>
            </w:r>
            <w:r w:rsidR="006E4DF2">
              <w:rPr>
                <w:rFonts w:ascii="Arial" w:hAnsi="Arial"/>
                <w:b/>
                <w:sz w:val="16"/>
                <w:szCs w:val="16"/>
                <w:u w:color="FFFFFF"/>
                <w:lang w:val="cs-CZ" w:eastAsia="cs-CZ"/>
              </w:rPr>
              <w:t>23</w:t>
            </w:r>
          </w:p>
        </w:tc>
        <w:tc>
          <w:tcPr>
            <w:tcW w:w="475" w:type="pct"/>
            <w:vMerge/>
            <w:shd w:val="clear" w:color="auto" w:fill="auto"/>
            <w:vAlign w:val="center"/>
          </w:tcPr>
          <w:p w14:paraId="2E7DDBD8" w14:textId="77777777" w:rsidR="005D6061" w:rsidRPr="002C78DC" w:rsidRDefault="005D6061" w:rsidP="005D6061">
            <w:pPr>
              <w:pStyle w:val="Tabulka-nzev"/>
              <w:jc w:val="left"/>
              <w:rPr>
                <w:rFonts w:ascii="Arial" w:hAnsi="Arial"/>
                <w:sz w:val="16"/>
                <w:szCs w:val="16"/>
                <w:u w:color="FFFFFF"/>
                <w:lang w:val="cs-CZ" w:eastAsia="cs-CZ"/>
              </w:rPr>
            </w:pPr>
          </w:p>
        </w:tc>
        <w:tc>
          <w:tcPr>
            <w:tcW w:w="693" w:type="pct"/>
            <w:vMerge/>
            <w:shd w:val="clear" w:color="auto" w:fill="auto"/>
            <w:vAlign w:val="center"/>
          </w:tcPr>
          <w:p w14:paraId="2D67AC8F" w14:textId="77777777" w:rsidR="005D6061" w:rsidRPr="002C78DC" w:rsidRDefault="005D6061" w:rsidP="005D6061">
            <w:pPr>
              <w:pStyle w:val="Tabulka-nzev"/>
              <w:jc w:val="left"/>
              <w:rPr>
                <w:rFonts w:ascii="Arial" w:hAnsi="Arial"/>
                <w:sz w:val="16"/>
                <w:szCs w:val="16"/>
                <w:u w:color="FFFFFF"/>
                <w:lang w:val="cs-CZ" w:eastAsia="cs-CZ"/>
              </w:rPr>
            </w:pPr>
          </w:p>
        </w:tc>
      </w:tr>
      <w:tr w:rsidR="002C78DC" w:rsidRPr="00116459" w14:paraId="4A2F1A6E" w14:textId="77777777" w:rsidTr="005D6061">
        <w:trPr>
          <w:trHeight w:val="1055"/>
        </w:trPr>
        <w:tc>
          <w:tcPr>
            <w:tcW w:w="538" w:type="pct"/>
            <w:shd w:val="clear" w:color="auto" w:fill="auto"/>
            <w:vAlign w:val="center"/>
          </w:tcPr>
          <w:p w14:paraId="1134B1F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4" w:type="pct"/>
            <w:shd w:val="clear" w:color="auto" w:fill="auto"/>
            <w:vAlign w:val="center"/>
          </w:tcPr>
          <w:p w14:paraId="2D9AFFC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bCs/>
                <w:color w:val="000000"/>
                <w:sz w:val="16"/>
                <w:szCs w:val="16"/>
              </w:rPr>
              <w:t>9 02 0</w:t>
            </w:r>
            <w:r w:rsidRPr="002C78DC">
              <w:rPr>
                <w:rFonts w:ascii="Arial" w:hAnsi="Arial"/>
                <w:bCs/>
                <w:color w:val="000000"/>
                <w:sz w:val="16"/>
                <w:szCs w:val="16"/>
                <w:lang w:val="cs-CZ"/>
              </w:rPr>
              <w:t>0</w:t>
            </w:r>
          </w:p>
        </w:tc>
        <w:tc>
          <w:tcPr>
            <w:tcW w:w="736" w:type="pct"/>
            <w:shd w:val="clear" w:color="auto" w:fill="auto"/>
            <w:vAlign w:val="center"/>
          </w:tcPr>
          <w:p w14:paraId="2E527877" w14:textId="77777777" w:rsidR="002C78DC" w:rsidRPr="002C78DC" w:rsidRDefault="002C78DC" w:rsidP="00055C09">
            <w:pPr>
              <w:spacing w:before="0" w:after="0"/>
              <w:jc w:val="left"/>
              <w:rPr>
                <w:sz w:val="16"/>
                <w:szCs w:val="16"/>
                <w:u w:color="FFFFFF"/>
              </w:rPr>
            </w:pPr>
            <w:r w:rsidRPr="002C78DC">
              <w:rPr>
                <w:sz w:val="16"/>
                <w:szCs w:val="16"/>
              </w:rPr>
              <w:t>Počet územních plánů, regulačních plánů a územních studií</w:t>
            </w:r>
          </w:p>
        </w:tc>
        <w:tc>
          <w:tcPr>
            <w:tcW w:w="557" w:type="pct"/>
            <w:shd w:val="clear" w:color="auto" w:fill="auto"/>
            <w:vAlign w:val="center"/>
          </w:tcPr>
          <w:p w14:paraId="2CE42F8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Dokumenty</w:t>
            </w:r>
          </w:p>
        </w:tc>
        <w:tc>
          <w:tcPr>
            <w:tcW w:w="354" w:type="pct"/>
            <w:shd w:val="clear" w:color="auto" w:fill="auto"/>
            <w:vAlign w:val="center"/>
          </w:tcPr>
          <w:p w14:paraId="4900B7D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8" w:type="pct"/>
            <w:shd w:val="clear" w:color="auto" w:fill="auto"/>
            <w:vAlign w:val="center"/>
          </w:tcPr>
          <w:p w14:paraId="3B98C257" w14:textId="77777777" w:rsidR="002C78DC" w:rsidRPr="002C78DC" w:rsidRDefault="002C78DC" w:rsidP="00055C09">
            <w:pPr>
              <w:pStyle w:val="Tabulka-nzev"/>
              <w:spacing w:before="0" w:after="0"/>
              <w:jc w:val="left"/>
              <w:rPr>
                <w:rFonts w:ascii="Arial" w:hAnsi="Arial"/>
                <w:i/>
                <w:sz w:val="16"/>
                <w:szCs w:val="16"/>
                <w:u w:color="FFFFFF"/>
                <w:lang w:val="cs-CZ" w:eastAsia="en-US"/>
              </w:rPr>
            </w:pPr>
            <w:r w:rsidRPr="002C78DC">
              <w:rPr>
                <w:rFonts w:ascii="Arial" w:hAnsi="Arial"/>
                <w:sz w:val="16"/>
                <w:szCs w:val="16"/>
                <w:u w:color="FFFFFF"/>
                <w:lang w:val="cs-CZ" w:eastAsia="en-US"/>
              </w:rPr>
              <w:t>Méně rozvinuté regiony</w:t>
            </w:r>
          </w:p>
        </w:tc>
        <w:tc>
          <w:tcPr>
            <w:tcW w:w="432" w:type="pct"/>
            <w:shd w:val="clear" w:color="auto" w:fill="auto"/>
            <w:vAlign w:val="center"/>
          </w:tcPr>
          <w:p w14:paraId="6E644F48" w14:textId="77777777" w:rsidR="002C78DC" w:rsidRPr="002C78DC" w:rsidRDefault="002C78DC" w:rsidP="00055C09">
            <w:pPr>
              <w:pStyle w:val="Tabulka-nzev"/>
              <w:jc w:val="right"/>
              <w:rPr>
                <w:rFonts w:ascii="Arial" w:hAnsi="Arial"/>
                <w:sz w:val="16"/>
                <w:szCs w:val="16"/>
                <w:u w:color="FFFFFF"/>
                <w:lang w:val="cs-CZ" w:eastAsia="en-US"/>
              </w:rPr>
            </w:pPr>
            <w:r w:rsidRPr="002C78DC">
              <w:rPr>
                <w:rFonts w:ascii="Arial" w:hAnsi="Arial"/>
                <w:sz w:val="16"/>
                <w:szCs w:val="16"/>
                <w:u w:color="FFFFFF"/>
                <w:lang w:val="cs-CZ" w:eastAsia="en-US"/>
              </w:rPr>
              <w:t>45</w:t>
            </w:r>
          </w:p>
        </w:tc>
        <w:tc>
          <w:tcPr>
            <w:tcW w:w="484" w:type="pct"/>
            <w:shd w:val="clear" w:color="auto" w:fill="E2EFD9" w:themeFill="accent6" w:themeFillTint="33"/>
            <w:vAlign w:val="center"/>
          </w:tcPr>
          <w:p w14:paraId="19426888" w14:textId="5484EE36" w:rsidR="002C78DC" w:rsidRPr="005D6061" w:rsidRDefault="005D6061" w:rsidP="00055C09">
            <w:pPr>
              <w:pStyle w:val="Tabulka-nzev"/>
              <w:jc w:val="right"/>
              <w:rPr>
                <w:rFonts w:ascii="Arial" w:hAnsi="Arial"/>
                <w:b/>
                <w:sz w:val="16"/>
                <w:szCs w:val="16"/>
                <w:u w:color="FFFFFF"/>
                <w:lang w:val="cs-CZ" w:eastAsia="en-US"/>
              </w:rPr>
            </w:pPr>
            <w:r w:rsidRPr="005D6061">
              <w:rPr>
                <w:rFonts w:ascii="Arial" w:hAnsi="Arial"/>
                <w:b/>
                <w:sz w:val="16"/>
                <w:szCs w:val="16"/>
                <w:u w:color="FFFFFF"/>
                <w:lang w:val="cs-CZ" w:eastAsia="en-US"/>
              </w:rPr>
              <w:t>390</w:t>
            </w:r>
          </w:p>
        </w:tc>
        <w:tc>
          <w:tcPr>
            <w:tcW w:w="475" w:type="pct"/>
            <w:shd w:val="clear" w:color="auto" w:fill="auto"/>
            <w:vAlign w:val="center"/>
          </w:tcPr>
          <w:p w14:paraId="23B0E82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54C5C86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693" w:type="pct"/>
            <w:shd w:val="clear" w:color="auto" w:fill="auto"/>
            <w:vAlign w:val="center"/>
          </w:tcPr>
          <w:p w14:paraId="42A4DFE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bl>
    <w:p w14:paraId="05B49AEA" w14:textId="77777777" w:rsidR="006305BF" w:rsidRDefault="006305BF" w:rsidP="006305BF">
      <w:pPr>
        <w:pStyle w:val="Nadpis1"/>
      </w:pPr>
      <w:r w:rsidRPr="00893332">
        <w:t>Odůvodnění</w:t>
      </w:r>
    </w:p>
    <w:p w14:paraId="1BC82C6C" w14:textId="273DAEB2" w:rsidR="00853EE2" w:rsidRDefault="00853EE2" w:rsidP="006305BF">
      <w:pPr>
        <w:rPr>
          <w:szCs w:val="20"/>
        </w:rPr>
      </w:pPr>
      <w:r>
        <w:rPr>
          <w:szCs w:val="20"/>
        </w:rPr>
        <w:t xml:space="preserve">Zdůvodnění změny </w:t>
      </w:r>
      <w:r w:rsidR="00C242E1">
        <w:rPr>
          <w:szCs w:val="20"/>
        </w:rPr>
        <w:t xml:space="preserve">cílové hodnoty </w:t>
      </w:r>
      <w:r>
        <w:rPr>
          <w:szCs w:val="20"/>
        </w:rPr>
        <w:t xml:space="preserve">finančního indikátoru je uvedeno v části </w:t>
      </w:r>
      <w:r w:rsidRPr="00853EE2">
        <w:rPr>
          <w:i/>
          <w:szCs w:val="20"/>
        </w:rPr>
        <w:t>„</w:t>
      </w:r>
      <w:r w:rsidRPr="00853EE2">
        <w:rPr>
          <w:i/>
        </w:rPr>
        <w:t>1.2 Odůvodnění přidělení finančních prostředků</w:t>
      </w:r>
      <w:r w:rsidRPr="00853EE2">
        <w:rPr>
          <w:i/>
          <w:szCs w:val="20"/>
        </w:rPr>
        <w:t>“</w:t>
      </w:r>
      <w:r>
        <w:rPr>
          <w:szCs w:val="20"/>
        </w:rPr>
        <w:t xml:space="preserve">. </w:t>
      </w:r>
    </w:p>
    <w:p w14:paraId="7CA7A6BF" w14:textId="6975C4D0" w:rsidR="006305BF" w:rsidRPr="00A764D4" w:rsidRDefault="00A764D4" w:rsidP="006305BF">
      <w:pPr>
        <w:rPr>
          <w:i/>
          <w:szCs w:val="20"/>
        </w:rPr>
      </w:pPr>
      <w:r>
        <w:rPr>
          <w:szCs w:val="20"/>
        </w:rPr>
        <w:t>Zdůvodnění změn</w:t>
      </w:r>
      <w:r w:rsidR="00C242E1">
        <w:rPr>
          <w:szCs w:val="20"/>
        </w:rPr>
        <w:t xml:space="preserve"> cílových hodnot</w:t>
      </w:r>
      <w:r w:rsidR="001A1858">
        <w:rPr>
          <w:szCs w:val="20"/>
        </w:rPr>
        <w:t xml:space="preserve"> věcných </w:t>
      </w:r>
      <w:r w:rsidR="00C242E1">
        <w:rPr>
          <w:szCs w:val="20"/>
        </w:rPr>
        <w:t>indikátorů výkonnostního rámce</w:t>
      </w:r>
      <w:r>
        <w:rPr>
          <w:szCs w:val="20"/>
        </w:rPr>
        <w:t xml:space="preserve"> je uvedeno v části „</w:t>
      </w:r>
      <w:r w:rsidRPr="00E120CA">
        <w:rPr>
          <w:i/>
        </w:rPr>
        <w:t>Tabulka 5: Společné a specifické programové indikátory výstupu“</w:t>
      </w:r>
      <w:r w:rsidR="00853EE2" w:rsidRPr="00ED4F49">
        <w:t xml:space="preserve"> pod </w:t>
      </w:r>
      <w:r w:rsidR="00853EE2">
        <w:t>změnami v rámci PO 3</w:t>
      </w:r>
      <w:r w:rsidR="00853EE2" w:rsidRPr="0063382D">
        <w:rPr>
          <w:i/>
        </w:rPr>
        <w:t>.</w:t>
      </w:r>
    </w:p>
    <w:p w14:paraId="3B79193F"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2FCA5217" w14:textId="77777777" w:rsidR="003436B0" w:rsidRPr="00023987" w:rsidRDefault="003436B0" w:rsidP="003436B0">
      <w:r w:rsidRPr="00B16899">
        <w:t>Navrhovaná změna nemá dopad na strategii operačního programu.</w:t>
      </w:r>
    </w:p>
    <w:p w14:paraId="7FBC0BC7" w14:textId="77777777" w:rsidR="003436B0" w:rsidRPr="00023987" w:rsidRDefault="003436B0" w:rsidP="003436B0">
      <w:pPr>
        <w:pStyle w:val="Nadpis3"/>
      </w:pPr>
      <w:r w:rsidRPr="00023987">
        <w:t>a.</w:t>
      </w:r>
      <w:r w:rsidRPr="00023987">
        <w:tab/>
        <w:t>Dopady na cíle programu</w:t>
      </w:r>
    </w:p>
    <w:p w14:paraId="6C1CBFCF" w14:textId="77777777" w:rsidR="003436B0" w:rsidRPr="00023987" w:rsidRDefault="003436B0" w:rsidP="003436B0">
      <w:r w:rsidRPr="00B16899">
        <w:t>Navrhovaná změna nemá dopad na cíle programu.</w:t>
      </w:r>
      <w:r w:rsidRPr="00023987">
        <w:t xml:space="preserve"> </w:t>
      </w:r>
    </w:p>
    <w:p w14:paraId="25F76568" w14:textId="77777777" w:rsidR="003436B0" w:rsidRPr="00023987" w:rsidRDefault="003436B0" w:rsidP="003436B0">
      <w:pPr>
        <w:pStyle w:val="Nadpis3"/>
      </w:pPr>
      <w:r w:rsidRPr="00023987">
        <w:t>b.</w:t>
      </w:r>
      <w:r w:rsidRPr="00023987">
        <w:tab/>
        <w:t>Dopady na finanční a věcné indikátory</w:t>
      </w:r>
    </w:p>
    <w:p w14:paraId="1EFA0E57" w14:textId="413A3CCD" w:rsidR="003436B0" w:rsidRPr="00023987" w:rsidRDefault="003436B0" w:rsidP="003436B0">
      <w:r w:rsidRPr="00023987">
        <w:t xml:space="preserve">Dopady na </w:t>
      </w:r>
      <w:r w:rsidR="009322B9">
        <w:t xml:space="preserve">finanční a </w:t>
      </w:r>
      <w:r w:rsidRPr="00023987">
        <w:t>věcné indikátory jsou uvedeny v rámci změn výše.</w:t>
      </w:r>
      <w:r w:rsidRPr="00023987" w:rsidDel="00023987">
        <w:rPr>
          <w:rStyle w:val="Odkaznakoment"/>
        </w:rPr>
        <w:t xml:space="preserve"> </w:t>
      </w:r>
    </w:p>
    <w:p w14:paraId="7A04E4FC" w14:textId="77777777" w:rsidR="003436B0" w:rsidRPr="00023987" w:rsidRDefault="003436B0" w:rsidP="003436B0">
      <w:pPr>
        <w:pStyle w:val="Nadpis3"/>
      </w:pPr>
      <w:r w:rsidRPr="00023987">
        <w:t>c.</w:t>
      </w:r>
      <w:r w:rsidRPr="00023987">
        <w:tab/>
        <w:t>Dopady na milníky</w:t>
      </w:r>
    </w:p>
    <w:p w14:paraId="28D19F65" w14:textId="77777777" w:rsidR="003436B0" w:rsidRPr="00023987" w:rsidRDefault="003436B0" w:rsidP="003436B0">
      <w:r w:rsidRPr="00B16899">
        <w:t xml:space="preserve">Navrhovaná změna nemá dopad na milníky. </w:t>
      </w:r>
    </w:p>
    <w:p w14:paraId="0CDCA54F" w14:textId="77777777" w:rsidR="003436B0" w:rsidRPr="00023987" w:rsidRDefault="003436B0" w:rsidP="003436B0">
      <w:pPr>
        <w:pStyle w:val="Nadpis2"/>
      </w:pPr>
      <w:r w:rsidRPr="00023987">
        <w:t>Dopad na finanční tabulky</w:t>
      </w:r>
    </w:p>
    <w:p w14:paraId="07BE8359" w14:textId="7DF30818" w:rsidR="003436B0" w:rsidRPr="00023987" w:rsidRDefault="009322B9" w:rsidP="003436B0">
      <w:r w:rsidRPr="00A06B33">
        <w:t xml:space="preserve">Dopad na finanční tabulky je uveden v kapitole </w:t>
      </w:r>
      <w:r>
        <w:t>„</w:t>
      </w:r>
      <w:r w:rsidRPr="009322B9">
        <w:rPr>
          <w:i/>
        </w:rPr>
        <w:t>Návrh revize PD IROP – 3 Plán financování</w:t>
      </w:r>
      <w:r>
        <w:rPr>
          <w:i/>
        </w:rPr>
        <w:t>“</w:t>
      </w:r>
      <w:r>
        <w:t>.</w:t>
      </w:r>
    </w:p>
    <w:p w14:paraId="32C190ED" w14:textId="77777777" w:rsidR="003436B0" w:rsidRDefault="003436B0" w:rsidP="003436B0">
      <w:pPr>
        <w:spacing w:before="0" w:after="160" w:line="259" w:lineRule="auto"/>
        <w:jc w:val="left"/>
      </w:pPr>
      <w:r w:rsidDel="003436B0">
        <w:t xml:space="preserve"> </w:t>
      </w:r>
      <w:r>
        <w:br w:type="page"/>
      </w:r>
    </w:p>
    <w:p w14:paraId="175272A6" w14:textId="41D4B2DA" w:rsidR="006305BF" w:rsidRDefault="006305BF" w:rsidP="006305BF">
      <w:pPr>
        <w:spacing w:before="0" w:after="160" w:line="259" w:lineRule="auto"/>
        <w:jc w:val="left"/>
      </w:pPr>
    </w:p>
    <w:tbl>
      <w:tblPr>
        <w:tblStyle w:val="Mkatabulky"/>
        <w:tblW w:w="0" w:type="auto"/>
        <w:tblLook w:val="04A0" w:firstRow="1" w:lastRow="0" w:firstColumn="1" w:lastColumn="0" w:noHBand="0" w:noVBand="1"/>
      </w:tblPr>
      <w:tblGrid>
        <w:gridCol w:w="3261"/>
        <w:gridCol w:w="2900"/>
        <w:gridCol w:w="2901"/>
      </w:tblGrid>
      <w:tr w:rsidR="008118F4" w:rsidRPr="009209AD" w14:paraId="65B59E61" w14:textId="77777777" w:rsidTr="008118F4">
        <w:tc>
          <w:tcPr>
            <w:tcW w:w="3261" w:type="dxa"/>
            <w:shd w:val="clear" w:color="auto" w:fill="BDD6EE" w:themeFill="accent1" w:themeFillTint="66"/>
            <w:vAlign w:val="center"/>
          </w:tcPr>
          <w:p w14:paraId="43F2F9E1" w14:textId="77777777" w:rsidR="008118F4" w:rsidRPr="009209AD" w:rsidRDefault="008118F4" w:rsidP="008118F4">
            <w:pPr>
              <w:spacing w:before="120" w:after="120"/>
              <w:rPr>
                <w:b/>
              </w:rPr>
            </w:pPr>
            <w:r w:rsidRPr="009209AD">
              <w:rPr>
                <w:b/>
              </w:rPr>
              <w:t xml:space="preserve">Revidovaná část </w:t>
            </w:r>
          </w:p>
        </w:tc>
        <w:tc>
          <w:tcPr>
            <w:tcW w:w="5801" w:type="dxa"/>
            <w:gridSpan w:val="2"/>
          </w:tcPr>
          <w:p w14:paraId="5B68FCC3" w14:textId="6C039709" w:rsidR="008118F4" w:rsidRPr="0066315B" w:rsidRDefault="00EB5078" w:rsidP="000724ED">
            <w:pPr>
              <w:pStyle w:val="Podnadpis"/>
            </w:pPr>
            <w:bookmarkStart w:id="74" w:name="_Toc23259122"/>
            <w:bookmarkStart w:id="75" w:name="_Toc23259171"/>
            <w:bookmarkStart w:id="76" w:name="_Toc23259339"/>
            <w:bookmarkStart w:id="77" w:name="_Toc23259558"/>
            <w:r w:rsidRPr="00EB5078">
              <w:t>Tabulky 7 – 11 Kategorie zásahů</w:t>
            </w:r>
            <w:bookmarkEnd w:id="74"/>
            <w:bookmarkEnd w:id="75"/>
            <w:bookmarkEnd w:id="76"/>
            <w:bookmarkEnd w:id="77"/>
          </w:p>
        </w:tc>
      </w:tr>
      <w:tr w:rsidR="008118F4" w:rsidRPr="009209AD" w14:paraId="1AEA0431" w14:textId="77777777" w:rsidTr="008118F4">
        <w:tc>
          <w:tcPr>
            <w:tcW w:w="3261" w:type="dxa"/>
            <w:shd w:val="clear" w:color="auto" w:fill="BDD6EE" w:themeFill="accent1" w:themeFillTint="66"/>
            <w:vAlign w:val="center"/>
          </w:tcPr>
          <w:p w14:paraId="0389CB67" w14:textId="77777777" w:rsidR="008118F4" w:rsidRPr="009209AD" w:rsidRDefault="008118F4" w:rsidP="008118F4">
            <w:pPr>
              <w:spacing w:before="120" w:after="120"/>
              <w:rPr>
                <w:b/>
              </w:rPr>
            </w:pPr>
            <w:r w:rsidRPr="009209AD">
              <w:rPr>
                <w:b/>
              </w:rPr>
              <w:t>Odkaz na článek 96 odst. 2 obecného nařízení</w:t>
            </w:r>
          </w:p>
        </w:tc>
        <w:tc>
          <w:tcPr>
            <w:tcW w:w="5801" w:type="dxa"/>
            <w:gridSpan w:val="2"/>
            <w:vAlign w:val="center"/>
          </w:tcPr>
          <w:p w14:paraId="584CF1ED" w14:textId="3FB9C432" w:rsidR="008118F4" w:rsidRPr="0066315B" w:rsidRDefault="00D52752" w:rsidP="00D52752">
            <w:pPr>
              <w:spacing w:before="120" w:after="120"/>
            </w:pPr>
            <w:r>
              <w:t>čl. 96 odst. 2 písm.</w:t>
            </w:r>
            <w:r w:rsidR="00EB5078" w:rsidRPr="00EB5078">
              <w:t xml:space="preserve"> b) bod vi) </w:t>
            </w:r>
            <w:r>
              <w:t xml:space="preserve">obecného </w:t>
            </w:r>
            <w:r w:rsidR="00EB5078" w:rsidRPr="00EB5078">
              <w:t>nařízení</w:t>
            </w:r>
          </w:p>
        </w:tc>
      </w:tr>
      <w:tr w:rsidR="008118F4" w:rsidRPr="009209AD" w14:paraId="468F2FFD" w14:textId="77777777" w:rsidTr="008118F4">
        <w:tc>
          <w:tcPr>
            <w:tcW w:w="3261" w:type="dxa"/>
            <w:shd w:val="clear" w:color="auto" w:fill="BDD6EE" w:themeFill="accent1" w:themeFillTint="66"/>
            <w:vAlign w:val="center"/>
          </w:tcPr>
          <w:p w14:paraId="1EAF7F47" w14:textId="77777777" w:rsidR="008118F4" w:rsidRPr="009209AD" w:rsidRDefault="008118F4" w:rsidP="008118F4">
            <w:pPr>
              <w:spacing w:before="120" w:after="120"/>
              <w:rPr>
                <w:b/>
              </w:rPr>
            </w:pPr>
            <w:r w:rsidRPr="009209AD">
              <w:rPr>
                <w:b/>
              </w:rPr>
              <w:t xml:space="preserve">Kategorie změny </w:t>
            </w:r>
          </w:p>
        </w:tc>
        <w:tc>
          <w:tcPr>
            <w:tcW w:w="2900" w:type="dxa"/>
            <w:vAlign w:val="center"/>
          </w:tcPr>
          <w:p w14:paraId="4DB29877" w14:textId="03C070F2" w:rsidR="008118F4" w:rsidRPr="0066315B" w:rsidRDefault="00D52752" w:rsidP="008118F4">
            <w:pPr>
              <w:spacing w:before="120" w:after="120"/>
            </w:pPr>
            <w:r>
              <w:t>Nepodstatná změna</w:t>
            </w:r>
          </w:p>
        </w:tc>
        <w:tc>
          <w:tcPr>
            <w:tcW w:w="2901" w:type="dxa"/>
            <w:shd w:val="clear" w:color="auto" w:fill="E2EFD9" w:themeFill="accent6" w:themeFillTint="33"/>
            <w:vAlign w:val="center"/>
          </w:tcPr>
          <w:p w14:paraId="578FE69E" w14:textId="38433AAC" w:rsidR="008118F4" w:rsidRPr="0066315B" w:rsidRDefault="00D52752" w:rsidP="008118F4">
            <w:pPr>
              <w:spacing w:before="120" w:after="120"/>
            </w:pPr>
            <w:r>
              <w:t>Oznámení</w:t>
            </w:r>
          </w:p>
        </w:tc>
      </w:tr>
    </w:tbl>
    <w:p w14:paraId="094D5121" w14:textId="109F845E" w:rsidR="006749DF" w:rsidRPr="00157A5C" w:rsidRDefault="00157A5C" w:rsidP="00157A5C">
      <w:pPr>
        <w:spacing w:before="360"/>
        <w:rPr>
          <w:b/>
          <w:sz w:val="22"/>
          <w:u w:val="single" w:color="FFFFFF"/>
        </w:rPr>
      </w:pPr>
      <w:r>
        <w:rPr>
          <w:b/>
          <w:sz w:val="22"/>
          <w:u w:val="single" w:color="FFFFFF"/>
        </w:rPr>
        <w:t>méně rozvinuté regiony</w:t>
      </w:r>
      <w:r w:rsidRPr="00157A5C">
        <w:rPr>
          <w:b/>
          <w:sz w:val="22"/>
          <w:u w:val="single" w:color="FFFFFF"/>
        </w:rPr>
        <w:t>:</w:t>
      </w:r>
    </w:p>
    <w:p w14:paraId="5FE01FFD" w14:textId="4DA7357D" w:rsidR="00D66B93" w:rsidRPr="00893332" w:rsidRDefault="00D66B93" w:rsidP="00D66B93">
      <w:pPr>
        <w:pStyle w:val="Bezmezer"/>
      </w:pPr>
      <w:r>
        <w:t>Původní</w:t>
      </w:r>
      <w:r w:rsidRPr="00D66B93">
        <w:t xml:space="preserve"> text</w:t>
      </w:r>
      <w:r>
        <w:t>:</w:t>
      </w:r>
    </w:p>
    <w:tbl>
      <w:tblPr>
        <w:tblW w:w="5088" w:type="pct"/>
        <w:tblInd w:w="-80" w:type="dxa"/>
        <w:tblLayout w:type="fixed"/>
        <w:tblCellMar>
          <w:left w:w="70" w:type="dxa"/>
          <w:right w:w="70" w:type="dxa"/>
        </w:tblCellMar>
        <w:tblLook w:val="04A0" w:firstRow="1" w:lastRow="0" w:firstColumn="1" w:lastColumn="0" w:noHBand="0" w:noVBand="1"/>
      </w:tblPr>
      <w:tblGrid>
        <w:gridCol w:w="495"/>
        <w:gridCol w:w="1414"/>
        <w:gridCol w:w="426"/>
        <w:gridCol w:w="1280"/>
        <w:gridCol w:w="426"/>
        <w:gridCol w:w="1415"/>
        <w:gridCol w:w="566"/>
        <w:gridCol w:w="1415"/>
        <w:gridCol w:w="433"/>
        <w:gridCol w:w="1341"/>
      </w:tblGrid>
      <w:tr w:rsidR="008118F4" w:rsidRPr="008118F4" w14:paraId="666F3D88" w14:textId="77777777" w:rsidTr="008118F4">
        <w:trPr>
          <w:trHeight w:val="300"/>
          <w:tblHeader/>
        </w:trPr>
        <w:tc>
          <w:tcPr>
            <w:tcW w:w="5000" w:type="pct"/>
            <w:gridSpan w:val="10"/>
            <w:tcBorders>
              <w:top w:val="single" w:sz="8" w:space="0" w:color="auto"/>
              <w:left w:val="single" w:sz="8" w:space="0" w:color="auto"/>
              <w:bottom w:val="nil"/>
              <w:right w:val="single" w:sz="8" w:space="0" w:color="000000"/>
            </w:tcBorders>
            <w:shd w:val="clear" w:color="auto" w:fill="C6D9F1"/>
            <w:noWrap/>
            <w:vAlign w:val="bottom"/>
          </w:tcPr>
          <w:p w14:paraId="17C7C8CE" w14:textId="77777777" w:rsidR="008118F4" w:rsidRPr="008118F4" w:rsidRDefault="008118F4" w:rsidP="008118F4">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8118F4" w:rsidRPr="008118F4" w14:paraId="78BA2EFB" w14:textId="77777777" w:rsidTr="008118F4">
        <w:trPr>
          <w:trHeight w:val="315"/>
          <w:tblHeader/>
        </w:trPr>
        <w:tc>
          <w:tcPr>
            <w:tcW w:w="5000" w:type="pct"/>
            <w:gridSpan w:val="10"/>
            <w:tcBorders>
              <w:top w:val="nil"/>
              <w:left w:val="single" w:sz="8" w:space="0" w:color="auto"/>
              <w:bottom w:val="nil"/>
              <w:right w:val="single" w:sz="8" w:space="0" w:color="000000"/>
            </w:tcBorders>
            <w:shd w:val="clear" w:color="auto" w:fill="C6D9F1"/>
            <w:noWrap/>
            <w:vAlign w:val="bottom"/>
          </w:tcPr>
          <w:p w14:paraId="54987B2C" w14:textId="77777777" w:rsidR="008118F4" w:rsidRPr="008118F4" w:rsidRDefault="008118F4" w:rsidP="008118F4">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8118F4" w:rsidRPr="008118F4" w14:paraId="47404148" w14:textId="77777777" w:rsidTr="002F2795">
        <w:trPr>
          <w:trHeight w:val="315"/>
          <w:tblHeader/>
        </w:trPr>
        <w:tc>
          <w:tcPr>
            <w:tcW w:w="1036"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19A957E2"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26" w:type="pct"/>
            <w:gridSpan w:val="2"/>
            <w:tcBorders>
              <w:top w:val="single" w:sz="8" w:space="0" w:color="auto"/>
              <w:left w:val="nil"/>
              <w:bottom w:val="single" w:sz="8" w:space="0" w:color="auto"/>
              <w:right w:val="single" w:sz="8" w:space="0" w:color="000000"/>
            </w:tcBorders>
            <w:shd w:val="clear" w:color="auto" w:fill="DBE5F1"/>
            <w:noWrap/>
            <w:vAlign w:val="center"/>
          </w:tcPr>
          <w:p w14:paraId="109D46F5"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7CB7CDE9"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5" w:type="pct"/>
            <w:gridSpan w:val="2"/>
            <w:tcBorders>
              <w:top w:val="single" w:sz="8" w:space="0" w:color="auto"/>
              <w:left w:val="nil"/>
              <w:bottom w:val="single" w:sz="8" w:space="0" w:color="auto"/>
              <w:right w:val="single" w:sz="8" w:space="0" w:color="000000"/>
            </w:tcBorders>
            <w:shd w:val="clear" w:color="auto" w:fill="DBE5F1"/>
            <w:noWrap/>
            <w:vAlign w:val="center"/>
          </w:tcPr>
          <w:p w14:paraId="32636A97"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3" w:type="pct"/>
            <w:gridSpan w:val="2"/>
            <w:tcBorders>
              <w:top w:val="single" w:sz="8" w:space="0" w:color="auto"/>
              <w:left w:val="nil"/>
              <w:bottom w:val="single" w:sz="8" w:space="0" w:color="auto"/>
              <w:right w:val="single" w:sz="8" w:space="0" w:color="000000"/>
            </w:tcBorders>
            <w:shd w:val="clear" w:color="auto" w:fill="DBE5F1"/>
            <w:noWrap/>
            <w:vAlign w:val="center"/>
          </w:tcPr>
          <w:p w14:paraId="2AFD01F1"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8118F4" w:rsidRPr="008118F4" w14:paraId="119871E7"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bottom"/>
          </w:tcPr>
          <w:p w14:paraId="071552F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581D2945"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71C51DD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695" w:type="pct"/>
            <w:tcBorders>
              <w:top w:val="nil"/>
              <w:left w:val="nil"/>
              <w:bottom w:val="single" w:sz="4" w:space="0" w:color="auto"/>
              <w:right w:val="single" w:sz="8" w:space="0" w:color="auto"/>
            </w:tcBorders>
            <w:shd w:val="clear" w:color="auto" w:fill="auto"/>
            <w:noWrap/>
            <w:vAlign w:val="bottom"/>
          </w:tcPr>
          <w:p w14:paraId="3216E93F"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33FEE07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53F51EA0"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307" w:type="pct"/>
            <w:tcBorders>
              <w:top w:val="nil"/>
              <w:left w:val="nil"/>
              <w:bottom w:val="single" w:sz="4" w:space="0" w:color="auto"/>
              <w:right w:val="single" w:sz="4" w:space="0" w:color="auto"/>
            </w:tcBorders>
            <w:shd w:val="clear" w:color="auto" w:fill="auto"/>
            <w:noWrap/>
            <w:vAlign w:val="bottom"/>
          </w:tcPr>
          <w:p w14:paraId="7DA4B63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32EF50DF"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5" w:type="pct"/>
            <w:tcBorders>
              <w:top w:val="nil"/>
              <w:left w:val="nil"/>
              <w:bottom w:val="single" w:sz="4" w:space="0" w:color="auto"/>
              <w:right w:val="single" w:sz="4" w:space="0" w:color="auto"/>
            </w:tcBorders>
            <w:shd w:val="clear" w:color="auto" w:fill="auto"/>
            <w:noWrap/>
            <w:vAlign w:val="bottom"/>
          </w:tcPr>
          <w:p w14:paraId="21FE3C4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8" w:type="pct"/>
            <w:tcBorders>
              <w:top w:val="nil"/>
              <w:left w:val="nil"/>
              <w:bottom w:val="single" w:sz="4" w:space="0" w:color="auto"/>
              <w:right w:val="single" w:sz="8" w:space="0" w:color="auto"/>
            </w:tcBorders>
            <w:shd w:val="clear" w:color="auto" w:fill="auto"/>
            <w:noWrap/>
            <w:vAlign w:val="bottom"/>
          </w:tcPr>
          <w:p w14:paraId="315B2B4A"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8118F4" w:rsidRPr="008118F4" w14:paraId="1860D7D2"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2056715A"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78</w:t>
            </w:r>
          </w:p>
        </w:tc>
        <w:tc>
          <w:tcPr>
            <w:tcW w:w="768" w:type="pct"/>
            <w:tcBorders>
              <w:top w:val="nil"/>
              <w:left w:val="nil"/>
              <w:bottom w:val="single" w:sz="4" w:space="0" w:color="auto"/>
              <w:right w:val="single" w:sz="8" w:space="0" w:color="auto"/>
            </w:tcBorders>
            <w:shd w:val="clear" w:color="auto" w:fill="auto"/>
            <w:noWrap/>
            <w:vAlign w:val="center"/>
          </w:tcPr>
          <w:p w14:paraId="2F4759A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293 854 303,68</w:t>
            </w:r>
          </w:p>
        </w:tc>
        <w:tc>
          <w:tcPr>
            <w:tcW w:w="231" w:type="pct"/>
            <w:tcBorders>
              <w:top w:val="nil"/>
              <w:left w:val="nil"/>
              <w:bottom w:val="single" w:sz="4" w:space="0" w:color="auto"/>
              <w:right w:val="single" w:sz="4" w:space="0" w:color="auto"/>
            </w:tcBorders>
            <w:shd w:val="clear" w:color="auto" w:fill="auto"/>
            <w:noWrap/>
            <w:vAlign w:val="center"/>
          </w:tcPr>
          <w:p w14:paraId="5F46E183"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695" w:type="pct"/>
            <w:tcBorders>
              <w:top w:val="nil"/>
              <w:left w:val="nil"/>
              <w:bottom w:val="single" w:sz="4" w:space="0" w:color="auto"/>
              <w:right w:val="single" w:sz="8" w:space="0" w:color="auto"/>
            </w:tcBorders>
            <w:shd w:val="clear" w:color="auto" w:fill="auto"/>
            <w:noWrap/>
            <w:vAlign w:val="center"/>
          </w:tcPr>
          <w:p w14:paraId="3D463EE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738 468 686,00</w:t>
            </w:r>
          </w:p>
        </w:tc>
        <w:tc>
          <w:tcPr>
            <w:tcW w:w="231" w:type="pct"/>
            <w:tcBorders>
              <w:top w:val="nil"/>
              <w:left w:val="nil"/>
              <w:bottom w:val="single" w:sz="4" w:space="0" w:color="auto"/>
              <w:right w:val="single" w:sz="4" w:space="0" w:color="auto"/>
            </w:tcBorders>
            <w:shd w:val="clear" w:color="auto" w:fill="auto"/>
            <w:noWrap/>
            <w:vAlign w:val="center"/>
          </w:tcPr>
          <w:p w14:paraId="4AE6DA83"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auto"/>
            <w:noWrap/>
            <w:vAlign w:val="center"/>
          </w:tcPr>
          <w:p w14:paraId="1559A3D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738 468 686,00</w:t>
            </w:r>
          </w:p>
        </w:tc>
        <w:tc>
          <w:tcPr>
            <w:tcW w:w="307" w:type="pct"/>
            <w:tcBorders>
              <w:top w:val="nil"/>
              <w:left w:val="nil"/>
              <w:bottom w:val="single" w:sz="4" w:space="0" w:color="auto"/>
              <w:right w:val="single" w:sz="4" w:space="0" w:color="auto"/>
            </w:tcBorders>
            <w:shd w:val="clear" w:color="auto" w:fill="auto"/>
            <w:noWrap/>
            <w:vAlign w:val="center"/>
          </w:tcPr>
          <w:p w14:paraId="2AEF3730"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8" w:type="pct"/>
            <w:tcBorders>
              <w:top w:val="nil"/>
              <w:left w:val="nil"/>
              <w:bottom w:val="single" w:sz="4" w:space="0" w:color="auto"/>
              <w:right w:val="single" w:sz="8" w:space="0" w:color="auto"/>
            </w:tcBorders>
            <w:shd w:val="clear" w:color="auto" w:fill="auto"/>
            <w:noWrap/>
            <w:vAlign w:val="center"/>
          </w:tcPr>
          <w:p w14:paraId="3624FC3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58 230 610,76</w:t>
            </w:r>
          </w:p>
        </w:tc>
        <w:tc>
          <w:tcPr>
            <w:tcW w:w="235" w:type="pct"/>
            <w:tcBorders>
              <w:top w:val="nil"/>
              <w:left w:val="nil"/>
              <w:bottom w:val="single" w:sz="4" w:space="0" w:color="auto"/>
              <w:right w:val="single" w:sz="4" w:space="0" w:color="auto"/>
            </w:tcBorders>
            <w:shd w:val="clear" w:color="auto" w:fill="auto"/>
            <w:noWrap/>
            <w:vAlign w:val="center"/>
          </w:tcPr>
          <w:p w14:paraId="43ED74CB"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02</w:t>
            </w:r>
          </w:p>
        </w:tc>
        <w:tc>
          <w:tcPr>
            <w:tcW w:w="728" w:type="pct"/>
            <w:tcBorders>
              <w:top w:val="nil"/>
              <w:left w:val="nil"/>
              <w:bottom w:val="single" w:sz="4" w:space="0" w:color="auto"/>
              <w:right w:val="single" w:sz="8" w:space="0" w:color="auto"/>
            </w:tcBorders>
            <w:shd w:val="clear" w:color="auto" w:fill="auto"/>
            <w:noWrap/>
            <w:vAlign w:val="center"/>
          </w:tcPr>
          <w:p w14:paraId="07A6784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xml:space="preserve">306 098 233,00 </w:t>
            </w:r>
          </w:p>
        </w:tc>
      </w:tr>
      <w:tr w:rsidR="008118F4" w:rsidRPr="008118F4" w14:paraId="37EE4E4F"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5644443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81</w:t>
            </w:r>
          </w:p>
        </w:tc>
        <w:tc>
          <w:tcPr>
            <w:tcW w:w="768" w:type="pct"/>
            <w:tcBorders>
              <w:top w:val="nil"/>
              <w:left w:val="nil"/>
              <w:bottom w:val="single" w:sz="4" w:space="0" w:color="auto"/>
              <w:right w:val="single" w:sz="8" w:space="0" w:color="auto"/>
            </w:tcBorders>
            <w:shd w:val="clear" w:color="auto" w:fill="auto"/>
            <w:noWrap/>
            <w:vAlign w:val="center"/>
          </w:tcPr>
          <w:p w14:paraId="13F9E34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12 243 929,32</w:t>
            </w:r>
          </w:p>
        </w:tc>
        <w:tc>
          <w:tcPr>
            <w:tcW w:w="231" w:type="pct"/>
            <w:tcBorders>
              <w:top w:val="nil"/>
              <w:left w:val="nil"/>
              <w:bottom w:val="single" w:sz="4" w:space="0" w:color="auto"/>
              <w:right w:val="single" w:sz="4" w:space="0" w:color="auto"/>
            </w:tcBorders>
            <w:shd w:val="clear" w:color="auto" w:fill="auto"/>
            <w:noWrap/>
            <w:vAlign w:val="center"/>
          </w:tcPr>
          <w:p w14:paraId="7490C07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7035168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3FAE565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1E324575"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307" w:type="pct"/>
            <w:tcBorders>
              <w:top w:val="nil"/>
              <w:left w:val="nil"/>
              <w:bottom w:val="single" w:sz="4" w:space="0" w:color="auto"/>
              <w:right w:val="single" w:sz="4" w:space="0" w:color="auto"/>
            </w:tcBorders>
            <w:shd w:val="clear" w:color="auto" w:fill="auto"/>
            <w:noWrap/>
            <w:vAlign w:val="center"/>
          </w:tcPr>
          <w:p w14:paraId="099F5FCA"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03</w:t>
            </w:r>
          </w:p>
        </w:tc>
        <w:tc>
          <w:tcPr>
            <w:tcW w:w="768" w:type="pct"/>
            <w:tcBorders>
              <w:top w:val="nil"/>
              <w:left w:val="nil"/>
              <w:bottom w:val="single" w:sz="4" w:space="0" w:color="auto"/>
              <w:right w:val="single" w:sz="8" w:space="0" w:color="auto"/>
            </w:tcBorders>
            <w:shd w:val="clear" w:color="auto" w:fill="auto"/>
            <w:noWrap/>
            <w:vAlign w:val="center"/>
          </w:tcPr>
          <w:p w14:paraId="422A8A6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12 867 272,73</w:t>
            </w:r>
          </w:p>
        </w:tc>
        <w:tc>
          <w:tcPr>
            <w:tcW w:w="235" w:type="pct"/>
            <w:tcBorders>
              <w:top w:val="nil"/>
              <w:left w:val="nil"/>
              <w:bottom w:val="single" w:sz="4" w:space="0" w:color="auto"/>
              <w:right w:val="single" w:sz="4" w:space="0" w:color="auto"/>
            </w:tcBorders>
            <w:shd w:val="clear" w:color="auto" w:fill="auto"/>
            <w:noWrap/>
            <w:vAlign w:val="center"/>
          </w:tcPr>
          <w:p w14:paraId="750C1F80"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06</w:t>
            </w:r>
          </w:p>
        </w:tc>
        <w:tc>
          <w:tcPr>
            <w:tcW w:w="728" w:type="pct"/>
            <w:tcBorders>
              <w:top w:val="nil"/>
              <w:left w:val="nil"/>
              <w:bottom w:val="single" w:sz="4" w:space="0" w:color="auto"/>
              <w:right w:val="single" w:sz="8" w:space="0" w:color="auto"/>
            </w:tcBorders>
            <w:shd w:val="clear" w:color="auto" w:fill="auto"/>
            <w:noWrap/>
            <w:vAlign w:val="center"/>
          </w:tcPr>
          <w:p w14:paraId="6D21776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425 278 328,00</w:t>
            </w:r>
          </w:p>
        </w:tc>
      </w:tr>
      <w:tr w:rsidR="008118F4" w:rsidRPr="008118F4" w14:paraId="62D59E71"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4C3F06D6" w14:textId="77777777" w:rsidR="008118F4" w:rsidRPr="008118F4" w:rsidDel="00137691"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85</w:t>
            </w:r>
          </w:p>
        </w:tc>
        <w:tc>
          <w:tcPr>
            <w:tcW w:w="768" w:type="pct"/>
            <w:tcBorders>
              <w:top w:val="nil"/>
              <w:left w:val="nil"/>
              <w:bottom w:val="single" w:sz="4" w:space="0" w:color="auto"/>
              <w:right w:val="single" w:sz="8" w:space="0" w:color="auto"/>
            </w:tcBorders>
            <w:shd w:val="clear" w:color="auto" w:fill="auto"/>
            <w:noWrap/>
            <w:vAlign w:val="center"/>
          </w:tcPr>
          <w:p w14:paraId="28F62D4A"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17 011 133,12</w:t>
            </w:r>
          </w:p>
        </w:tc>
        <w:tc>
          <w:tcPr>
            <w:tcW w:w="231" w:type="pct"/>
            <w:tcBorders>
              <w:top w:val="nil"/>
              <w:left w:val="nil"/>
              <w:bottom w:val="single" w:sz="4" w:space="0" w:color="auto"/>
              <w:right w:val="single" w:sz="4" w:space="0" w:color="auto"/>
            </w:tcBorders>
            <w:shd w:val="clear" w:color="auto" w:fill="auto"/>
            <w:noWrap/>
            <w:vAlign w:val="center"/>
          </w:tcPr>
          <w:p w14:paraId="073438C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79736D1A"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5C2D88D6"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59E76676" w14:textId="77777777" w:rsidR="008118F4" w:rsidRPr="008118F4" w:rsidRDefault="008118F4" w:rsidP="008118F4">
            <w:pPr>
              <w:spacing w:before="0" w:after="0" w:line="312" w:lineRule="auto"/>
              <w:jc w:val="left"/>
              <w:rPr>
                <w:color w:val="000000"/>
                <w:sz w:val="16"/>
                <w:szCs w:val="16"/>
                <w:lang w:eastAsia="cs-CZ" w:bidi="ar-SA"/>
              </w:rPr>
            </w:pPr>
          </w:p>
        </w:tc>
        <w:tc>
          <w:tcPr>
            <w:tcW w:w="307" w:type="pct"/>
            <w:tcBorders>
              <w:top w:val="nil"/>
              <w:left w:val="nil"/>
              <w:bottom w:val="single" w:sz="4" w:space="0" w:color="auto"/>
              <w:right w:val="single" w:sz="4" w:space="0" w:color="auto"/>
            </w:tcBorders>
            <w:shd w:val="clear" w:color="auto" w:fill="auto"/>
            <w:noWrap/>
            <w:vAlign w:val="center"/>
          </w:tcPr>
          <w:p w14:paraId="1D52AC3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auto"/>
            <w:noWrap/>
            <w:vAlign w:val="center"/>
          </w:tcPr>
          <w:p w14:paraId="07A56A5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667 370 802,51</w:t>
            </w:r>
          </w:p>
        </w:tc>
        <w:tc>
          <w:tcPr>
            <w:tcW w:w="235" w:type="pct"/>
            <w:tcBorders>
              <w:top w:val="nil"/>
              <w:left w:val="nil"/>
              <w:bottom w:val="single" w:sz="4" w:space="0" w:color="auto"/>
              <w:right w:val="single" w:sz="4" w:space="0" w:color="auto"/>
            </w:tcBorders>
            <w:shd w:val="clear" w:color="auto" w:fill="auto"/>
            <w:noWrap/>
            <w:vAlign w:val="center"/>
          </w:tcPr>
          <w:p w14:paraId="6FEC389B"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11</w:t>
            </w:r>
          </w:p>
        </w:tc>
        <w:tc>
          <w:tcPr>
            <w:tcW w:w="728" w:type="pct"/>
            <w:tcBorders>
              <w:top w:val="nil"/>
              <w:left w:val="nil"/>
              <w:bottom w:val="single" w:sz="4" w:space="0" w:color="auto"/>
              <w:right w:val="single" w:sz="8" w:space="0" w:color="auto"/>
            </w:tcBorders>
            <w:shd w:val="clear" w:color="auto" w:fill="auto"/>
            <w:noWrap/>
            <w:vAlign w:val="center"/>
          </w:tcPr>
          <w:p w14:paraId="54447F54"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r>
      <w:tr w:rsidR="008118F4" w:rsidRPr="008118F4" w14:paraId="30713376" w14:textId="77777777" w:rsidTr="002F2795">
        <w:trPr>
          <w:trHeight w:val="315"/>
        </w:trPr>
        <w:tc>
          <w:tcPr>
            <w:tcW w:w="269" w:type="pct"/>
            <w:tcBorders>
              <w:top w:val="nil"/>
              <w:left w:val="single" w:sz="8" w:space="0" w:color="auto"/>
              <w:bottom w:val="single" w:sz="8" w:space="0" w:color="auto"/>
              <w:right w:val="single" w:sz="4" w:space="0" w:color="auto"/>
            </w:tcBorders>
            <w:shd w:val="clear" w:color="auto" w:fill="auto"/>
            <w:noWrap/>
            <w:vAlign w:val="center"/>
          </w:tcPr>
          <w:p w14:paraId="382C489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94</w:t>
            </w:r>
          </w:p>
        </w:tc>
        <w:tc>
          <w:tcPr>
            <w:tcW w:w="768" w:type="pct"/>
            <w:tcBorders>
              <w:top w:val="nil"/>
              <w:left w:val="nil"/>
              <w:bottom w:val="single" w:sz="8" w:space="0" w:color="auto"/>
              <w:right w:val="single" w:sz="8" w:space="0" w:color="auto"/>
            </w:tcBorders>
            <w:shd w:val="clear" w:color="auto" w:fill="auto"/>
            <w:noWrap/>
            <w:vAlign w:val="center"/>
          </w:tcPr>
          <w:p w14:paraId="15E9A62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408 267 194,88</w:t>
            </w:r>
          </w:p>
        </w:tc>
        <w:tc>
          <w:tcPr>
            <w:tcW w:w="231" w:type="pct"/>
            <w:tcBorders>
              <w:top w:val="nil"/>
              <w:left w:val="nil"/>
              <w:bottom w:val="single" w:sz="8" w:space="0" w:color="auto"/>
              <w:right w:val="single" w:sz="4" w:space="0" w:color="auto"/>
            </w:tcBorders>
            <w:shd w:val="clear" w:color="auto" w:fill="auto"/>
            <w:noWrap/>
            <w:vAlign w:val="center"/>
          </w:tcPr>
          <w:p w14:paraId="3F979263"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8" w:space="0" w:color="auto"/>
              <w:right w:val="single" w:sz="8" w:space="0" w:color="auto"/>
            </w:tcBorders>
            <w:shd w:val="clear" w:color="auto" w:fill="auto"/>
            <w:noWrap/>
            <w:vAlign w:val="center"/>
          </w:tcPr>
          <w:p w14:paraId="34D7BB9A"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8" w:space="0" w:color="auto"/>
              <w:right w:val="single" w:sz="4" w:space="0" w:color="auto"/>
            </w:tcBorders>
            <w:shd w:val="clear" w:color="auto" w:fill="auto"/>
            <w:noWrap/>
            <w:vAlign w:val="center"/>
          </w:tcPr>
          <w:p w14:paraId="5344E26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14AE72FF" w14:textId="77777777" w:rsidR="008118F4" w:rsidRPr="008118F4" w:rsidRDefault="008118F4" w:rsidP="008118F4">
            <w:pPr>
              <w:spacing w:before="0" w:after="0" w:line="312" w:lineRule="auto"/>
              <w:jc w:val="left"/>
              <w:rPr>
                <w:color w:val="000000"/>
                <w:sz w:val="16"/>
                <w:szCs w:val="16"/>
                <w:lang w:eastAsia="cs-CZ" w:bidi="ar-SA"/>
              </w:rPr>
            </w:pPr>
          </w:p>
        </w:tc>
        <w:tc>
          <w:tcPr>
            <w:tcW w:w="307" w:type="pct"/>
            <w:tcBorders>
              <w:top w:val="nil"/>
              <w:left w:val="nil"/>
              <w:bottom w:val="single" w:sz="8" w:space="0" w:color="auto"/>
              <w:right w:val="single" w:sz="4" w:space="0" w:color="auto"/>
            </w:tcBorders>
            <w:shd w:val="clear" w:color="auto" w:fill="auto"/>
            <w:noWrap/>
            <w:vAlign w:val="center"/>
          </w:tcPr>
          <w:p w14:paraId="037E517E"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200912BC"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5" w:type="pct"/>
            <w:tcBorders>
              <w:top w:val="nil"/>
              <w:left w:val="nil"/>
              <w:bottom w:val="single" w:sz="8" w:space="0" w:color="auto"/>
              <w:right w:val="single" w:sz="4" w:space="0" w:color="auto"/>
            </w:tcBorders>
            <w:shd w:val="clear" w:color="auto" w:fill="auto"/>
            <w:noWrap/>
            <w:vAlign w:val="center"/>
          </w:tcPr>
          <w:p w14:paraId="17208679"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8" w:type="pct"/>
            <w:tcBorders>
              <w:top w:val="nil"/>
              <w:left w:val="nil"/>
              <w:bottom w:val="single" w:sz="8" w:space="0" w:color="auto"/>
              <w:right w:val="single" w:sz="8" w:space="0" w:color="auto"/>
            </w:tcBorders>
            <w:shd w:val="clear" w:color="auto" w:fill="auto"/>
            <w:noWrap/>
            <w:vAlign w:val="center"/>
          </w:tcPr>
          <w:p w14:paraId="55D39112" w14:textId="77777777" w:rsidR="008118F4" w:rsidRPr="008118F4" w:rsidRDefault="008118F4" w:rsidP="008118F4">
            <w:pPr>
              <w:spacing w:before="0" w:after="0" w:line="312" w:lineRule="auto"/>
              <w:jc w:val="left"/>
              <w:rPr>
                <w:color w:val="000000"/>
                <w:sz w:val="16"/>
                <w:szCs w:val="16"/>
                <w:lang w:eastAsia="cs-CZ" w:bidi="ar-SA"/>
              </w:rPr>
            </w:pPr>
          </w:p>
        </w:tc>
      </w:tr>
      <w:tr w:rsidR="008118F4" w:rsidRPr="008118F4" w14:paraId="3A62C8B3" w14:textId="77777777" w:rsidTr="002F2795">
        <w:trPr>
          <w:trHeight w:val="315"/>
        </w:trPr>
        <w:tc>
          <w:tcPr>
            <w:tcW w:w="269"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1CFFA22"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96</w:t>
            </w: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22BB89AC"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0F9D627B" w14:textId="77777777" w:rsidR="008118F4" w:rsidRPr="008118F4" w:rsidRDefault="008118F4" w:rsidP="008118F4">
            <w:pPr>
              <w:spacing w:before="0" w:after="0" w:line="312" w:lineRule="auto"/>
              <w:jc w:val="left"/>
              <w:rPr>
                <w:color w:val="000000"/>
                <w:sz w:val="16"/>
                <w:szCs w:val="16"/>
                <w:lang w:eastAsia="cs-CZ" w:bidi="ar-SA"/>
              </w:rPr>
            </w:pPr>
          </w:p>
        </w:tc>
        <w:tc>
          <w:tcPr>
            <w:tcW w:w="695" w:type="pct"/>
            <w:tcBorders>
              <w:top w:val="single" w:sz="8" w:space="0" w:color="auto"/>
              <w:left w:val="nil"/>
              <w:bottom w:val="single" w:sz="8" w:space="0" w:color="auto"/>
              <w:right w:val="single" w:sz="8" w:space="0" w:color="auto"/>
            </w:tcBorders>
            <w:shd w:val="clear" w:color="auto" w:fill="auto"/>
            <w:noWrap/>
            <w:vAlign w:val="center"/>
          </w:tcPr>
          <w:p w14:paraId="23D7CEBE" w14:textId="77777777" w:rsidR="008118F4" w:rsidRPr="008118F4" w:rsidRDefault="008118F4" w:rsidP="008118F4">
            <w:pPr>
              <w:spacing w:before="0" w:after="0" w:line="312" w:lineRule="auto"/>
              <w:jc w:val="left"/>
              <w:rPr>
                <w:color w:val="000000"/>
                <w:sz w:val="16"/>
                <w:szCs w:val="16"/>
                <w:lang w:eastAsia="cs-CZ" w:bidi="ar-SA"/>
              </w:rPr>
            </w:pP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2923227F" w14:textId="77777777" w:rsidR="008118F4" w:rsidRPr="008118F4" w:rsidRDefault="008118F4" w:rsidP="008118F4">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43EF22F3" w14:textId="77777777" w:rsidR="008118F4" w:rsidRPr="008118F4" w:rsidRDefault="008118F4" w:rsidP="008118F4">
            <w:pPr>
              <w:spacing w:before="0" w:after="0" w:line="312" w:lineRule="auto"/>
              <w:jc w:val="left"/>
              <w:rPr>
                <w:color w:val="000000"/>
                <w:sz w:val="16"/>
                <w:szCs w:val="16"/>
                <w:lang w:eastAsia="cs-CZ" w:bidi="ar-SA"/>
              </w:rPr>
            </w:pPr>
          </w:p>
        </w:tc>
        <w:tc>
          <w:tcPr>
            <w:tcW w:w="307" w:type="pct"/>
            <w:tcBorders>
              <w:top w:val="single" w:sz="8" w:space="0" w:color="auto"/>
              <w:left w:val="nil"/>
              <w:bottom w:val="single" w:sz="8" w:space="0" w:color="auto"/>
              <w:right w:val="single" w:sz="4" w:space="0" w:color="auto"/>
            </w:tcBorders>
            <w:shd w:val="clear" w:color="auto" w:fill="auto"/>
            <w:noWrap/>
            <w:vAlign w:val="center"/>
          </w:tcPr>
          <w:p w14:paraId="481CA2B0" w14:textId="77777777" w:rsidR="008118F4" w:rsidRPr="008118F4" w:rsidRDefault="008118F4" w:rsidP="008118F4">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0D9A0EAF" w14:textId="77777777" w:rsidR="008118F4" w:rsidRPr="008118F4" w:rsidRDefault="008118F4" w:rsidP="008118F4">
            <w:pPr>
              <w:spacing w:before="0" w:after="0" w:line="312" w:lineRule="auto"/>
              <w:jc w:val="left"/>
              <w:rPr>
                <w:color w:val="000000"/>
                <w:sz w:val="16"/>
                <w:szCs w:val="16"/>
                <w:lang w:eastAsia="cs-CZ" w:bidi="ar-SA"/>
              </w:rPr>
            </w:pPr>
          </w:p>
        </w:tc>
        <w:tc>
          <w:tcPr>
            <w:tcW w:w="235" w:type="pct"/>
            <w:tcBorders>
              <w:top w:val="single" w:sz="8" w:space="0" w:color="auto"/>
              <w:left w:val="nil"/>
              <w:bottom w:val="single" w:sz="8" w:space="0" w:color="auto"/>
              <w:right w:val="single" w:sz="4" w:space="0" w:color="auto"/>
            </w:tcBorders>
            <w:shd w:val="clear" w:color="auto" w:fill="auto"/>
            <w:noWrap/>
            <w:vAlign w:val="center"/>
          </w:tcPr>
          <w:p w14:paraId="6A3213C2" w14:textId="77777777" w:rsidR="008118F4" w:rsidRPr="008118F4" w:rsidRDefault="008118F4" w:rsidP="008118F4">
            <w:pPr>
              <w:spacing w:before="0" w:after="0" w:line="312" w:lineRule="auto"/>
              <w:jc w:val="left"/>
              <w:rPr>
                <w:color w:val="000000"/>
                <w:sz w:val="16"/>
                <w:szCs w:val="16"/>
                <w:lang w:eastAsia="cs-CZ" w:bidi="ar-SA"/>
              </w:rPr>
            </w:pPr>
          </w:p>
        </w:tc>
        <w:tc>
          <w:tcPr>
            <w:tcW w:w="728" w:type="pct"/>
            <w:tcBorders>
              <w:top w:val="single" w:sz="8" w:space="0" w:color="auto"/>
              <w:left w:val="nil"/>
              <w:bottom w:val="single" w:sz="8" w:space="0" w:color="auto"/>
              <w:right w:val="single" w:sz="8" w:space="0" w:color="auto"/>
            </w:tcBorders>
            <w:shd w:val="clear" w:color="auto" w:fill="auto"/>
            <w:noWrap/>
            <w:vAlign w:val="center"/>
          </w:tcPr>
          <w:p w14:paraId="1E2CDE8F" w14:textId="77777777" w:rsidR="008118F4" w:rsidRPr="008118F4" w:rsidRDefault="008118F4" w:rsidP="008118F4">
            <w:pPr>
              <w:spacing w:before="0" w:after="0" w:line="312" w:lineRule="auto"/>
              <w:jc w:val="left"/>
              <w:rPr>
                <w:color w:val="000000"/>
                <w:sz w:val="16"/>
                <w:szCs w:val="16"/>
                <w:lang w:eastAsia="cs-CZ" w:bidi="ar-SA"/>
              </w:rPr>
            </w:pPr>
          </w:p>
        </w:tc>
      </w:tr>
    </w:tbl>
    <w:p w14:paraId="2998C1B9" w14:textId="41FCFC52" w:rsidR="00D66B93" w:rsidRPr="00893332" w:rsidRDefault="00D66B93" w:rsidP="00D66B93">
      <w:pPr>
        <w:pStyle w:val="Bezmezer"/>
      </w:pPr>
      <w:r>
        <w:t>Upravený</w:t>
      </w:r>
      <w:r w:rsidRPr="00D66B93">
        <w:t xml:space="preserve"> text</w:t>
      </w:r>
      <w:r>
        <w:t>:</w:t>
      </w:r>
      <w:r w:rsidRPr="00D66B93">
        <w:t xml:space="preserve"> </w:t>
      </w:r>
    </w:p>
    <w:tbl>
      <w:tblPr>
        <w:tblW w:w="5088" w:type="pct"/>
        <w:tblInd w:w="-80" w:type="dxa"/>
        <w:tblLayout w:type="fixed"/>
        <w:tblCellMar>
          <w:left w:w="70" w:type="dxa"/>
          <w:right w:w="70" w:type="dxa"/>
        </w:tblCellMar>
        <w:tblLook w:val="04A0" w:firstRow="1" w:lastRow="0" w:firstColumn="1" w:lastColumn="0" w:noHBand="0" w:noVBand="1"/>
      </w:tblPr>
      <w:tblGrid>
        <w:gridCol w:w="495"/>
        <w:gridCol w:w="1414"/>
        <w:gridCol w:w="426"/>
        <w:gridCol w:w="1280"/>
        <w:gridCol w:w="426"/>
        <w:gridCol w:w="1415"/>
        <w:gridCol w:w="566"/>
        <w:gridCol w:w="1415"/>
        <w:gridCol w:w="433"/>
        <w:gridCol w:w="1341"/>
      </w:tblGrid>
      <w:tr w:rsidR="00D66B93" w:rsidRPr="008118F4" w14:paraId="6D49CB2F" w14:textId="77777777" w:rsidTr="00D66B93">
        <w:trPr>
          <w:trHeight w:val="300"/>
          <w:tblHeader/>
        </w:trPr>
        <w:tc>
          <w:tcPr>
            <w:tcW w:w="5000" w:type="pct"/>
            <w:gridSpan w:val="10"/>
            <w:tcBorders>
              <w:top w:val="single" w:sz="8" w:space="0" w:color="auto"/>
              <w:left w:val="single" w:sz="8" w:space="0" w:color="auto"/>
              <w:bottom w:val="nil"/>
              <w:right w:val="single" w:sz="8" w:space="0" w:color="000000"/>
            </w:tcBorders>
            <w:shd w:val="clear" w:color="auto" w:fill="C6D9F1"/>
            <w:noWrap/>
            <w:vAlign w:val="bottom"/>
          </w:tcPr>
          <w:p w14:paraId="644CB1B1" w14:textId="77777777" w:rsidR="00D66B93" w:rsidRPr="008118F4" w:rsidRDefault="00D66B93"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D66B93" w:rsidRPr="008118F4" w14:paraId="27A8F05F" w14:textId="77777777" w:rsidTr="00D66B93">
        <w:trPr>
          <w:trHeight w:val="315"/>
          <w:tblHeader/>
        </w:trPr>
        <w:tc>
          <w:tcPr>
            <w:tcW w:w="5000" w:type="pct"/>
            <w:gridSpan w:val="10"/>
            <w:tcBorders>
              <w:top w:val="nil"/>
              <w:left w:val="single" w:sz="8" w:space="0" w:color="auto"/>
              <w:bottom w:val="nil"/>
              <w:right w:val="single" w:sz="8" w:space="0" w:color="000000"/>
            </w:tcBorders>
            <w:shd w:val="clear" w:color="auto" w:fill="C6D9F1"/>
            <w:noWrap/>
            <w:vAlign w:val="bottom"/>
          </w:tcPr>
          <w:p w14:paraId="4304BBE4" w14:textId="77777777" w:rsidR="00D66B93" w:rsidRPr="008118F4" w:rsidRDefault="00D66B93"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D66B93" w:rsidRPr="008118F4" w14:paraId="0593BD27" w14:textId="77777777" w:rsidTr="00D66B93">
        <w:trPr>
          <w:trHeight w:val="315"/>
          <w:tblHeader/>
        </w:trPr>
        <w:tc>
          <w:tcPr>
            <w:tcW w:w="1036"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171A3E7C"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26" w:type="pct"/>
            <w:gridSpan w:val="2"/>
            <w:tcBorders>
              <w:top w:val="single" w:sz="8" w:space="0" w:color="auto"/>
              <w:left w:val="nil"/>
              <w:bottom w:val="single" w:sz="8" w:space="0" w:color="auto"/>
              <w:right w:val="single" w:sz="8" w:space="0" w:color="000000"/>
            </w:tcBorders>
            <w:shd w:val="clear" w:color="auto" w:fill="DBE5F1"/>
            <w:noWrap/>
            <w:vAlign w:val="center"/>
          </w:tcPr>
          <w:p w14:paraId="64DBE9F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63AACD04"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5" w:type="pct"/>
            <w:gridSpan w:val="2"/>
            <w:tcBorders>
              <w:top w:val="single" w:sz="8" w:space="0" w:color="auto"/>
              <w:left w:val="nil"/>
              <w:bottom w:val="single" w:sz="8" w:space="0" w:color="auto"/>
              <w:right w:val="single" w:sz="8" w:space="0" w:color="000000"/>
            </w:tcBorders>
            <w:shd w:val="clear" w:color="auto" w:fill="DBE5F1"/>
            <w:noWrap/>
            <w:vAlign w:val="center"/>
          </w:tcPr>
          <w:p w14:paraId="2A88061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3" w:type="pct"/>
            <w:gridSpan w:val="2"/>
            <w:tcBorders>
              <w:top w:val="single" w:sz="8" w:space="0" w:color="auto"/>
              <w:left w:val="nil"/>
              <w:bottom w:val="single" w:sz="8" w:space="0" w:color="auto"/>
              <w:right w:val="single" w:sz="8" w:space="0" w:color="000000"/>
            </w:tcBorders>
            <w:shd w:val="clear" w:color="auto" w:fill="DBE5F1"/>
            <w:noWrap/>
            <w:vAlign w:val="center"/>
          </w:tcPr>
          <w:p w14:paraId="3F5D9E6E"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D66B93" w:rsidRPr="008118F4" w14:paraId="4E3E36B7" w14:textId="77777777" w:rsidTr="00D66B93">
        <w:trPr>
          <w:trHeight w:val="300"/>
        </w:trPr>
        <w:tc>
          <w:tcPr>
            <w:tcW w:w="269" w:type="pct"/>
            <w:tcBorders>
              <w:top w:val="nil"/>
              <w:left w:val="single" w:sz="8" w:space="0" w:color="auto"/>
              <w:bottom w:val="single" w:sz="4" w:space="0" w:color="auto"/>
              <w:right w:val="single" w:sz="4" w:space="0" w:color="auto"/>
            </w:tcBorders>
            <w:shd w:val="clear" w:color="auto" w:fill="auto"/>
            <w:noWrap/>
            <w:vAlign w:val="bottom"/>
          </w:tcPr>
          <w:p w14:paraId="0FCC36D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285FCBD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7E1CB240"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695" w:type="pct"/>
            <w:tcBorders>
              <w:top w:val="nil"/>
              <w:left w:val="nil"/>
              <w:bottom w:val="single" w:sz="4" w:space="0" w:color="auto"/>
              <w:right w:val="single" w:sz="8" w:space="0" w:color="auto"/>
            </w:tcBorders>
            <w:shd w:val="clear" w:color="auto" w:fill="auto"/>
            <w:noWrap/>
            <w:vAlign w:val="bottom"/>
          </w:tcPr>
          <w:p w14:paraId="2DEF40B4"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4E92122E"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54D051EA"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307" w:type="pct"/>
            <w:tcBorders>
              <w:top w:val="nil"/>
              <w:left w:val="nil"/>
              <w:bottom w:val="single" w:sz="4" w:space="0" w:color="auto"/>
              <w:right w:val="single" w:sz="4" w:space="0" w:color="auto"/>
            </w:tcBorders>
            <w:shd w:val="clear" w:color="auto" w:fill="auto"/>
            <w:noWrap/>
            <w:vAlign w:val="bottom"/>
          </w:tcPr>
          <w:p w14:paraId="56E36ABA"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6D8250E9"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5" w:type="pct"/>
            <w:tcBorders>
              <w:top w:val="nil"/>
              <w:left w:val="nil"/>
              <w:bottom w:val="single" w:sz="4" w:space="0" w:color="auto"/>
              <w:right w:val="single" w:sz="4" w:space="0" w:color="auto"/>
            </w:tcBorders>
            <w:shd w:val="clear" w:color="auto" w:fill="auto"/>
            <w:noWrap/>
            <w:vAlign w:val="bottom"/>
          </w:tcPr>
          <w:p w14:paraId="3B66F7B3"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8" w:type="pct"/>
            <w:tcBorders>
              <w:top w:val="nil"/>
              <w:left w:val="nil"/>
              <w:bottom w:val="single" w:sz="4" w:space="0" w:color="auto"/>
              <w:right w:val="single" w:sz="8" w:space="0" w:color="auto"/>
            </w:tcBorders>
            <w:shd w:val="clear" w:color="auto" w:fill="auto"/>
            <w:noWrap/>
            <w:vAlign w:val="bottom"/>
          </w:tcPr>
          <w:p w14:paraId="78396E0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D66B93" w:rsidRPr="008118F4" w14:paraId="14AAA659" w14:textId="77777777" w:rsidTr="00157A5C">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43C5EB3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78</w:t>
            </w:r>
          </w:p>
        </w:tc>
        <w:tc>
          <w:tcPr>
            <w:tcW w:w="768" w:type="pct"/>
            <w:tcBorders>
              <w:top w:val="nil"/>
              <w:left w:val="nil"/>
              <w:bottom w:val="single" w:sz="4" w:space="0" w:color="auto"/>
              <w:right w:val="single" w:sz="8" w:space="0" w:color="auto"/>
            </w:tcBorders>
            <w:shd w:val="clear" w:color="auto" w:fill="E2EFD9" w:themeFill="accent6" w:themeFillTint="33"/>
            <w:noWrap/>
            <w:vAlign w:val="center"/>
          </w:tcPr>
          <w:p w14:paraId="1ADD6391" w14:textId="0290E324" w:rsidR="00D66B93" w:rsidRPr="00157A5C" w:rsidRDefault="00157A5C" w:rsidP="00D66B93">
            <w:pPr>
              <w:spacing w:before="0" w:after="0" w:line="312" w:lineRule="auto"/>
              <w:jc w:val="right"/>
              <w:rPr>
                <w:b/>
                <w:color w:val="000000"/>
                <w:sz w:val="16"/>
                <w:szCs w:val="16"/>
                <w:lang w:eastAsia="cs-CZ" w:bidi="ar-SA"/>
              </w:rPr>
            </w:pPr>
            <w:r w:rsidRPr="00157A5C">
              <w:rPr>
                <w:b/>
                <w:color w:val="000000"/>
                <w:sz w:val="16"/>
                <w:szCs w:val="16"/>
                <w:lang w:eastAsia="cs-CZ" w:bidi="ar-SA"/>
              </w:rPr>
              <w:t xml:space="preserve">332 704 282,68 </w:t>
            </w:r>
          </w:p>
        </w:tc>
        <w:tc>
          <w:tcPr>
            <w:tcW w:w="231" w:type="pct"/>
            <w:tcBorders>
              <w:top w:val="nil"/>
              <w:left w:val="nil"/>
              <w:bottom w:val="single" w:sz="4" w:space="0" w:color="auto"/>
              <w:right w:val="single" w:sz="4" w:space="0" w:color="auto"/>
            </w:tcBorders>
            <w:shd w:val="clear" w:color="auto" w:fill="auto"/>
            <w:noWrap/>
            <w:vAlign w:val="center"/>
          </w:tcPr>
          <w:p w14:paraId="3A416933"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695" w:type="pct"/>
            <w:tcBorders>
              <w:top w:val="nil"/>
              <w:left w:val="nil"/>
              <w:bottom w:val="single" w:sz="4" w:space="0" w:color="auto"/>
              <w:right w:val="single" w:sz="8" w:space="0" w:color="auto"/>
            </w:tcBorders>
            <w:shd w:val="clear" w:color="auto" w:fill="E2EFD9" w:themeFill="accent6" w:themeFillTint="33"/>
            <w:noWrap/>
            <w:vAlign w:val="center"/>
          </w:tcPr>
          <w:p w14:paraId="7A6D93DA" w14:textId="0B669687" w:rsidR="00D66B93" w:rsidRPr="00157A5C" w:rsidRDefault="00157A5C" w:rsidP="00157A5C">
            <w:pPr>
              <w:spacing w:before="0" w:after="0" w:line="312" w:lineRule="auto"/>
              <w:jc w:val="right"/>
              <w:rPr>
                <w:b/>
                <w:color w:val="000000"/>
                <w:sz w:val="16"/>
                <w:szCs w:val="16"/>
                <w:lang w:eastAsia="cs-CZ" w:bidi="ar-SA"/>
              </w:rPr>
            </w:pPr>
            <w:r w:rsidRPr="00157A5C">
              <w:rPr>
                <w:b/>
                <w:color w:val="000000"/>
                <w:sz w:val="16"/>
                <w:szCs w:val="16"/>
              </w:rPr>
              <w:t xml:space="preserve">777 318 665,00 </w:t>
            </w:r>
          </w:p>
        </w:tc>
        <w:tc>
          <w:tcPr>
            <w:tcW w:w="231" w:type="pct"/>
            <w:tcBorders>
              <w:top w:val="nil"/>
              <w:left w:val="nil"/>
              <w:bottom w:val="single" w:sz="4" w:space="0" w:color="auto"/>
              <w:right w:val="single" w:sz="4" w:space="0" w:color="auto"/>
            </w:tcBorders>
            <w:shd w:val="clear" w:color="auto" w:fill="auto"/>
            <w:noWrap/>
            <w:vAlign w:val="center"/>
          </w:tcPr>
          <w:p w14:paraId="58CE199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E2EFD9" w:themeFill="accent6" w:themeFillTint="33"/>
            <w:noWrap/>
            <w:vAlign w:val="center"/>
          </w:tcPr>
          <w:p w14:paraId="75B89862" w14:textId="79A9603B" w:rsidR="00D66B93" w:rsidRPr="00157A5C" w:rsidRDefault="00157A5C" w:rsidP="00157A5C">
            <w:pPr>
              <w:spacing w:before="0" w:after="0" w:line="312" w:lineRule="auto"/>
              <w:jc w:val="right"/>
              <w:rPr>
                <w:b/>
                <w:color w:val="000000"/>
                <w:sz w:val="16"/>
                <w:szCs w:val="16"/>
                <w:lang w:eastAsia="cs-CZ" w:bidi="ar-SA"/>
              </w:rPr>
            </w:pPr>
            <w:r w:rsidRPr="00157A5C">
              <w:rPr>
                <w:b/>
                <w:color w:val="000000"/>
                <w:sz w:val="16"/>
                <w:szCs w:val="16"/>
              </w:rPr>
              <w:t xml:space="preserve">777 318 665,00 </w:t>
            </w:r>
          </w:p>
        </w:tc>
        <w:tc>
          <w:tcPr>
            <w:tcW w:w="307" w:type="pct"/>
            <w:tcBorders>
              <w:top w:val="nil"/>
              <w:left w:val="nil"/>
              <w:bottom w:val="single" w:sz="4" w:space="0" w:color="auto"/>
              <w:right w:val="single" w:sz="4" w:space="0" w:color="auto"/>
            </w:tcBorders>
            <w:shd w:val="clear" w:color="auto" w:fill="auto"/>
            <w:noWrap/>
            <w:vAlign w:val="center"/>
          </w:tcPr>
          <w:p w14:paraId="45BAE256"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8" w:type="pct"/>
            <w:tcBorders>
              <w:top w:val="nil"/>
              <w:left w:val="nil"/>
              <w:bottom w:val="single" w:sz="4" w:space="0" w:color="auto"/>
              <w:right w:val="single" w:sz="8" w:space="0" w:color="auto"/>
            </w:tcBorders>
            <w:shd w:val="clear" w:color="auto" w:fill="auto"/>
            <w:noWrap/>
            <w:vAlign w:val="center"/>
          </w:tcPr>
          <w:p w14:paraId="2D89C51A" w14:textId="08C38C18" w:rsidR="00D66B93" w:rsidRPr="00157A5C" w:rsidRDefault="00F001ED" w:rsidP="00197AF4">
            <w:pPr>
              <w:spacing w:before="0" w:after="0" w:line="312" w:lineRule="auto"/>
              <w:jc w:val="right"/>
              <w:rPr>
                <w:color w:val="000000"/>
                <w:sz w:val="16"/>
                <w:szCs w:val="16"/>
                <w:lang w:eastAsia="cs-CZ" w:bidi="ar-SA"/>
              </w:rPr>
            </w:pPr>
            <w:r w:rsidRPr="00157A5C">
              <w:rPr>
                <w:sz w:val="16"/>
                <w:szCs w:val="16"/>
                <w:lang w:eastAsia="cs-CZ" w:bidi="ar-SA"/>
              </w:rPr>
              <w:t>58 230 610,76</w:t>
            </w:r>
          </w:p>
        </w:tc>
        <w:tc>
          <w:tcPr>
            <w:tcW w:w="235" w:type="pct"/>
            <w:tcBorders>
              <w:top w:val="nil"/>
              <w:left w:val="nil"/>
              <w:bottom w:val="single" w:sz="4" w:space="0" w:color="auto"/>
              <w:right w:val="single" w:sz="4" w:space="0" w:color="auto"/>
            </w:tcBorders>
            <w:shd w:val="clear" w:color="auto" w:fill="auto"/>
            <w:noWrap/>
            <w:vAlign w:val="center"/>
          </w:tcPr>
          <w:p w14:paraId="195B315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02</w:t>
            </w:r>
          </w:p>
        </w:tc>
        <w:tc>
          <w:tcPr>
            <w:tcW w:w="728" w:type="pct"/>
            <w:tcBorders>
              <w:top w:val="nil"/>
              <w:left w:val="nil"/>
              <w:bottom w:val="single" w:sz="4" w:space="0" w:color="auto"/>
              <w:right w:val="single" w:sz="8" w:space="0" w:color="auto"/>
            </w:tcBorders>
            <w:shd w:val="clear" w:color="auto" w:fill="E2EFD9" w:themeFill="accent6" w:themeFillTint="33"/>
            <w:noWrap/>
            <w:vAlign w:val="center"/>
          </w:tcPr>
          <w:p w14:paraId="5A80A79A" w14:textId="71DDA830" w:rsidR="00D66B93" w:rsidRPr="00157A5C" w:rsidRDefault="00157A5C" w:rsidP="00D66B93">
            <w:pPr>
              <w:spacing w:before="0" w:after="0" w:line="312" w:lineRule="auto"/>
              <w:jc w:val="right"/>
              <w:rPr>
                <w:b/>
                <w:color w:val="000000"/>
                <w:sz w:val="16"/>
                <w:szCs w:val="16"/>
                <w:lang w:eastAsia="cs-CZ" w:bidi="ar-SA"/>
              </w:rPr>
            </w:pPr>
            <w:r w:rsidRPr="00157A5C">
              <w:rPr>
                <w:b/>
                <w:color w:val="000000"/>
                <w:sz w:val="16"/>
                <w:szCs w:val="16"/>
              </w:rPr>
              <w:t xml:space="preserve">344 948 212,00 </w:t>
            </w:r>
          </w:p>
        </w:tc>
      </w:tr>
      <w:tr w:rsidR="00D66B93" w:rsidRPr="008118F4" w14:paraId="2710CD6D" w14:textId="77777777" w:rsidTr="00157A5C">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71BC7148"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81</w:t>
            </w:r>
          </w:p>
        </w:tc>
        <w:tc>
          <w:tcPr>
            <w:tcW w:w="768" w:type="pct"/>
            <w:tcBorders>
              <w:top w:val="nil"/>
              <w:left w:val="nil"/>
              <w:bottom w:val="single" w:sz="4" w:space="0" w:color="auto"/>
              <w:right w:val="single" w:sz="8" w:space="0" w:color="auto"/>
            </w:tcBorders>
            <w:shd w:val="clear" w:color="auto" w:fill="auto"/>
            <w:noWrap/>
            <w:vAlign w:val="center"/>
          </w:tcPr>
          <w:p w14:paraId="6552C5E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12 243 929,32</w:t>
            </w:r>
          </w:p>
        </w:tc>
        <w:tc>
          <w:tcPr>
            <w:tcW w:w="231" w:type="pct"/>
            <w:tcBorders>
              <w:top w:val="nil"/>
              <w:left w:val="nil"/>
              <w:bottom w:val="single" w:sz="4" w:space="0" w:color="auto"/>
              <w:right w:val="single" w:sz="4" w:space="0" w:color="auto"/>
            </w:tcBorders>
            <w:shd w:val="clear" w:color="auto" w:fill="auto"/>
            <w:noWrap/>
            <w:vAlign w:val="center"/>
          </w:tcPr>
          <w:p w14:paraId="337EF46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2871EF54"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35F724E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6550C03C"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307" w:type="pct"/>
            <w:tcBorders>
              <w:top w:val="nil"/>
              <w:left w:val="nil"/>
              <w:bottom w:val="single" w:sz="4" w:space="0" w:color="auto"/>
              <w:right w:val="single" w:sz="4" w:space="0" w:color="auto"/>
            </w:tcBorders>
            <w:shd w:val="clear" w:color="auto" w:fill="E2EFD9" w:themeFill="accent6" w:themeFillTint="33"/>
            <w:noWrap/>
            <w:vAlign w:val="center"/>
          </w:tcPr>
          <w:p w14:paraId="65EBAEB6" w14:textId="0928D00D" w:rsidR="00D66B93" w:rsidRPr="00EC5A8D" w:rsidRDefault="00D66B93" w:rsidP="00EC5A8D">
            <w:pPr>
              <w:spacing w:before="0" w:after="0" w:line="312" w:lineRule="auto"/>
              <w:jc w:val="center"/>
              <w:rPr>
                <w:b/>
                <w:color w:val="000000"/>
                <w:sz w:val="16"/>
                <w:szCs w:val="16"/>
                <w:lang w:eastAsia="cs-CZ" w:bidi="ar-SA"/>
              </w:rPr>
            </w:pPr>
            <w:r w:rsidRPr="00EC5A8D">
              <w:rPr>
                <w:b/>
                <w:color w:val="000000"/>
                <w:sz w:val="16"/>
                <w:szCs w:val="16"/>
                <w:lang w:eastAsia="cs-CZ" w:bidi="ar-SA"/>
              </w:rPr>
              <w:t>0</w:t>
            </w:r>
            <w:r w:rsidR="00EC5A8D">
              <w:rPr>
                <w:b/>
                <w:color w:val="000000"/>
                <w:sz w:val="16"/>
                <w:szCs w:val="16"/>
                <w:lang w:eastAsia="cs-CZ" w:bidi="ar-SA"/>
              </w:rPr>
              <w:t>5</w:t>
            </w:r>
          </w:p>
        </w:tc>
        <w:tc>
          <w:tcPr>
            <w:tcW w:w="768" w:type="pct"/>
            <w:tcBorders>
              <w:top w:val="nil"/>
              <w:left w:val="nil"/>
              <w:bottom w:val="single" w:sz="4" w:space="0" w:color="auto"/>
              <w:right w:val="single" w:sz="8" w:space="0" w:color="auto"/>
            </w:tcBorders>
            <w:shd w:val="clear" w:color="auto" w:fill="auto"/>
            <w:noWrap/>
            <w:vAlign w:val="center"/>
          </w:tcPr>
          <w:p w14:paraId="1D9A720F" w14:textId="77777777" w:rsidR="00D66B93" w:rsidRPr="00157A5C" w:rsidRDefault="00D66B93" w:rsidP="00D66B93">
            <w:pPr>
              <w:spacing w:before="0" w:after="0" w:line="312" w:lineRule="auto"/>
              <w:jc w:val="right"/>
              <w:rPr>
                <w:color w:val="000000"/>
                <w:sz w:val="16"/>
                <w:szCs w:val="16"/>
                <w:lang w:eastAsia="cs-CZ" w:bidi="ar-SA"/>
              </w:rPr>
            </w:pPr>
            <w:r w:rsidRPr="00157A5C">
              <w:rPr>
                <w:color w:val="000000"/>
                <w:sz w:val="16"/>
                <w:szCs w:val="16"/>
                <w:lang w:eastAsia="cs-CZ" w:bidi="ar-SA"/>
              </w:rPr>
              <w:t>12 867 272,73</w:t>
            </w:r>
          </w:p>
        </w:tc>
        <w:tc>
          <w:tcPr>
            <w:tcW w:w="235" w:type="pct"/>
            <w:tcBorders>
              <w:top w:val="nil"/>
              <w:left w:val="nil"/>
              <w:bottom w:val="single" w:sz="4" w:space="0" w:color="auto"/>
              <w:right w:val="single" w:sz="4" w:space="0" w:color="auto"/>
            </w:tcBorders>
            <w:shd w:val="clear" w:color="auto" w:fill="auto"/>
            <w:noWrap/>
            <w:vAlign w:val="center"/>
          </w:tcPr>
          <w:p w14:paraId="4916592E"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06</w:t>
            </w:r>
          </w:p>
        </w:tc>
        <w:tc>
          <w:tcPr>
            <w:tcW w:w="728" w:type="pct"/>
            <w:tcBorders>
              <w:top w:val="nil"/>
              <w:left w:val="nil"/>
              <w:bottom w:val="single" w:sz="4" w:space="0" w:color="auto"/>
              <w:right w:val="single" w:sz="8" w:space="0" w:color="auto"/>
            </w:tcBorders>
            <w:shd w:val="clear" w:color="auto" w:fill="auto"/>
            <w:noWrap/>
            <w:vAlign w:val="center"/>
          </w:tcPr>
          <w:p w14:paraId="7968083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425 278 328,00</w:t>
            </w:r>
          </w:p>
        </w:tc>
      </w:tr>
      <w:tr w:rsidR="00D66B93" w:rsidRPr="008118F4" w14:paraId="6EEF3A4A" w14:textId="77777777" w:rsidTr="00863628">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4AA58A2A" w14:textId="77777777" w:rsidR="00D66B93" w:rsidRPr="008118F4" w:rsidDel="00137691"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85</w:t>
            </w:r>
          </w:p>
        </w:tc>
        <w:tc>
          <w:tcPr>
            <w:tcW w:w="768" w:type="pct"/>
            <w:tcBorders>
              <w:top w:val="nil"/>
              <w:left w:val="nil"/>
              <w:bottom w:val="single" w:sz="4" w:space="0" w:color="auto"/>
              <w:right w:val="single" w:sz="8" w:space="0" w:color="auto"/>
            </w:tcBorders>
            <w:shd w:val="clear" w:color="auto" w:fill="auto"/>
            <w:noWrap/>
            <w:vAlign w:val="center"/>
          </w:tcPr>
          <w:p w14:paraId="4BB2569B"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17 011 133,12</w:t>
            </w:r>
          </w:p>
        </w:tc>
        <w:tc>
          <w:tcPr>
            <w:tcW w:w="231" w:type="pct"/>
            <w:tcBorders>
              <w:top w:val="nil"/>
              <w:left w:val="nil"/>
              <w:bottom w:val="single" w:sz="4" w:space="0" w:color="auto"/>
              <w:right w:val="single" w:sz="4" w:space="0" w:color="auto"/>
            </w:tcBorders>
            <w:shd w:val="clear" w:color="auto" w:fill="auto"/>
            <w:noWrap/>
            <w:vAlign w:val="center"/>
          </w:tcPr>
          <w:p w14:paraId="13B160F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16E273D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0884011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4B298E7D" w14:textId="77777777" w:rsidR="00D66B93" w:rsidRPr="008118F4" w:rsidRDefault="00D66B93" w:rsidP="00D66B93">
            <w:pPr>
              <w:spacing w:before="0" w:after="0" w:line="312" w:lineRule="auto"/>
              <w:jc w:val="left"/>
              <w:rPr>
                <w:color w:val="000000"/>
                <w:sz w:val="16"/>
                <w:szCs w:val="16"/>
                <w:lang w:eastAsia="cs-CZ" w:bidi="ar-SA"/>
              </w:rPr>
            </w:pPr>
          </w:p>
        </w:tc>
        <w:tc>
          <w:tcPr>
            <w:tcW w:w="307" w:type="pct"/>
            <w:tcBorders>
              <w:top w:val="nil"/>
              <w:left w:val="nil"/>
              <w:bottom w:val="single" w:sz="4" w:space="0" w:color="auto"/>
              <w:right w:val="single" w:sz="4" w:space="0" w:color="auto"/>
            </w:tcBorders>
            <w:shd w:val="clear" w:color="auto" w:fill="auto"/>
            <w:noWrap/>
            <w:vAlign w:val="center"/>
          </w:tcPr>
          <w:p w14:paraId="144C3CC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E2EFD9" w:themeFill="accent6" w:themeFillTint="33"/>
            <w:noWrap/>
            <w:vAlign w:val="center"/>
          </w:tcPr>
          <w:p w14:paraId="4BC4A9A9" w14:textId="54A9DC22" w:rsidR="00D66B93" w:rsidRPr="00157A5C" w:rsidRDefault="00157A5C" w:rsidP="00157A5C">
            <w:pPr>
              <w:spacing w:before="0" w:after="0" w:line="312" w:lineRule="auto"/>
              <w:jc w:val="right"/>
              <w:rPr>
                <w:b/>
                <w:color w:val="000000"/>
                <w:sz w:val="16"/>
                <w:szCs w:val="16"/>
                <w:lang w:eastAsia="cs-CZ" w:bidi="ar-SA"/>
              </w:rPr>
            </w:pPr>
            <w:r w:rsidRPr="00157A5C">
              <w:rPr>
                <w:b/>
                <w:color w:val="000000"/>
                <w:sz w:val="16"/>
                <w:szCs w:val="16"/>
              </w:rPr>
              <w:t xml:space="preserve">706 220 781,51 </w:t>
            </w:r>
          </w:p>
        </w:tc>
        <w:tc>
          <w:tcPr>
            <w:tcW w:w="235" w:type="pct"/>
            <w:tcBorders>
              <w:top w:val="nil"/>
              <w:left w:val="nil"/>
              <w:bottom w:val="single" w:sz="4" w:space="0" w:color="auto"/>
              <w:right w:val="single" w:sz="4" w:space="0" w:color="auto"/>
            </w:tcBorders>
            <w:shd w:val="clear" w:color="auto" w:fill="auto"/>
            <w:noWrap/>
            <w:vAlign w:val="center"/>
          </w:tcPr>
          <w:p w14:paraId="52AD8C8A"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11</w:t>
            </w:r>
          </w:p>
        </w:tc>
        <w:tc>
          <w:tcPr>
            <w:tcW w:w="728" w:type="pct"/>
            <w:tcBorders>
              <w:top w:val="nil"/>
              <w:left w:val="nil"/>
              <w:bottom w:val="single" w:sz="4" w:space="0" w:color="auto"/>
              <w:right w:val="single" w:sz="8" w:space="0" w:color="auto"/>
            </w:tcBorders>
            <w:shd w:val="clear" w:color="auto" w:fill="auto"/>
            <w:noWrap/>
            <w:vAlign w:val="center"/>
          </w:tcPr>
          <w:p w14:paraId="66F5634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r>
      <w:tr w:rsidR="00D66B93" w:rsidRPr="008118F4" w14:paraId="33E66E74" w14:textId="77777777" w:rsidTr="00D66B93">
        <w:trPr>
          <w:trHeight w:val="315"/>
        </w:trPr>
        <w:tc>
          <w:tcPr>
            <w:tcW w:w="269" w:type="pct"/>
            <w:tcBorders>
              <w:top w:val="nil"/>
              <w:left w:val="single" w:sz="8" w:space="0" w:color="auto"/>
              <w:bottom w:val="single" w:sz="8" w:space="0" w:color="auto"/>
              <w:right w:val="single" w:sz="4" w:space="0" w:color="auto"/>
            </w:tcBorders>
            <w:shd w:val="clear" w:color="auto" w:fill="auto"/>
            <w:noWrap/>
            <w:vAlign w:val="center"/>
          </w:tcPr>
          <w:p w14:paraId="6A9C275C"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94</w:t>
            </w:r>
          </w:p>
        </w:tc>
        <w:tc>
          <w:tcPr>
            <w:tcW w:w="768" w:type="pct"/>
            <w:tcBorders>
              <w:top w:val="nil"/>
              <w:left w:val="nil"/>
              <w:bottom w:val="single" w:sz="8" w:space="0" w:color="auto"/>
              <w:right w:val="single" w:sz="8" w:space="0" w:color="auto"/>
            </w:tcBorders>
            <w:shd w:val="clear" w:color="auto" w:fill="auto"/>
            <w:noWrap/>
            <w:vAlign w:val="center"/>
          </w:tcPr>
          <w:p w14:paraId="039EE5A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408 267 194,88</w:t>
            </w:r>
          </w:p>
        </w:tc>
        <w:tc>
          <w:tcPr>
            <w:tcW w:w="231" w:type="pct"/>
            <w:tcBorders>
              <w:top w:val="nil"/>
              <w:left w:val="nil"/>
              <w:bottom w:val="single" w:sz="8" w:space="0" w:color="auto"/>
              <w:right w:val="single" w:sz="4" w:space="0" w:color="auto"/>
            </w:tcBorders>
            <w:shd w:val="clear" w:color="auto" w:fill="auto"/>
            <w:noWrap/>
            <w:vAlign w:val="center"/>
          </w:tcPr>
          <w:p w14:paraId="01DC89AB"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8" w:space="0" w:color="auto"/>
              <w:right w:val="single" w:sz="8" w:space="0" w:color="auto"/>
            </w:tcBorders>
            <w:shd w:val="clear" w:color="auto" w:fill="auto"/>
            <w:noWrap/>
            <w:vAlign w:val="center"/>
          </w:tcPr>
          <w:p w14:paraId="049A045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8" w:space="0" w:color="auto"/>
              <w:right w:val="single" w:sz="4" w:space="0" w:color="auto"/>
            </w:tcBorders>
            <w:shd w:val="clear" w:color="auto" w:fill="auto"/>
            <w:noWrap/>
            <w:vAlign w:val="center"/>
          </w:tcPr>
          <w:p w14:paraId="23A65A2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3FDE3A85" w14:textId="77777777" w:rsidR="00D66B93" w:rsidRPr="008118F4" w:rsidRDefault="00D66B93" w:rsidP="00D66B93">
            <w:pPr>
              <w:spacing w:before="0" w:after="0" w:line="312" w:lineRule="auto"/>
              <w:jc w:val="left"/>
              <w:rPr>
                <w:color w:val="000000"/>
                <w:sz w:val="16"/>
                <w:szCs w:val="16"/>
                <w:lang w:eastAsia="cs-CZ" w:bidi="ar-SA"/>
              </w:rPr>
            </w:pPr>
          </w:p>
        </w:tc>
        <w:tc>
          <w:tcPr>
            <w:tcW w:w="307" w:type="pct"/>
            <w:tcBorders>
              <w:top w:val="nil"/>
              <w:left w:val="nil"/>
              <w:bottom w:val="single" w:sz="8" w:space="0" w:color="auto"/>
              <w:right w:val="single" w:sz="4" w:space="0" w:color="auto"/>
            </w:tcBorders>
            <w:shd w:val="clear" w:color="auto" w:fill="auto"/>
            <w:noWrap/>
            <w:vAlign w:val="center"/>
          </w:tcPr>
          <w:p w14:paraId="4B77C42A"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4CAD581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5" w:type="pct"/>
            <w:tcBorders>
              <w:top w:val="nil"/>
              <w:left w:val="nil"/>
              <w:bottom w:val="single" w:sz="8" w:space="0" w:color="auto"/>
              <w:right w:val="single" w:sz="4" w:space="0" w:color="auto"/>
            </w:tcBorders>
            <w:shd w:val="clear" w:color="auto" w:fill="auto"/>
            <w:noWrap/>
            <w:vAlign w:val="center"/>
          </w:tcPr>
          <w:p w14:paraId="311A8770"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8" w:type="pct"/>
            <w:tcBorders>
              <w:top w:val="nil"/>
              <w:left w:val="nil"/>
              <w:bottom w:val="single" w:sz="8" w:space="0" w:color="auto"/>
              <w:right w:val="single" w:sz="8" w:space="0" w:color="auto"/>
            </w:tcBorders>
            <w:shd w:val="clear" w:color="auto" w:fill="auto"/>
            <w:noWrap/>
            <w:vAlign w:val="center"/>
          </w:tcPr>
          <w:p w14:paraId="61CA95EC" w14:textId="77777777" w:rsidR="00D66B93" w:rsidRPr="008118F4" w:rsidRDefault="00D66B93" w:rsidP="00D66B93">
            <w:pPr>
              <w:spacing w:before="0" w:after="0" w:line="312" w:lineRule="auto"/>
              <w:jc w:val="left"/>
              <w:rPr>
                <w:color w:val="000000"/>
                <w:sz w:val="16"/>
                <w:szCs w:val="16"/>
                <w:lang w:eastAsia="cs-CZ" w:bidi="ar-SA"/>
              </w:rPr>
            </w:pPr>
          </w:p>
        </w:tc>
      </w:tr>
      <w:tr w:rsidR="00D66B93" w:rsidRPr="008118F4" w14:paraId="46202A99" w14:textId="77777777" w:rsidTr="00D66B93">
        <w:trPr>
          <w:trHeight w:val="315"/>
        </w:trPr>
        <w:tc>
          <w:tcPr>
            <w:tcW w:w="269"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A282B50"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96</w:t>
            </w: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6212675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771449AD" w14:textId="77777777" w:rsidR="00D66B93" w:rsidRPr="008118F4" w:rsidRDefault="00D66B93" w:rsidP="00D66B93">
            <w:pPr>
              <w:spacing w:before="0" w:after="0" w:line="312" w:lineRule="auto"/>
              <w:jc w:val="left"/>
              <w:rPr>
                <w:color w:val="000000"/>
                <w:sz w:val="16"/>
                <w:szCs w:val="16"/>
                <w:lang w:eastAsia="cs-CZ" w:bidi="ar-SA"/>
              </w:rPr>
            </w:pPr>
          </w:p>
        </w:tc>
        <w:tc>
          <w:tcPr>
            <w:tcW w:w="695" w:type="pct"/>
            <w:tcBorders>
              <w:top w:val="single" w:sz="8" w:space="0" w:color="auto"/>
              <w:left w:val="nil"/>
              <w:bottom w:val="single" w:sz="8" w:space="0" w:color="auto"/>
              <w:right w:val="single" w:sz="8" w:space="0" w:color="auto"/>
            </w:tcBorders>
            <w:shd w:val="clear" w:color="auto" w:fill="auto"/>
            <w:noWrap/>
            <w:vAlign w:val="center"/>
          </w:tcPr>
          <w:p w14:paraId="605B6B74" w14:textId="77777777" w:rsidR="00D66B93" w:rsidRPr="008118F4" w:rsidRDefault="00D66B93" w:rsidP="00D66B93">
            <w:pPr>
              <w:spacing w:before="0" w:after="0" w:line="312" w:lineRule="auto"/>
              <w:jc w:val="left"/>
              <w:rPr>
                <w:color w:val="000000"/>
                <w:sz w:val="16"/>
                <w:szCs w:val="16"/>
                <w:lang w:eastAsia="cs-CZ" w:bidi="ar-SA"/>
              </w:rPr>
            </w:pP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2E3639DA" w14:textId="77777777" w:rsidR="00D66B93" w:rsidRPr="008118F4" w:rsidRDefault="00D66B93" w:rsidP="00D66B93">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71562B92" w14:textId="77777777" w:rsidR="00D66B93" w:rsidRPr="008118F4" w:rsidRDefault="00D66B93" w:rsidP="00D66B93">
            <w:pPr>
              <w:spacing w:before="0" w:after="0" w:line="312" w:lineRule="auto"/>
              <w:jc w:val="left"/>
              <w:rPr>
                <w:color w:val="000000"/>
                <w:sz w:val="16"/>
                <w:szCs w:val="16"/>
                <w:lang w:eastAsia="cs-CZ" w:bidi="ar-SA"/>
              </w:rPr>
            </w:pPr>
          </w:p>
        </w:tc>
        <w:tc>
          <w:tcPr>
            <w:tcW w:w="307" w:type="pct"/>
            <w:tcBorders>
              <w:top w:val="single" w:sz="8" w:space="0" w:color="auto"/>
              <w:left w:val="nil"/>
              <w:bottom w:val="single" w:sz="8" w:space="0" w:color="auto"/>
              <w:right w:val="single" w:sz="4" w:space="0" w:color="auto"/>
            </w:tcBorders>
            <w:shd w:val="clear" w:color="auto" w:fill="auto"/>
            <w:noWrap/>
            <w:vAlign w:val="center"/>
          </w:tcPr>
          <w:p w14:paraId="11D275E8" w14:textId="77777777" w:rsidR="00D66B93" w:rsidRPr="008118F4" w:rsidRDefault="00D66B93" w:rsidP="00D66B93">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5201EE1E" w14:textId="77777777" w:rsidR="00D66B93" w:rsidRPr="008118F4" w:rsidRDefault="00D66B93" w:rsidP="00D66B93">
            <w:pPr>
              <w:spacing w:before="0" w:after="0" w:line="312" w:lineRule="auto"/>
              <w:jc w:val="left"/>
              <w:rPr>
                <w:color w:val="000000"/>
                <w:sz w:val="16"/>
                <w:szCs w:val="16"/>
                <w:lang w:eastAsia="cs-CZ" w:bidi="ar-SA"/>
              </w:rPr>
            </w:pPr>
          </w:p>
        </w:tc>
        <w:tc>
          <w:tcPr>
            <w:tcW w:w="235" w:type="pct"/>
            <w:tcBorders>
              <w:top w:val="single" w:sz="8" w:space="0" w:color="auto"/>
              <w:left w:val="nil"/>
              <w:bottom w:val="single" w:sz="8" w:space="0" w:color="auto"/>
              <w:right w:val="single" w:sz="4" w:space="0" w:color="auto"/>
            </w:tcBorders>
            <w:shd w:val="clear" w:color="auto" w:fill="auto"/>
            <w:noWrap/>
            <w:vAlign w:val="center"/>
          </w:tcPr>
          <w:p w14:paraId="2F18CE84" w14:textId="77777777" w:rsidR="00D66B93" w:rsidRPr="008118F4" w:rsidRDefault="00D66B93" w:rsidP="00D66B93">
            <w:pPr>
              <w:spacing w:before="0" w:after="0" w:line="312" w:lineRule="auto"/>
              <w:jc w:val="left"/>
              <w:rPr>
                <w:color w:val="000000"/>
                <w:sz w:val="16"/>
                <w:szCs w:val="16"/>
                <w:lang w:eastAsia="cs-CZ" w:bidi="ar-SA"/>
              </w:rPr>
            </w:pPr>
          </w:p>
        </w:tc>
        <w:tc>
          <w:tcPr>
            <w:tcW w:w="728" w:type="pct"/>
            <w:tcBorders>
              <w:top w:val="single" w:sz="8" w:space="0" w:color="auto"/>
              <w:left w:val="nil"/>
              <w:bottom w:val="single" w:sz="8" w:space="0" w:color="auto"/>
              <w:right w:val="single" w:sz="8" w:space="0" w:color="auto"/>
            </w:tcBorders>
            <w:shd w:val="clear" w:color="auto" w:fill="auto"/>
            <w:noWrap/>
            <w:vAlign w:val="center"/>
          </w:tcPr>
          <w:p w14:paraId="65B75AB8" w14:textId="77777777" w:rsidR="00D66B93" w:rsidRPr="008118F4" w:rsidRDefault="00D66B93" w:rsidP="00D66B93">
            <w:pPr>
              <w:spacing w:before="0" w:after="0" w:line="312" w:lineRule="auto"/>
              <w:jc w:val="left"/>
              <w:rPr>
                <w:color w:val="000000"/>
                <w:sz w:val="16"/>
                <w:szCs w:val="16"/>
                <w:lang w:eastAsia="cs-CZ" w:bidi="ar-SA"/>
              </w:rPr>
            </w:pPr>
          </w:p>
        </w:tc>
      </w:tr>
    </w:tbl>
    <w:p w14:paraId="25524CB7" w14:textId="77777777" w:rsidR="008118F4" w:rsidRDefault="008118F4" w:rsidP="008118F4">
      <w:pPr>
        <w:pStyle w:val="Nadpis1"/>
      </w:pPr>
      <w:r w:rsidRPr="00893332">
        <w:t>Odůvodnění</w:t>
      </w:r>
    </w:p>
    <w:p w14:paraId="4FF2B953" w14:textId="5A6D2AF1" w:rsidR="00853EE2" w:rsidRDefault="00853EE2" w:rsidP="00853EE2">
      <w:pPr>
        <w:rPr>
          <w:szCs w:val="20"/>
        </w:rPr>
      </w:pPr>
      <w:r>
        <w:rPr>
          <w:szCs w:val="20"/>
        </w:rPr>
        <w:t xml:space="preserve">Zdůvodnění změn finančních částek je uvedeno v části </w:t>
      </w:r>
      <w:r w:rsidRPr="00853EE2">
        <w:rPr>
          <w:i/>
          <w:szCs w:val="20"/>
        </w:rPr>
        <w:t>„</w:t>
      </w:r>
      <w:r w:rsidRPr="00853EE2">
        <w:rPr>
          <w:i/>
        </w:rPr>
        <w:t>1.2 Odůvodnění přidělení finančních prostředků</w:t>
      </w:r>
      <w:r w:rsidRPr="00853EE2">
        <w:rPr>
          <w:i/>
          <w:szCs w:val="20"/>
        </w:rPr>
        <w:t>“</w:t>
      </w:r>
      <w:r>
        <w:rPr>
          <w:szCs w:val="20"/>
        </w:rPr>
        <w:t xml:space="preserve">. </w:t>
      </w:r>
    </w:p>
    <w:p w14:paraId="7DE3E0E7" w14:textId="34833973" w:rsidR="00EB6BCA" w:rsidRPr="005F1EB5" w:rsidRDefault="00EB6BCA" w:rsidP="00EB6BCA">
      <w:pPr>
        <w:rPr>
          <w:szCs w:val="20"/>
        </w:rPr>
      </w:pPr>
      <w:r w:rsidRPr="005F1EB5">
        <w:rPr>
          <w:szCs w:val="20"/>
        </w:rPr>
        <w:t xml:space="preserve">Na základě upřesnění ze strany EK dochází </w:t>
      </w:r>
      <w:r w:rsidR="0063382D">
        <w:rPr>
          <w:szCs w:val="20"/>
        </w:rPr>
        <w:t xml:space="preserve">dále </w:t>
      </w:r>
      <w:r w:rsidRPr="005F1EB5">
        <w:rPr>
          <w:szCs w:val="20"/>
        </w:rPr>
        <w:t xml:space="preserve">k úpravě mechanismu územního plnění (dimenze 4) určeného pro </w:t>
      </w:r>
      <w:r w:rsidR="002F0B54" w:rsidRPr="005F1EB5">
        <w:rPr>
          <w:szCs w:val="20"/>
        </w:rPr>
        <w:t>IPRÚ. Z</w:t>
      </w:r>
      <w:r w:rsidR="00AB71E2">
        <w:rPr>
          <w:szCs w:val="20"/>
        </w:rPr>
        <w:t xml:space="preserve"> chybně</w:t>
      </w:r>
      <w:r w:rsidR="002F0B54" w:rsidRPr="005F1EB5">
        <w:rPr>
          <w:szCs w:val="20"/>
        </w:rPr>
        <w:t xml:space="preserve"> </w:t>
      </w:r>
      <w:r w:rsidRPr="005F1EB5">
        <w:rPr>
          <w:szCs w:val="20"/>
        </w:rPr>
        <w:t>stanoveného kódu 0</w:t>
      </w:r>
      <w:r w:rsidR="002F0B54" w:rsidRPr="005F1EB5">
        <w:rPr>
          <w:szCs w:val="20"/>
        </w:rPr>
        <w:t>3</w:t>
      </w:r>
      <w:r w:rsidRPr="005F1EB5">
        <w:rPr>
          <w:szCs w:val="20"/>
        </w:rPr>
        <w:t xml:space="preserve"> (</w:t>
      </w:r>
      <w:r w:rsidR="002F0B54" w:rsidRPr="005F1EB5">
        <w:rPr>
          <w:szCs w:val="20"/>
        </w:rPr>
        <w:t>Integrované územní investice – ostatní) je navržena změna na kód 05</w:t>
      </w:r>
      <w:r w:rsidRPr="005F1EB5">
        <w:rPr>
          <w:szCs w:val="20"/>
        </w:rPr>
        <w:t xml:space="preserve"> s</w:t>
      </w:r>
      <w:r w:rsidR="002F0B54" w:rsidRPr="005F1EB5">
        <w:rPr>
          <w:szCs w:val="20"/>
        </w:rPr>
        <w:t> </w:t>
      </w:r>
      <w:r w:rsidRPr="005F1EB5">
        <w:rPr>
          <w:szCs w:val="20"/>
        </w:rPr>
        <w:t>názvem</w:t>
      </w:r>
      <w:r w:rsidR="002F0B54" w:rsidRPr="005F1EB5">
        <w:rPr>
          <w:szCs w:val="20"/>
        </w:rPr>
        <w:t xml:space="preserve"> Ostatní integrované přístupy k udržitelnému rozvoji měst / rozvoji venkova</w:t>
      </w:r>
      <w:r w:rsidRPr="005F1EB5">
        <w:rPr>
          <w:szCs w:val="20"/>
        </w:rPr>
        <w:t xml:space="preserve">. Tato změna bude současně provedena </w:t>
      </w:r>
      <w:r w:rsidR="00AB71E2">
        <w:rPr>
          <w:szCs w:val="20"/>
        </w:rPr>
        <w:t>ve</w:t>
      </w:r>
      <w:r w:rsidR="00AB71E2" w:rsidRPr="005F1EB5">
        <w:rPr>
          <w:szCs w:val="20"/>
        </w:rPr>
        <w:t xml:space="preserve"> </w:t>
      </w:r>
      <w:r w:rsidRPr="005F1EB5">
        <w:rPr>
          <w:szCs w:val="20"/>
        </w:rPr>
        <w:t>všech dotčených operacích.</w:t>
      </w:r>
    </w:p>
    <w:p w14:paraId="2981C3DA"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72435596" w14:textId="77777777" w:rsidR="003436B0" w:rsidRPr="00023987" w:rsidRDefault="003436B0" w:rsidP="003436B0">
      <w:r w:rsidRPr="00B16899">
        <w:t>Navrhovaná změna nemá dopad na strategii operačního programu.</w:t>
      </w:r>
    </w:p>
    <w:p w14:paraId="1C376211" w14:textId="77777777" w:rsidR="003436B0" w:rsidRPr="00023987" w:rsidRDefault="003436B0" w:rsidP="003436B0">
      <w:pPr>
        <w:pStyle w:val="Nadpis3"/>
      </w:pPr>
      <w:r w:rsidRPr="00023987">
        <w:t>a.</w:t>
      </w:r>
      <w:r w:rsidRPr="00023987">
        <w:tab/>
        <w:t>Dopady na cíle programu</w:t>
      </w:r>
    </w:p>
    <w:p w14:paraId="13B9E259" w14:textId="77777777" w:rsidR="003436B0" w:rsidRPr="00023987" w:rsidRDefault="003436B0" w:rsidP="003436B0">
      <w:r w:rsidRPr="00B16899">
        <w:t>Navrhovaná změna nemá dopad na cíle programu.</w:t>
      </w:r>
      <w:r w:rsidRPr="00023987">
        <w:t xml:space="preserve"> </w:t>
      </w:r>
    </w:p>
    <w:p w14:paraId="5D2D1E56" w14:textId="77777777" w:rsidR="003436B0" w:rsidRPr="00023987" w:rsidRDefault="003436B0" w:rsidP="003436B0">
      <w:pPr>
        <w:pStyle w:val="Nadpis3"/>
      </w:pPr>
      <w:r w:rsidRPr="00023987">
        <w:t>b.</w:t>
      </w:r>
      <w:r w:rsidRPr="00023987">
        <w:tab/>
        <w:t>Dopady na finanční a věcné indikátory</w:t>
      </w:r>
    </w:p>
    <w:p w14:paraId="5E626387" w14:textId="77777777" w:rsidR="009322B9" w:rsidRPr="00023987" w:rsidRDefault="009322B9" w:rsidP="009322B9">
      <w:r w:rsidRPr="00A06B33">
        <w:t>Dopady na finanční indikátory jsou uvedeny v</w:t>
      </w:r>
      <w:r>
        <w:t> </w:t>
      </w:r>
      <w:r w:rsidRPr="00A06B33">
        <w:t>část</w:t>
      </w:r>
      <w:r>
        <w:t xml:space="preserve">i </w:t>
      </w:r>
      <w:r w:rsidRPr="00A06B33">
        <w:rPr>
          <w:i/>
        </w:rPr>
        <w:t>„Tabulka 6 PO 3: Výkonnostní rámec prioritní osy“</w:t>
      </w:r>
      <w:r>
        <w:t xml:space="preserve">. </w:t>
      </w:r>
      <w:r w:rsidRPr="00023987">
        <w:t>Dopady na věcné indikátory jsou uvedeny v rámci změn výše.</w:t>
      </w:r>
      <w:r w:rsidRPr="00023987" w:rsidDel="00023987">
        <w:rPr>
          <w:rStyle w:val="Odkaznakoment"/>
        </w:rPr>
        <w:t xml:space="preserve"> </w:t>
      </w:r>
    </w:p>
    <w:p w14:paraId="22124B63" w14:textId="77777777" w:rsidR="003436B0" w:rsidRPr="00023987" w:rsidRDefault="003436B0" w:rsidP="003436B0">
      <w:pPr>
        <w:pStyle w:val="Nadpis3"/>
      </w:pPr>
      <w:r w:rsidRPr="00023987">
        <w:t>c.</w:t>
      </w:r>
      <w:r w:rsidRPr="00023987">
        <w:tab/>
        <w:t>Dopady na milníky</w:t>
      </w:r>
    </w:p>
    <w:p w14:paraId="32E2C7D8" w14:textId="77777777" w:rsidR="003436B0" w:rsidRPr="00023987" w:rsidRDefault="003436B0" w:rsidP="003436B0">
      <w:r w:rsidRPr="00B16899">
        <w:t xml:space="preserve">Navrhovaná změna nemá dopad na milníky. </w:t>
      </w:r>
    </w:p>
    <w:p w14:paraId="411969C2" w14:textId="77777777" w:rsidR="003436B0" w:rsidRPr="00023987" w:rsidRDefault="003436B0" w:rsidP="003436B0">
      <w:pPr>
        <w:pStyle w:val="Nadpis2"/>
      </w:pPr>
      <w:r w:rsidRPr="00023987">
        <w:t>Dopad na finanční tabulky</w:t>
      </w:r>
    </w:p>
    <w:p w14:paraId="08595DE3" w14:textId="77777777" w:rsidR="00F0034E" w:rsidRPr="00F0034E" w:rsidRDefault="009322B9" w:rsidP="00F0034E">
      <w:bookmarkStart w:id="78" w:name="_Toc23259400"/>
      <w:bookmarkStart w:id="79" w:name="_Toc23259340"/>
      <w:r w:rsidRPr="00F0034E">
        <w:t>Dopad na finanční tabulky je uveden v kapitole „Návrh revize PD IROP – 3 Plán financování“.</w:t>
      </w:r>
      <w:bookmarkEnd w:id="78"/>
    </w:p>
    <w:p w14:paraId="7E6EFA65" w14:textId="77C980A6" w:rsidR="009475C2" w:rsidRPr="00893332" w:rsidRDefault="008118F4" w:rsidP="00B36E2D">
      <w:pPr>
        <w:pStyle w:val="Nzev"/>
      </w:pPr>
      <w:r>
        <w:br w:type="page"/>
      </w:r>
      <w:bookmarkStart w:id="80" w:name="_Toc23259559"/>
      <w:r w:rsidR="009475C2" w:rsidRPr="00893332">
        <w:t xml:space="preserve">Návrh revize PD IROP – </w:t>
      </w:r>
      <w:r w:rsidR="009475C2" w:rsidRPr="009475C2">
        <w:t xml:space="preserve">Prioritní osa </w:t>
      </w:r>
      <w:r w:rsidR="009475C2">
        <w:t>4</w:t>
      </w:r>
      <w:bookmarkEnd w:id="79"/>
      <w:bookmarkEnd w:id="80"/>
    </w:p>
    <w:tbl>
      <w:tblPr>
        <w:tblStyle w:val="Mkatabulky"/>
        <w:tblW w:w="0" w:type="auto"/>
        <w:tblLook w:val="04A0" w:firstRow="1" w:lastRow="0" w:firstColumn="1" w:lastColumn="0" w:noHBand="0" w:noVBand="1"/>
      </w:tblPr>
      <w:tblGrid>
        <w:gridCol w:w="3261"/>
        <w:gridCol w:w="2900"/>
        <w:gridCol w:w="2901"/>
      </w:tblGrid>
      <w:tr w:rsidR="008A1144" w:rsidRPr="009209AD" w14:paraId="75377A02" w14:textId="77777777" w:rsidTr="00055C09">
        <w:tc>
          <w:tcPr>
            <w:tcW w:w="3261" w:type="dxa"/>
            <w:shd w:val="clear" w:color="auto" w:fill="BDD6EE" w:themeFill="accent1" w:themeFillTint="66"/>
            <w:vAlign w:val="center"/>
          </w:tcPr>
          <w:p w14:paraId="58CFFB88" w14:textId="77777777" w:rsidR="008A1144" w:rsidRPr="009209AD" w:rsidRDefault="008A1144" w:rsidP="00055C09">
            <w:pPr>
              <w:spacing w:before="120" w:after="120"/>
              <w:rPr>
                <w:b/>
              </w:rPr>
            </w:pPr>
            <w:r w:rsidRPr="009209AD">
              <w:rPr>
                <w:b/>
              </w:rPr>
              <w:t xml:space="preserve">Revidovaná část </w:t>
            </w:r>
          </w:p>
        </w:tc>
        <w:tc>
          <w:tcPr>
            <w:tcW w:w="5801" w:type="dxa"/>
            <w:gridSpan w:val="2"/>
          </w:tcPr>
          <w:p w14:paraId="3DF182E6" w14:textId="4DDD9AB4" w:rsidR="008A1144" w:rsidRPr="0066315B" w:rsidRDefault="009C08F9" w:rsidP="00156558">
            <w:pPr>
              <w:pStyle w:val="Podnadpis"/>
            </w:pPr>
            <w:bookmarkStart w:id="81" w:name="_Toc23259123"/>
            <w:bookmarkStart w:id="82" w:name="_Toc23259172"/>
            <w:bookmarkStart w:id="83" w:name="_Toc23259341"/>
            <w:bookmarkStart w:id="84" w:name="_Toc23259560"/>
            <w:r>
              <w:t>Tabulka 3</w:t>
            </w:r>
            <w:r w:rsidR="00735E14">
              <w:t xml:space="preserve"> SC 4.1</w:t>
            </w:r>
            <w:r w:rsidRPr="009C08F9">
              <w:t>: Specifické programové indikátory výsledků podle specifického cíle (méně rozvinuté regiony)</w:t>
            </w:r>
            <w:bookmarkEnd w:id="81"/>
            <w:bookmarkEnd w:id="82"/>
            <w:bookmarkEnd w:id="83"/>
            <w:bookmarkEnd w:id="84"/>
          </w:p>
        </w:tc>
      </w:tr>
      <w:tr w:rsidR="008A1144" w:rsidRPr="009209AD" w14:paraId="2845ED59" w14:textId="77777777" w:rsidTr="00055C09">
        <w:tc>
          <w:tcPr>
            <w:tcW w:w="3261" w:type="dxa"/>
            <w:shd w:val="clear" w:color="auto" w:fill="BDD6EE" w:themeFill="accent1" w:themeFillTint="66"/>
            <w:vAlign w:val="center"/>
          </w:tcPr>
          <w:p w14:paraId="6C50915D" w14:textId="77777777" w:rsidR="008A1144" w:rsidRPr="009209AD" w:rsidRDefault="008A1144" w:rsidP="00055C09">
            <w:pPr>
              <w:spacing w:before="120" w:after="120"/>
              <w:rPr>
                <w:b/>
              </w:rPr>
            </w:pPr>
            <w:r w:rsidRPr="009209AD">
              <w:rPr>
                <w:b/>
              </w:rPr>
              <w:t>Odkaz na článek 96 odst. 2 obecného nařízení</w:t>
            </w:r>
          </w:p>
        </w:tc>
        <w:tc>
          <w:tcPr>
            <w:tcW w:w="5801" w:type="dxa"/>
            <w:gridSpan w:val="2"/>
            <w:vAlign w:val="center"/>
          </w:tcPr>
          <w:p w14:paraId="69E599B0" w14:textId="46CAD209" w:rsidR="008A1144" w:rsidRPr="0066315B" w:rsidRDefault="009C08F9" w:rsidP="00055C09">
            <w:pPr>
              <w:spacing w:before="120" w:after="120"/>
            </w:pPr>
            <w:r w:rsidRPr="009C08F9">
              <w:t xml:space="preserve">čl. 96 odst. 2 první pododstavec písm. b) bod ii) </w:t>
            </w:r>
            <w:r>
              <w:t xml:space="preserve">obecného </w:t>
            </w:r>
            <w:r w:rsidRPr="009C08F9">
              <w:t>nařízení</w:t>
            </w:r>
          </w:p>
        </w:tc>
      </w:tr>
      <w:tr w:rsidR="009C08F9" w:rsidRPr="009209AD" w14:paraId="0C3B6EB7" w14:textId="77777777" w:rsidTr="009C08F9">
        <w:tc>
          <w:tcPr>
            <w:tcW w:w="3261" w:type="dxa"/>
            <w:shd w:val="clear" w:color="auto" w:fill="BDD6EE" w:themeFill="accent1" w:themeFillTint="66"/>
            <w:vAlign w:val="center"/>
          </w:tcPr>
          <w:p w14:paraId="1DAF4534" w14:textId="77777777" w:rsidR="009C08F9" w:rsidRPr="009209AD" w:rsidRDefault="009C08F9" w:rsidP="009C08F9">
            <w:pPr>
              <w:spacing w:before="120" w:after="120"/>
              <w:rPr>
                <w:b/>
              </w:rPr>
            </w:pPr>
            <w:r w:rsidRPr="009209AD">
              <w:rPr>
                <w:b/>
              </w:rPr>
              <w:t xml:space="preserve">Kategorie změny </w:t>
            </w:r>
          </w:p>
        </w:tc>
        <w:tc>
          <w:tcPr>
            <w:tcW w:w="2900" w:type="dxa"/>
            <w:vAlign w:val="center"/>
          </w:tcPr>
          <w:p w14:paraId="67FE9582" w14:textId="0437C730" w:rsidR="009C08F9" w:rsidRPr="0066315B" w:rsidRDefault="009C08F9" w:rsidP="009C08F9">
            <w:pPr>
              <w:spacing w:before="120" w:after="120"/>
            </w:pPr>
            <w:r>
              <w:t>Podstatná změna</w:t>
            </w:r>
          </w:p>
        </w:tc>
        <w:tc>
          <w:tcPr>
            <w:tcW w:w="2901" w:type="dxa"/>
            <w:shd w:val="clear" w:color="auto" w:fill="FDCBD9"/>
            <w:vAlign w:val="center"/>
          </w:tcPr>
          <w:p w14:paraId="2CBA9038" w14:textId="5BB2F8C8" w:rsidR="009C08F9" w:rsidRPr="0066315B" w:rsidRDefault="009C08F9" w:rsidP="009C08F9">
            <w:pPr>
              <w:spacing w:before="120" w:after="120"/>
            </w:pPr>
            <w:r>
              <w:t>Rozhodnutí</w:t>
            </w:r>
          </w:p>
        </w:tc>
      </w:tr>
    </w:tbl>
    <w:p w14:paraId="5E934DCD" w14:textId="77777777" w:rsidR="00735E14" w:rsidRDefault="00735E14" w:rsidP="00735E14">
      <w:pPr>
        <w:spacing w:before="0"/>
      </w:pPr>
    </w:p>
    <w:p w14:paraId="7D1B28B2" w14:textId="5849628B" w:rsidR="008A1144" w:rsidRPr="00893332" w:rsidRDefault="008A1144" w:rsidP="008A1144">
      <w:pPr>
        <w:pStyle w:val="Bezmezer"/>
        <w:spacing w:before="120"/>
      </w:pPr>
      <w:r w:rsidRPr="00D66B93">
        <w:t>Původní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992"/>
        <w:gridCol w:w="992"/>
        <w:gridCol w:w="990"/>
        <w:gridCol w:w="1133"/>
        <w:gridCol w:w="1133"/>
        <w:gridCol w:w="1133"/>
      </w:tblGrid>
      <w:tr w:rsidR="001A60F5" w:rsidRPr="00116459" w14:paraId="7728C277" w14:textId="77777777" w:rsidTr="001A60F5">
        <w:trPr>
          <w:trHeight w:val="776"/>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C6D9F1"/>
            <w:vAlign w:val="center"/>
          </w:tcPr>
          <w:p w14:paraId="35D856E7" w14:textId="77777777" w:rsidR="001A60F5" w:rsidRPr="00A43317" w:rsidRDefault="001A60F5" w:rsidP="00055C09">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478AA31A"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70B96">
              <w:rPr>
                <w:rFonts w:ascii="Arial" w:hAnsi="Arial" w:cs="Arial"/>
                <w:b/>
                <w:sz w:val="18"/>
                <w:szCs w:val="18"/>
                <w:u w:color="FFFFFF"/>
              </w:rPr>
              <w:t>Indikátor</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2C9FE55A"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Měrná jednotka</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D2E7D6C" w14:textId="77777777" w:rsidR="001A60F5" w:rsidRPr="006B2E33"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Výchozí hodnota</w:t>
            </w:r>
          </w:p>
        </w:tc>
        <w:tc>
          <w:tcPr>
            <w:tcW w:w="990" w:type="dxa"/>
            <w:tcBorders>
              <w:top w:val="single" w:sz="4" w:space="0" w:color="auto"/>
              <w:left w:val="single" w:sz="4" w:space="0" w:color="auto"/>
              <w:bottom w:val="single" w:sz="4" w:space="0" w:color="auto"/>
              <w:right w:val="single" w:sz="4" w:space="0" w:color="auto"/>
            </w:tcBorders>
            <w:shd w:val="clear" w:color="auto" w:fill="C6D9F1"/>
            <w:vAlign w:val="center"/>
          </w:tcPr>
          <w:p w14:paraId="4B8E55E6" w14:textId="77777777" w:rsidR="001A60F5" w:rsidRPr="007E6DDF" w:rsidRDefault="001A60F5" w:rsidP="00055C09">
            <w:pPr>
              <w:pStyle w:val="NormlnIROP"/>
              <w:spacing w:after="0"/>
              <w:jc w:val="center"/>
              <w:rPr>
                <w:rFonts w:ascii="Arial" w:hAnsi="Arial" w:cs="Arial"/>
                <w:b/>
                <w:sz w:val="18"/>
                <w:szCs w:val="18"/>
                <w:u w:color="FFFFFF"/>
                <w:lang w:eastAsia="en-US"/>
              </w:rPr>
            </w:pPr>
            <w:r w:rsidRPr="00552F00">
              <w:rPr>
                <w:rFonts w:ascii="Arial" w:hAnsi="Arial" w:cs="Arial"/>
                <w:b/>
                <w:sz w:val="18"/>
                <w:szCs w:val="18"/>
                <w:u w:color="FFFFFF"/>
              </w:rPr>
              <w:t>Výchozí rok</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2E824534"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327A03">
              <w:rPr>
                <w:rFonts w:ascii="Arial" w:hAnsi="Arial" w:cs="Arial"/>
                <w:b/>
                <w:sz w:val="18"/>
                <w:szCs w:val="18"/>
                <w:u w:color="FFFFFF"/>
              </w:rPr>
              <w:t>Cílová hodnota (2023)</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56A59DE7"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966E38">
              <w:rPr>
                <w:rFonts w:ascii="Arial" w:hAnsi="Arial" w:cs="Arial"/>
                <w:b/>
                <w:sz w:val="18"/>
                <w:szCs w:val="18"/>
                <w:u w:color="FFFFFF"/>
              </w:rPr>
              <w:t>Zdroj údajů</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2AA781BC" w14:textId="77777777" w:rsidR="001A60F5" w:rsidRPr="008768D3" w:rsidRDefault="001A60F5" w:rsidP="00055C09">
            <w:pPr>
              <w:pStyle w:val="NormlnIROP"/>
              <w:spacing w:after="0"/>
              <w:jc w:val="center"/>
              <w:rPr>
                <w:rFonts w:ascii="Arial" w:hAnsi="Arial" w:cs="Arial"/>
                <w:b/>
                <w:sz w:val="18"/>
                <w:szCs w:val="18"/>
                <w:u w:color="FFFFFF"/>
              </w:rPr>
            </w:pPr>
            <w:r w:rsidRPr="005A31E7">
              <w:rPr>
                <w:rFonts w:ascii="Arial" w:hAnsi="Arial" w:cs="Arial"/>
                <w:b/>
                <w:sz w:val="18"/>
                <w:szCs w:val="18"/>
                <w:u w:color="FFFFFF"/>
              </w:rPr>
              <w:t>Četnost podávání z</w:t>
            </w:r>
            <w:r w:rsidRPr="008768D3">
              <w:rPr>
                <w:rFonts w:ascii="Arial" w:hAnsi="Arial" w:cs="Arial"/>
                <w:b/>
                <w:sz w:val="18"/>
                <w:szCs w:val="18"/>
                <w:u w:color="FFFFFF"/>
              </w:rPr>
              <w:t>práv</w:t>
            </w:r>
          </w:p>
        </w:tc>
      </w:tr>
      <w:tr w:rsidR="001A60F5" w:rsidRPr="00116459" w14:paraId="52F52265"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71B93FC5"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7 51 20</w:t>
            </w:r>
          </w:p>
        </w:tc>
        <w:tc>
          <w:tcPr>
            <w:tcW w:w="1843" w:type="dxa"/>
            <w:tcBorders>
              <w:top w:val="single" w:sz="4" w:space="0" w:color="auto"/>
              <w:left w:val="single" w:sz="4" w:space="0" w:color="auto"/>
              <w:bottom w:val="single" w:sz="4" w:space="0" w:color="auto"/>
              <w:right w:val="single" w:sz="4" w:space="0" w:color="auto"/>
            </w:tcBorders>
            <w:vAlign w:val="center"/>
          </w:tcPr>
          <w:p w14:paraId="6AD0622C" w14:textId="77777777" w:rsidR="001A60F5" w:rsidRPr="005C2A9B"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sz w:val="18"/>
                <w:szCs w:val="18"/>
              </w:rPr>
              <w:t>Podíl veřejné osobní dopravy na celkových výk</w:t>
            </w:r>
            <w:r w:rsidRPr="00C32E6C">
              <w:rPr>
                <w:rFonts w:ascii="Arial" w:hAnsi="Arial" w:cs="Arial"/>
                <w:sz w:val="18"/>
                <w:szCs w:val="18"/>
              </w:rPr>
              <w:t>onech v</w:t>
            </w:r>
            <w:r>
              <w:rPr>
                <w:rFonts w:ascii="Arial" w:hAnsi="Arial" w:cs="Arial"/>
                <w:sz w:val="18"/>
                <w:szCs w:val="18"/>
              </w:rPr>
              <w:t> </w:t>
            </w:r>
            <w:r w:rsidRPr="00C32E6C">
              <w:rPr>
                <w:rFonts w:ascii="Arial" w:hAnsi="Arial" w:cs="Arial"/>
                <w:sz w:val="18"/>
                <w:szCs w:val="18"/>
              </w:rPr>
              <w:t>osobní dopravě</w:t>
            </w:r>
          </w:p>
        </w:tc>
        <w:tc>
          <w:tcPr>
            <w:tcW w:w="992" w:type="dxa"/>
            <w:tcBorders>
              <w:top w:val="single" w:sz="4" w:space="0" w:color="auto"/>
              <w:left w:val="single" w:sz="4" w:space="0" w:color="auto"/>
              <w:bottom w:val="single" w:sz="4" w:space="0" w:color="auto"/>
              <w:right w:val="single" w:sz="4" w:space="0" w:color="auto"/>
            </w:tcBorders>
            <w:vAlign w:val="center"/>
          </w:tcPr>
          <w:p w14:paraId="57532AB1" w14:textId="77777777" w:rsidR="001A60F5" w:rsidRPr="00BF743C"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C99BA1E"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30</w:t>
            </w:r>
          </w:p>
        </w:tc>
        <w:tc>
          <w:tcPr>
            <w:tcW w:w="990" w:type="dxa"/>
            <w:tcBorders>
              <w:top w:val="single" w:sz="4" w:space="0" w:color="auto"/>
              <w:left w:val="single" w:sz="4" w:space="0" w:color="auto"/>
              <w:bottom w:val="single" w:sz="4" w:space="0" w:color="auto"/>
              <w:right w:val="single" w:sz="4" w:space="0" w:color="auto"/>
            </w:tcBorders>
            <w:vAlign w:val="center"/>
          </w:tcPr>
          <w:p w14:paraId="2085E75E"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vAlign w:val="center"/>
          </w:tcPr>
          <w:p w14:paraId="4C09CC27"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35</w:t>
            </w:r>
          </w:p>
        </w:tc>
        <w:tc>
          <w:tcPr>
            <w:tcW w:w="1133" w:type="dxa"/>
            <w:tcBorders>
              <w:top w:val="single" w:sz="4" w:space="0" w:color="auto"/>
              <w:left w:val="single" w:sz="4" w:space="0" w:color="auto"/>
              <w:bottom w:val="single" w:sz="4" w:space="0" w:color="auto"/>
              <w:right w:val="single" w:sz="4" w:space="0" w:color="auto"/>
            </w:tcBorders>
            <w:vAlign w:val="center"/>
          </w:tcPr>
          <w:p w14:paraId="2EE9C731"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Stat</w:t>
            </w:r>
            <w:r w:rsidRPr="00F16DAA">
              <w:rPr>
                <w:rFonts w:ascii="Arial" w:hAnsi="Arial" w:cs="Arial"/>
                <w:sz w:val="18"/>
                <w:szCs w:val="18"/>
                <w:u w:color="FFFFFF"/>
                <w:lang w:eastAsia="en-US"/>
              </w:rPr>
              <w:t>istika</w:t>
            </w:r>
          </w:p>
        </w:tc>
        <w:tc>
          <w:tcPr>
            <w:tcW w:w="1133" w:type="dxa"/>
            <w:tcBorders>
              <w:top w:val="single" w:sz="4" w:space="0" w:color="auto"/>
              <w:left w:val="single" w:sz="4" w:space="0" w:color="auto"/>
              <w:bottom w:val="single" w:sz="4" w:space="0" w:color="auto"/>
              <w:right w:val="single" w:sz="4" w:space="0" w:color="auto"/>
            </w:tcBorders>
            <w:vAlign w:val="center"/>
          </w:tcPr>
          <w:p w14:paraId="598B602A" w14:textId="77777777" w:rsidR="001A60F5" w:rsidRPr="00E70B96"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4C6F58">
              <w:rPr>
                <w:rFonts w:ascii="Arial" w:hAnsi="Arial" w:cs="Arial"/>
                <w:bCs/>
                <w:sz w:val="18"/>
                <w:szCs w:val="18"/>
                <w:u w:color="FFFFFF"/>
              </w:rPr>
              <w:t>očně</w:t>
            </w:r>
          </w:p>
        </w:tc>
      </w:tr>
      <w:tr w:rsidR="001A60F5" w:rsidRPr="00116459" w14:paraId="0B50F7EC" w14:textId="77777777" w:rsidTr="001A60F5">
        <w:trPr>
          <w:trHeight w:val="715"/>
          <w:jc w:val="center"/>
        </w:trPr>
        <w:tc>
          <w:tcPr>
            <w:tcW w:w="846" w:type="dxa"/>
            <w:tcBorders>
              <w:top w:val="single" w:sz="4" w:space="0" w:color="auto"/>
              <w:left w:val="single" w:sz="4" w:space="0" w:color="auto"/>
              <w:bottom w:val="single" w:sz="4" w:space="0" w:color="auto"/>
              <w:right w:val="single" w:sz="4" w:space="0" w:color="auto"/>
            </w:tcBorders>
            <w:vAlign w:val="center"/>
          </w:tcPr>
          <w:p w14:paraId="21354F31"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7 63 10</w:t>
            </w:r>
          </w:p>
        </w:tc>
        <w:tc>
          <w:tcPr>
            <w:tcW w:w="1843" w:type="dxa"/>
            <w:tcBorders>
              <w:top w:val="single" w:sz="4" w:space="0" w:color="auto"/>
              <w:left w:val="single" w:sz="4" w:space="0" w:color="auto"/>
              <w:bottom w:val="single" w:sz="4" w:space="0" w:color="auto"/>
              <w:right w:val="single" w:sz="4" w:space="0" w:color="auto"/>
            </w:tcBorders>
            <w:vAlign w:val="center"/>
          </w:tcPr>
          <w:p w14:paraId="152BBDC1" w14:textId="77777777" w:rsidR="001A60F5" w:rsidRPr="00C32E6C"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sz w:val="18"/>
                <w:szCs w:val="18"/>
              </w:rPr>
              <w:t>Podíl cyklistiky na přepravních výkonech</w:t>
            </w:r>
          </w:p>
        </w:tc>
        <w:tc>
          <w:tcPr>
            <w:tcW w:w="992" w:type="dxa"/>
            <w:tcBorders>
              <w:top w:val="single" w:sz="4" w:space="0" w:color="auto"/>
              <w:left w:val="single" w:sz="4" w:space="0" w:color="auto"/>
              <w:bottom w:val="single" w:sz="4" w:space="0" w:color="auto"/>
              <w:right w:val="single" w:sz="4" w:space="0" w:color="auto"/>
            </w:tcBorders>
            <w:vAlign w:val="center"/>
          </w:tcPr>
          <w:p w14:paraId="4A1B5C5F" w14:textId="77777777" w:rsidR="001A60F5" w:rsidRPr="00502AD9" w:rsidRDefault="001A60F5" w:rsidP="00055C09">
            <w:pPr>
              <w:pStyle w:val="NormlnIROP"/>
              <w:spacing w:after="0"/>
              <w:jc w:val="left"/>
              <w:rPr>
                <w:rFonts w:ascii="Arial" w:hAnsi="Arial" w:cs="Arial"/>
                <w:sz w:val="18"/>
                <w:szCs w:val="18"/>
                <w:u w:color="FFFFFF"/>
                <w:lang w:eastAsia="en-US"/>
              </w:rPr>
            </w:pPr>
            <w:r w:rsidRPr="005C2A9B">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16B37863" w14:textId="77777777" w:rsidR="001A60F5" w:rsidRPr="006E7EE1" w:rsidRDefault="001A60F5" w:rsidP="00055C09">
            <w:pPr>
              <w:pStyle w:val="NormlnIROP"/>
              <w:spacing w:after="0"/>
              <w:jc w:val="left"/>
              <w:rPr>
                <w:rFonts w:ascii="Arial" w:hAnsi="Arial" w:cs="Arial"/>
                <w:sz w:val="18"/>
                <w:szCs w:val="18"/>
                <w:u w:color="FFFFFF"/>
                <w:lang w:eastAsia="en-US"/>
              </w:rPr>
            </w:pPr>
            <w:r w:rsidRPr="00BF743C">
              <w:rPr>
                <w:rFonts w:ascii="Arial" w:hAnsi="Arial" w:cs="Arial"/>
                <w:sz w:val="18"/>
                <w:szCs w:val="18"/>
                <w:u w:color="FFFFFF"/>
                <w:lang w:eastAsia="en-US"/>
              </w:rPr>
              <w:t>7</w:t>
            </w:r>
          </w:p>
        </w:tc>
        <w:tc>
          <w:tcPr>
            <w:tcW w:w="990" w:type="dxa"/>
            <w:tcBorders>
              <w:top w:val="single" w:sz="4" w:space="0" w:color="auto"/>
              <w:left w:val="single" w:sz="4" w:space="0" w:color="auto"/>
              <w:bottom w:val="single" w:sz="4" w:space="0" w:color="auto"/>
              <w:right w:val="single" w:sz="4" w:space="0" w:color="auto"/>
            </w:tcBorders>
            <w:vAlign w:val="center"/>
          </w:tcPr>
          <w:p w14:paraId="7E1E3990" w14:textId="77777777" w:rsidR="001A60F5" w:rsidRPr="00B443B3"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vAlign w:val="center"/>
          </w:tcPr>
          <w:p w14:paraId="68935414"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10</w:t>
            </w:r>
          </w:p>
        </w:tc>
        <w:tc>
          <w:tcPr>
            <w:tcW w:w="1133" w:type="dxa"/>
            <w:tcBorders>
              <w:top w:val="single" w:sz="4" w:space="0" w:color="auto"/>
              <w:left w:val="single" w:sz="4" w:space="0" w:color="auto"/>
              <w:bottom w:val="single" w:sz="4" w:space="0" w:color="auto"/>
              <w:right w:val="single" w:sz="4" w:space="0" w:color="auto"/>
            </w:tcBorders>
            <w:vAlign w:val="center"/>
          </w:tcPr>
          <w:p w14:paraId="770D6C63"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59040C19" w14:textId="77777777" w:rsidR="001A60F5" w:rsidRPr="00F16DAA"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7665D9">
              <w:rPr>
                <w:rFonts w:ascii="Arial" w:hAnsi="Arial" w:cs="Arial"/>
                <w:bCs/>
                <w:sz w:val="18"/>
                <w:szCs w:val="18"/>
                <w:u w:color="FFFFFF"/>
              </w:rPr>
              <w:t>očně</w:t>
            </w:r>
          </w:p>
        </w:tc>
      </w:tr>
      <w:tr w:rsidR="001A60F5" w:rsidRPr="00116459" w14:paraId="11D468D2" w14:textId="77777777" w:rsidTr="001A60F5">
        <w:trPr>
          <w:trHeight w:val="715"/>
          <w:jc w:val="center"/>
        </w:trPr>
        <w:tc>
          <w:tcPr>
            <w:tcW w:w="846" w:type="dxa"/>
            <w:tcBorders>
              <w:top w:val="single" w:sz="4" w:space="0" w:color="auto"/>
              <w:left w:val="single" w:sz="4" w:space="0" w:color="auto"/>
              <w:bottom w:val="single" w:sz="4" w:space="0" w:color="auto"/>
              <w:right w:val="single" w:sz="4" w:space="0" w:color="auto"/>
            </w:tcBorders>
            <w:vAlign w:val="center"/>
          </w:tcPr>
          <w:p w14:paraId="3C43CE3C" w14:textId="77777777" w:rsidR="001A60F5" w:rsidRPr="00FC48F1" w:rsidRDefault="001A60F5" w:rsidP="00055C09">
            <w:pPr>
              <w:pStyle w:val="NormlnIROP"/>
              <w:spacing w:after="0"/>
              <w:jc w:val="left"/>
              <w:rPr>
                <w:rFonts w:ascii="Arial" w:hAnsi="Arial" w:cs="Arial"/>
                <w:bCs/>
                <w:sz w:val="18"/>
                <w:szCs w:val="18"/>
              </w:rPr>
            </w:pPr>
            <w:r w:rsidRPr="00405175">
              <w:rPr>
                <w:rFonts w:ascii="Arial" w:hAnsi="Arial" w:cs="Arial"/>
                <w:bCs/>
                <w:sz w:val="18"/>
                <w:szCs w:val="18"/>
              </w:rPr>
              <w:t>5 75 20</w:t>
            </w:r>
          </w:p>
        </w:tc>
        <w:tc>
          <w:tcPr>
            <w:tcW w:w="1843" w:type="dxa"/>
            <w:tcBorders>
              <w:top w:val="single" w:sz="4" w:space="0" w:color="auto"/>
              <w:left w:val="single" w:sz="4" w:space="0" w:color="auto"/>
              <w:bottom w:val="single" w:sz="4" w:space="0" w:color="auto"/>
              <w:right w:val="single" w:sz="4" w:space="0" w:color="auto"/>
            </w:tcBorders>
            <w:vAlign w:val="center"/>
          </w:tcPr>
          <w:p w14:paraId="104BA1CD" w14:textId="77777777" w:rsidR="001A60F5" w:rsidRPr="00B42992" w:rsidRDefault="001A60F5" w:rsidP="001A60F5">
            <w:pPr>
              <w:pStyle w:val="NormlnIROP"/>
              <w:spacing w:after="0" w:line="276" w:lineRule="auto"/>
              <w:jc w:val="left"/>
              <w:rPr>
                <w:rFonts w:ascii="Arial" w:hAnsi="Arial" w:cs="Arial"/>
                <w:sz w:val="18"/>
                <w:szCs w:val="18"/>
              </w:rPr>
            </w:pPr>
            <w:r w:rsidRPr="00405175">
              <w:rPr>
                <w:rFonts w:ascii="Arial" w:hAnsi="Arial" w:cs="Arial"/>
                <w:sz w:val="18"/>
                <w:szCs w:val="18"/>
              </w:rPr>
              <w:t>Počet exponovaných území s nedostatečnou připraveností složek IZS</w:t>
            </w:r>
          </w:p>
        </w:tc>
        <w:tc>
          <w:tcPr>
            <w:tcW w:w="992" w:type="dxa"/>
            <w:tcBorders>
              <w:top w:val="single" w:sz="4" w:space="0" w:color="auto"/>
              <w:left w:val="single" w:sz="4" w:space="0" w:color="auto"/>
              <w:bottom w:val="single" w:sz="4" w:space="0" w:color="auto"/>
              <w:right w:val="single" w:sz="4" w:space="0" w:color="auto"/>
            </w:tcBorders>
            <w:vAlign w:val="center"/>
          </w:tcPr>
          <w:p w14:paraId="408AEC52" w14:textId="77777777" w:rsidR="001A60F5" w:rsidRPr="005C2A9B" w:rsidRDefault="001A60F5" w:rsidP="00055C09">
            <w:pPr>
              <w:pStyle w:val="NormlnIROP"/>
              <w:spacing w:after="0"/>
              <w:jc w:val="left"/>
              <w:rPr>
                <w:rFonts w:ascii="Arial" w:hAnsi="Arial" w:cs="Arial"/>
                <w:bCs/>
                <w:sz w:val="18"/>
                <w:szCs w:val="18"/>
              </w:rPr>
            </w:pPr>
            <w:r>
              <w:rPr>
                <w:rFonts w:ascii="Arial" w:hAnsi="Arial" w:cs="Arial"/>
                <w:bCs/>
                <w:sz w:val="18"/>
                <w:szCs w:val="18"/>
              </w:rPr>
              <w:t>Ú</w:t>
            </w:r>
            <w:r w:rsidRPr="00405175">
              <w:rPr>
                <w:rFonts w:ascii="Arial" w:hAnsi="Arial" w:cs="Arial"/>
                <w:bCs/>
                <w:sz w:val="18"/>
                <w:szCs w:val="18"/>
              </w:rPr>
              <w:t>zemí</w:t>
            </w:r>
          </w:p>
        </w:tc>
        <w:tc>
          <w:tcPr>
            <w:tcW w:w="992" w:type="dxa"/>
            <w:tcBorders>
              <w:top w:val="single" w:sz="4" w:space="0" w:color="auto"/>
              <w:left w:val="single" w:sz="4" w:space="0" w:color="auto"/>
              <w:bottom w:val="single" w:sz="4" w:space="0" w:color="auto"/>
              <w:right w:val="single" w:sz="4" w:space="0" w:color="auto"/>
            </w:tcBorders>
            <w:vAlign w:val="center"/>
          </w:tcPr>
          <w:p w14:paraId="2C98DE22" w14:textId="77777777" w:rsidR="001A60F5" w:rsidRPr="00BF743C"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108</w:t>
            </w:r>
          </w:p>
        </w:tc>
        <w:tc>
          <w:tcPr>
            <w:tcW w:w="990" w:type="dxa"/>
            <w:tcBorders>
              <w:top w:val="single" w:sz="4" w:space="0" w:color="auto"/>
              <w:left w:val="single" w:sz="4" w:space="0" w:color="auto"/>
              <w:bottom w:val="single" w:sz="4" w:space="0" w:color="auto"/>
              <w:right w:val="single" w:sz="4" w:space="0" w:color="auto"/>
            </w:tcBorders>
            <w:vAlign w:val="center"/>
          </w:tcPr>
          <w:p w14:paraId="7F8E77BE" w14:textId="77777777" w:rsidR="001A60F5" w:rsidRPr="006E7EE1"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1794B979" w14:textId="77777777" w:rsidR="001A60F5" w:rsidRPr="00A85534"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48</w:t>
            </w:r>
          </w:p>
        </w:tc>
        <w:tc>
          <w:tcPr>
            <w:tcW w:w="1133" w:type="dxa"/>
            <w:tcBorders>
              <w:top w:val="single" w:sz="4" w:space="0" w:color="auto"/>
              <w:left w:val="single" w:sz="4" w:space="0" w:color="auto"/>
              <w:bottom w:val="single" w:sz="4" w:space="0" w:color="auto"/>
              <w:right w:val="single" w:sz="4" w:space="0" w:color="auto"/>
            </w:tcBorders>
            <w:vAlign w:val="center"/>
          </w:tcPr>
          <w:p w14:paraId="3F9C1DC4" w14:textId="77777777" w:rsidR="001A60F5" w:rsidRPr="00FE6246"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632EB4A1" w14:textId="77777777" w:rsidR="001A60F5"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Ročně</w:t>
            </w:r>
          </w:p>
        </w:tc>
      </w:tr>
      <w:tr w:rsidR="001A60F5" w:rsidRPr="00116459" w14:paraId="17A21640" w14:textId="77777777" w:rsidTr="001A60F5">
        <w:trPr>
          <w:trHeight w:val="712"/>
          <w:jc w:val="center"/>
        </w:trPr>
        <w:tc>
          <w:tcPr>
            <w:tcW w:w="846" w:type="dxa"/>
            <w:tcBorders>
              <w:top w:val="single" w:sz="4" w:space="0" w:color="auto"/>
              <w:left w:val="single" w:sz="4" w:space="0" w:color="auto"/>
              <w:bottom w:val="single" w:sz="4" w:space="0" w:color="auto"/>
              <w:right w:val="single" w:sz="4" w:space="0" w:color="auto"/>
            </w:tcBorders>
            <w:vAlign w:val="center"/>
          </w:tcPr>
          <w:p w14:paraId="1CC5FC16"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6 75 10</w:t>
            </w:r>
          </w:p>
        </w:tc>
        <w:tc>
          <w:tcPr>
            <w:tcW w:w="1843" w:type="dxa"/>
            <w:tcBorders>
              <w:top w:val="single" w:sz="4" w:space="0" w:color="auto"/>
              <w:left w:val="single" w:sz="4" w:space="0" w:color="auto"/>
              <w:bottom w:val="single" w:sz="4" w:space="0" w:color="auto"/>
              <w:right w:val="single" w:sz="4" w:space="0" w:color="auto"/>
            </w:tcBorders>
            <w:vAlign w:val="center"/>
          </w:tcPr>
          <w:p w14:paraId="72648984" w14:textId="77777777" w:rsidR="001A60F5" w:rsidRPr="00BF743C" w:rsidRDefault="001A60F5" w:rsidP="001A60F5">
            <w:pPr>
              <w:pStyle w:val="NormlnIROP"/>
              <w:spacing w:after="0" w:line="276" w:lineRule="auto"/>
              <w:jc w:val="left"/>
              <w:rPr>
                <w:rFonts w:ascii="Arial" w:hAnsi="Arial" w:cs="Arial"/>
                <w:sz w:val="18"/>
                <w:szCs w:val="18"/>
                <w:u w:color="FFFFFF"/>
                <w:lang w:eastAsia="en-US"/>
              </w:rPr>
            </w:pPr>
            <w:r>
              <w:rPr>
                <w:rFonts w:ascii="Arial" w:hAnsi="Arial" w:cs="Arial"/>
                <w:bCs/>
                <w:sz w:val="18"/>
                <w:szCs w:val="18"/>
              </w:rPr>
              <w:t>K</w:t>
            </w:r>
            <w:r w:rsidRPr="00C32E6C">
              <w:rPr>
                <w:rFonts w:ascii="Arial" w:hAnsi="Arial" w:cs="Arial"/>
                <w:bCs/>
                <w:sz w:val="18"/>
                <w:szCs w:val="18"/>
              </w:rPr>
              <w:t>apacit</w:t>
            </w:r>
            <w:r>
              <w:rPr>
                <w:rFonts w:ascii="Arial" w:hAnsi="Arial" w:cs="Arial"/>
                <w:bCs/>
                <w:sz w:val="18"/>
                <w:szCs w:val="18"/>
              </w:rPr>
              <w:t>a</w:t>
            </w:r>
            <w:r w:rsidRPr="00502AD9">
              <w:rPr>
                <w:rFonts w:ascii="Arial" w:hAnsi="Arial" w:cs="Arial"/>
                <w:bCs/>
                <w:sz w:val="18"/>
                <w:szCs w:val="18"/>
              </w:rPr>
              <w:t xml:space="preserve"> služeb a sociální práce</w:t>
            </w:r>
          </w:p>
        </w:tc>
        <w:tc>
          <w:tcPr>
            <w:tcW w:w="992" w:type="dxa"/>
            <w:tcBorders>
              <w:top w:val="single" w:sz="4" w:space="0" w:color="auto"/>
              <w:left w:val="single" w:sz="4" w:space="0" w:color="auto"/>
              <w:bottom w:val="single" w:sz="4" w:space="0" w:color="auto"/>
              <w:right w:val="single" w:sz="4" w:space="0" w:color="auto"/>
            </w:tcBorders>
            <w:vAlign w:val="center"/>
          </w:tcPr>
          <w:p w14:paraId="15FC8FA2"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Klienti</w:t>
            </w:r>
          </w:p>
        </w:tc>
        <w:tc>
          <w:tcPr>
            <w:tcW w:w="992" w:type="dxa"/>
            <w:tcBorders>
              <w:top w:val="single" w:sz="4" w:space="0" w:color="auto"/>
              <w:left w:val="single" w:sz="4" w:space="0" w:color="auto"/>
              <w:bottom w:val="single" w:sz="4" w:space="0" w:color="auto"/>
              <w:right w:val="single" w:sz="4" w:space="0" w:color="auto"/>
            </w:tcBorders>
            <w:vAlign w:val="center"/>
          </w:tcPr>
          <w:p w14:paraId="151EE4F0"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1</w:t>
            </w:r>
            <w:r w:rsidRPr="006C673B">
              <w:rPr>
                <w:rFonts w:ascii="Arial" w:hAnsi="Arial" w:cs="Arial"/>
                <w:sz w:val="18"/>
                <w:szCs w:val="18"/>
                <w:u w:color="FFFFFF"/>
                <w:lang w:eastAsia="en-US"/>
              </w:rPr>
              <w:t xml:space="preserve"> </w:t>
            </w:r>
            <w:r w:rsidRPr="00FE6246">
              <w:rPr>
                <w:rFonts w:ascii="Arial" w:hAnsi="Arial" w:cs="Arial"/>
                <w:sz w:val="18"/>
                <w:szCs w:val="18"/>
                <w:u w:color="FFFFFF"/>
                <w:lang w:eastAsia="en-US"/>
              </w:rPr>
              <w:t>121</w:t>
            </w:r>
          </w:p>
        </w:tc>
        <w:tc>
          <w:tcPr>
            <w:tcW w:w="990" w:type="dxa"/>
            <w:tcBorders>
              <w:top w:val="single" w:sz="4" w:space="0" w:color="auto"/>
              <w:left w:val="single" w:sz="4" w:space="0" w:color="auto"/>
              <w:bottom w:val="single" w:sz="4" w:space="0" w:color="auto"/>
              <w:right w:val="single" w:sz="4" w:space="0" w:color="auto"/>
            </w:tcBorders>
            <w:vAlign w:val="center"/>
          </w:tcPr>
          <w:p w14:paraId="5D418FAC" w14:textId="77777777" w:rsidR="001A60F5" w:rsidRPr="007665D9"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37319413"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7 270</w:t>
            </w:r>
          </w:p>
        </w:tc>
        <w:tc>
          <w:tcPr>
            <w:tcW w:w="1133" w:type="dxa"/>
            <w:tcBorders>
              <w:top w:val="single" w:sz="4" w:space="0" w:color="auto"/>
              <w:left w:val="single" w:sz="4" w:space="0" w:color="auto"/>
              <w:bottom w:val="single" w:sz="4" w:space="0" w:color="auto"/>
              <w:right w:val="single" w:sz="4" w:space="0" w:color="auto"/>
            </w:tcBorders>
            <w:vAlign w:val="center"/>
          </w:tcPr>
          <w:p w14:paraId="040A6789"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ŘO</w:t>
            </w:r>
            <w:r w:rsidRPr="00E70B96">
              <w:rPr>
                <w:rFonts w:ascii="Arial" w:hAnsi="Arial" w:cs="Arial"/>
                <w:bCs/>
                <w:sz w:val="18"/>
                <w:szCs w:val="18"/>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1E32A2F3"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54CBFB68" w14:textId="77777777" w:rsidTr="001A60F5">
        <w:trPr>
          <w:trHeight w:val="679"/>
          <w:jc w:val="center"/>
        </w:trPr>
        <w:tc>
          <w:tcPr>
            <w:tcW w:w="846" w:type="dxa"/>
            <w:tcBorders>
              <w:top w:val="single" w:sz="4" w:space="0" w:color="auto"/>
              <w:left w:val="single" w:sz="4" w:space="0" w:color="auto"/>
              <w:bottom w:val="single" w:sz="4" w:space="0" w:color="auto"/>
              <w:right w:val="single" w:sz="4" w:space="0" w:color="auto"/>
            </w:tcBorders>
            <w:vAlign w:val="center"/>
          </w:tcPr>
          <w:p w14:paraId="403C6426"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5 53 20</w:t>
            </w:r>
          </w:p>
        </w:tc>
        <w:tc>
          <w:tcPr>
            <w:tcW w:w="1843" w:type="dxa"/>
            <w:tcBorders>
              <w:top w:val="single" w:sz="4" w:space="0" w:color="auto"/>
              <w:left w:val="single" w:sz="4" w:space="0" w:color="auto"/>
              <w:bottom w:val="single" w:sz="4" w:space="0" w:color="auto"/>
              <w:right w:val="single" w:sz="4" w:space="0" w:color="auto"/>
            </w:tcBorders>
            <w:vAlign w:val="center"/>
          </w:tcPr>
          <w:p w14:paraId="67DAE9E8" w14:textId="77777777" w:rsidR="001A60F5" w:rsidRPr="005C2A9B"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 xml:space="preserve">Průměrný </w:t>
            </w:r>
            <w:r w:rsidRPr="00C32E6C">
              <w:rPr>
                <w:rFonts w:ascii="Arial" w:hAnsi="Arial" w:cs="Arial"/>
                <w:bCs/>
                <w:sz w:val="18"/>
                <w:szCs w:val="18"/>
              </w:rPr>
              <w:t>počet osob využívající</w:t>
            </w:r>
            <w:r>
              <w:rPr>
                <w:rFonts w:ascii="Arial" w:hAnsi="Arial" w:cs="Arial"/>
                <w:bCs/>
                <w:sz w:val="18"/>
                <w:szCs w:val="18"/>
              </w:rPr>
              <w:t>ch</w:t>
            </w:r>
            <w:r w:rsidRPr="00C32E6C">
              <w:rPr>
                <w:rFonts w:ascii="Arial" w:hAnsi="Arial" w:cs="Arial"/>
                <w:bCs/>
                <w:sz w:val="18"/>
                <w:szCs w:val="18"/>
              </w:rPr>
              <w:t xml:space="preserve"> sociální bydlení </w:t>
            </w:r>
          </w:p>
        </w:tc>
        <w:tc>
          <w:tcPr>
            <w:tcW w:w="992" w:type="dxa"/>
            <w:tcBorders>
              <w:top w:val="single" w:sz="4" w:space="0" w:color="auto"/>
              <w:left w:val="single" w:sz="4" w:space="0" w:color="auto"/>
              <w:bottom w:val="single" w:sz="4" w:space="0" w:color="auto"/>
              <w:right w:val="single" w:sz="4" w:space="0" w:color="auto"/>
            </w:tcBorders>
            <w:vAlign w:val="center"/>
          </w:tcPr>
          <w:p w14:paraId="544C5CE5" w14:textId="77777777" w:rsidR="001A60F5" w:rsidRPr="006E7EE1"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Osoby</w:t>
            </w:r>
            <w:r w:rsidRPr="00BF743C">
              <w:rPr>
                <w:rFonts w:ascii="Arial" w:hAnsi="Arial" w:cs="Arial"/>
                <w:bCs/>
                <w:sz w:val="18"/>
                <w:szCs w:val="18"/>
              </w:rPr>
              <w:t xml:space="preserve"> / rok</w:t>
            </w:r>
          </w:p>
        </w:tc>
        <w:tc>
          <w:tcPr>
            <w:tcW w:w="992" w:type="dxa"/>
            <w:tcBorders>
              <w:top w:val="single" w:sz="4" w:space="0" w:color="auto"/>
              <w:left w:val="single" w:sz="4" w:space="0" w:color="auto"/>
              <w:bottom w:val="single" w:sz="4" w:space="0" w:color="auto"/>
              <w:right w:val="single" w:sz="4" w:space="0" w:color="auto"/>
            </w:tcBorders>
            <w:vAlign w:val="center"/>
          </w:tcPr>
          <w:p w14:paraId="1094A173" w14:textId="77777777" w:rsidR="001A60F5" w:rsidRPr="00B443B3" w:rsidRDefault="001A60F5" w:rsidP="00055C09">
            <w:pPr>
              <w:pStyle w:val="NormlnIROP"/>
              <w:spacing w:after="0"/>
              <w:jc w:val="left"/>
              <w:rPr>
                <w:rFonts w:ascii="Arial" w:hAnsi="Arial" w:cs="Arial"/>
                <w:sz w:val="18"/>
                <w:szCs w:val="18"/>
                <w:u w:color="FFFFFF"/>
                <w:lang w:eastAsia="en-US"/>
              </w:rPr>
            </w:pPr>
            <w:r w:rsidRPr="00232F2A">
              <w:rPr>
                <w:rFonts w:ascii="Arial" w:hAnsi="Arial" w:cs="Arial"/>
                <w:sz w:val="18"/>
                <w:szCs w:val="18"/>
                <w:u w:color="FFFFFF"/>
                <w:lang w:eastAsia="en-US"/>
              </w:rPr>
              <w:t xml:space="preserve">1 </w:t>
            </w:r>
            <w:r>
              <w:rPr>
                <w:rFonts w:ascii="Arial" w:hAnsi="Arial" w:cs="Arial"/>
                <w:sz w:val="18"/>
                <w:szCs w:val="18"/>
                <w:u w:color="FFFFFF"/>
                <w:lang w:eastAsia="en-US"/>
              </w:rPr>
              <w:t>388</w:t>
            </w:r>
          </w:p>
        </w:tc>
        <w:tc>
          <w:tcPr>
            <w:tcW w:w="990" w:type="dxa"/>
            <w:tcBorders>
              <w:top w:val="single" w:sz="4" w:space="0" w:color="auto"/>
              <w:left w:val="single" w:sz="4" w:space="0" w:color="auto"/>
              <w:bottom w:val="single" w:sz="4" w:space="0" w:color="auto"/>
              <w:right w:val="single" w:sz="4" w:space="0" w:color="auto"/>
            </w:tcBorders>
            <w:vAlign w:val="center"/>
          </w:tcPr>
          <w:p w14:paraId="31026D9A"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4</w:t>
            </w:r>
          </w:p>
        </w:tc>
        <w:tc>
          <w:tcPr>
            <w:tcW w:w="1133" w:type="dxa"/>
            <w:tcBorders>
              <w:top w:val="single" w:sz="4" w:space="0" w:color="auto"/>
              <w:left w:val="single" w:sz="4" w:space="0" w:color="auto"/>
              <w:bottom w:val="single" w:sz="4" w:space="0" w:color="auto"/>
              <w:right w:val="single" w:sz="4" w:space="0" w:color="auto"/>
            </w:tcBorders>
            <w:vAlign w:val="center"/>
          </w:tcPr>
          <w:p w14:paraId="453388F5"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9 634</w:t>
            </w:r>
          </w:p>
        </w:tc>
        <w:tc>
          <w:tcPr>
            <w:tcW w:w="1133" w:type="dxa"/>
            <w:tcBorders>
              <w:top w:val="single" w:sz="4" w:space="0" w:color="auto"/>
              <w:left w:val="single" w:sz="4" w:space="0" w:color="auto"/>
              <w:bottom w:val="single" w:sz="4" w:space="0" w:color="auto"/>
              <w:right w:val="single" w:sz="4" w:space="0" w:color="auto"/>
            </w:tcBorders>
            <w:vAlign w:val="center"/>
          </w:tcPr>
          <w:p w14:paraId="6519FAF0"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30BCC485"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2F330ED3" w14:textId="77777777" w:rsidTr="001A60F5">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30789D7F"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rPr>
              <w:t>1 04 11</w:t>
            </w:r>
          </w:p>
        </w:tc>
        <w:tc>
          <w:tcPr>
            <w:tcW w:w="1843" w:type="dxa"/>
            <w:tcBorders>
              <w:top w:val="single" w:sz="4" w:space="0" w:color="auto"/>
              <w:left w:val="single" w:sz="4" w:space="0" w:color="auto"/>
              <w:bottom w:val="single" w:sz="4" w:space="0" w:color="auto"/>
              <w:right w:val="single" w:sz="4" w:space="0" w:color="auto"/>
            </w:tcBorders>
            <w:vAlign w:val="center"/>
          </w:tcPr>
          <w:p w14:paraId="1E3EED60" w14:textId="77777777" w:rsidR="001A60F5" w:rsidRPr="00502AD9"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Míra nezaměstnanosti osob s</w:t>
            </w:r>
            <w:r>
              <w:rPr>
                <w:rFonts w:ascii="Arial" w:hAnsi="Arial" w:cs="Arial"/>
                <w:bCs/>
                <w:sz w:val="18"/>
                <w:szCs w:val="18"/>
              </w:rPr>
              <w:t> </w:t>
            </w:r>
            <w:r w:rsidRPr="00C32E6C">
              <w:rPr>
                <w:rFonts w:ascii="Arial" w:hAnsi="Arial" w:cs="Arial"/>
                <w:bCs/>
                <w:sz w:val="18"/>
                <w:szCs w:val="18"/>
              </w:rPr>
              <w:t>nej</w:t>
            </w:r>
            <w:r w:rsidRPr="005C2A9B">
              <w:rPr>
                <w:rFonts w:ascii="Arial" w:hAnsi="Arial" w:cs="Arial"/>
                <w:bCs/>
                <w:sz w:val="18"/>
                <w:szCs w:val="18"/>
              </w:rPr>
              <w:t xml:space="preserve">nižším vzděláním </w:t>
            </w:r>
          </w:p>
        </w:tc>
        <w:tc>
          <w:tcPr>
            <w:tcW w:w="992" w:type="dxa"/>
            <w:tcBorders>
              <w:top w:val="single" w:sz="4" w:space="0" w:color="auto"/>
              <w:left w:val="single" w:sz="4" w:space="0" w:color="auto"/>
              <w:bottom w:val="single" w:sz="4" w:space="0" w:color="auto"/>
              <w:right w:val="single" w:sz="4" w:space="0" w:color="auto"/>
            </w:tcBorders>
            <w:vAlign w:val="center"/>
          </w:tcPr>
          <w:p w14:paraId="6F25465A" w14:textId="77777777" w:rsidR="001A60F5" w:rsidRPr="006E7EE1" w:rsidRDefault="001A60F5" w:rsidP="00055C09">
            <w:pPr>
              <w:pStyle w:val="NormlnIROP"/>
              <w:spacing w:after="0"/>
              <w:jc w:val="left"/>
              <w:rPr>
                <w:rFonts w:ascii="Arial" w:hAnsi="Arial" w:cs="Arial"/>
                <w:sz w:val="18"/>
                <w:szCs w:val="18"/>
                <w:u w:color="FFFFFF"/>
                <w:lang w:eastAsia="en-US"/>
              </w:rPr>
            </w:pPr>
            <w:r w:rsidRPr="00BF743C">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0408D9AB" w14:textId="77777777" w:rsidR="001A60F5" w:rsidRPr="00A85534"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2</w:t>
            </w:r>
            <w:r w:rsidRPr="00B443B3">
              <w:rPr>
                <w:rFonts w:ascii="Arial" w:hAnsi="Arial" w:cs="Arial"/>
                <w:sz w:val="18"/>
                <w:szCs w:val="18"/>
                <w:u w:color="FFFFFF"/>
                <w:lang w:eastAsia="en-US"/>
              </w:rPr>
              <w:t>8,5</w:t>
            </w:r>
          </w:p>
        </w:tc>
        <w:tc>
          <w:tcPr>
            <w:tcW w:w="990" w:type="dxa"/>
            <w:tcBorders>
              <w:top w:val="single" w:sz="4" w:space="0" w:color="auto"/>
              <w:left w:val="single" w:sz="4" w:space="0" w:color="auto"/>
              <w:bottom w:val="single" w:sz="4" w:space="0" w:color="auto"/>
              <w:right w:val="single" w:sz="4" w:space="0" w:color="auto"/>
            </w:tcBorders>
            <w:vAlign w:val="center"/>
          </w:tcPr>
          <w:p w14:paraId="6293290B" w14:textId="77777777" w:rsidR="001A60F5" w:rsidRPr="00FE6246" w:rsidRDefault="001A60F5" w:rsidP="00055C09">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429A867A"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w:t>
            </w:r>
            <w:r w:rsidRPr="00F16DAA">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3D25DD59"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70A96FCD"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4A9531EA" w14:textId="77777777" w:rsidTr="001A60F5">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54CC7829" w14:textId="77777777" w:rsidR="001A60F5" w:rsidRPr="00F634F0" w:rsidRDefault="001A60F5" w:rsidP="00055C09">
            <w:pPr>
              <w:pStyle w:val="NormlnIROP"/>
              <w:spacing w:after="0"/>
              <w:jc w:val="left"/>
              <w:rPr>
                <w:rFonts w:ascii="Arial" w:hAnsi="Arial" w:cs="Arial"/>
                <w:sz w:val="18"/>
                <w:szCs w:val="18"/>
                <w:u w:color="FFFFFF"/>
              </w:rPr>
            </w:pPr>
            <w:r>
              <w:rPr>
                <w:rFonts w:ascii="Arial" w:hAnsi="Arial" w:cs="Arial"/>
                <w:sz w:val="18"/>
                <w:szCs w:val="18"/>
                <w:u w:color="FFFFFF"/>
              </w:rPr>
              <w:t>5 74 10</w:t>
            </w:r>
          </w:p>
        </w:tc>
        <w:tc>
          <w:tcPr>
            <w:tcW w:w="1843" w:type="dxa"/>
            <w:tcBorders>
              <w:top w:val="single" w:sz="4" w:space="0" w:color="auto"/>
              <w:left w:val="single" w:sz="4" w:space="0" w:color="auto"/>
              <w:bottom w:val="single" w:sz="4" w:space="0" w:color="auto"/>
              <w:right w:val="single" w:sz="4" w:space="0" w:color="auto"/>
            </w:tcBorders>
            <w:vAlign w:val="center"/>
          </w:tcPr>
          <w:p w14:paraId="432AAFFC" w14:textId="77777777" w:rsidR="001A60F5" w:rsidRPr="005C2A9B" w:rsidRDefault="001A60F5" w:rsidP="001A60F5">
            <w:pPr>
              <w:pStyle w:val="NormlnIROP"/>
              <w:spacing w:after="0" w:line="276" w:lineRule="auto"/>
              <w:jc w:val="left"/>
              <w:rPr>
                <w:rFonts w:ascii="Arial" w:hAnsi="Arial" w:cs="Arial"/>
                <w:bCs/>
                <w:sz w:val="18"/>
                <w:szCs w:val="18"/>
              </w:rPr>
            </w:pPr>
            <w:r>
              <w:rPr>
                <w:rFonts w:ascii="Arial" w:hAnsi="Arial" w:cs="Arial"/>
                <w:bCs/>
                <w:sz w:val="18"/>
                <w:szCs w:val="18"/>
              </w:rPr>
              <w:t>Průměrná délka</w:t>
            </w:r>
            <w:r w:rsidRPr="00116459">
              <w:rPr>
                <w:rFonts w:ascii="Arial" w:hAnsi="Arial" w:cs="Arial"/>
                <w:bCs/>
                <w:sz w:val="18"/>
                <w:szCs w:val="18"/>
              </w:rPr>
              <w:t xml:space="preserve"> hospitalizace v</w:t>
            </w:r>
            <w:r>
              <w:rPr>
                <w:rFonts w:ascii="Arial" w:hAnsi="Arial" w:cs="Arial"/>
                <w:bCs/>
                <w:sz w:val="18"/>
                <w:szCs w:val="18"/>
              </w:rPr>
              <w:t> </w:t>
            </w:r>
            <w:r w:rsidRPr="00116459">
              <w:rPr>
                <w:rFonts w:ascii="Arial" w:hAnsi="Arial" w:cs="Arial"/>
                <w:bCs/>
                <w:sz w:val="18"/>
                <w:szCs w:val="18"/>
              </w:rPr>
              <w:t>institucích dlouhodobé psychiatrické péče</w:t>
            </w:r>
          </w:p>
        </w:tc>
        <w:tc>
          <w:tcPr>
            <w:tcW w:w="992" w:type="dxa"/>
            <w:tcBorders>
              <w:top w:val="single" w:sz="4" w:space="0" w:color="auto"/>
              <w:left w:val="single" w:sz="4" w:space="0" w:color="auto"/>
              <w:bottom w:val="single" w:sz="4" w:space="0" w:color="auto"/>
              <w:right w:val="single" w:sz="4" w:space="0" w:color="auto"/>
            </w:tcBorders>
            <w:vAlign w:val="center"/>
          </w:tcPr>
          <w:p w14:paraId="57AE3063" w14:textId="77777777" w:rsidR="001A60F5" w:rsidRPr="00BF743C"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 xml:space="preserve">Dny </w:t>
            </w:r>
          </w:p>
        </w:tc>
        <w:tc>
          <w:tcPr>
            <w:tcW w:w="992" w:type="dxa"/>
            <w:tcBorders>
              <w:top w:val="single" w:sz="4" w:space="0" w:color="auto"/>
              <w:left w:val="single" w:sz="4" w:space="0" w:color="auto"/>
              <w:bottom w:val="single" w:sz="4" w:space="0" w:color="auto"/>
              <w:right w:val="single" w:sz="4" w:space="0" w:color="auto"/>
            </w:tcBorders>
            <w:vAlign w:val="center"/>
          </w:tcPr>
          <w:p w14:paraId="508317A3"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115</w:t>
            </w:r>
          </w:p>
        </w:tc>
        <w:tc>
          <w:tcPr>
            <w:tcW w:w="990" w:type="dxa"/>
            <w:tcBorders>
              <w:top w:val="single" w:sz="4" w:space="0" w:color="auto"/>
              <w:left w:val="single" w:sz="4" w:space="0" w:color="auto"/>
              <w:bottom w:val="single" w:sz="4" w:space="0" w:color="auto"/>
              <w:right w:val="single" w:sz="4" w:space="0" w:color="auto"/>
            </w:tcBorders>
            <w:vAlign w:val="center"/>
          </w:tcPr>
          <w:p w14:paraId="502EA19B"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27FA8589"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103</w:t>
            </w:r>
          </w:p>
        </w:tc>
        <w:tc>
          <w:tcPr>
            <w:tcW w:w="1133" w:type="dxa"/>
            <w:tcBorders>
              <w:top w:val="single" w:sz="4" w:space="0" w:color="auto"/>
              <w:left w:val="single" w:sz="4" w:space="0" w:color="auto"/>
              <w:bottom w:val="single" w:sz="4" w:space="0" w:color="auto"/>
              <w:right w:val="single" w:sz="4" w:space="0" w:color="auto"/>
            </w:tcBorders>
            <w:vAlign w:val="center"/>
          </w:tcPr>
          <w:p w14:paraId="50E1A485"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7B7174A7" w14:textId="77777777" w:rsidR="001A60F5" w:rsidRPr="00EC3BE8"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71A2085A"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58A8B29A"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5 00 30</w:t>
            </w:r>
          </w:p>
        </w:tc>
        <w:tc>
          <w:tcPr>
            <w:tcW w:w="1843" w:type="dxa"/>
            <w:tcBorders>
              <w:top w:val="single" w:sz="4" w:space="0" w:color="auto"/>
              <w:left w:val="single" w:sz="4" w:space="0" w:color="auto"/>
              <w:bottom w:val="single" w:sz="4" w:space="0" w:color="auto"/>
              <w:right w:val="single" w:sz="4" w:space="0" w:color="auto"/>
            </w:tcBorders>
            <w:vAlign w:val="center"/>
          </w:tcPr>
          <w:p w14:paraId="5AD89A8E" w14:textId="77777777" w:rsidR="001A60F5" w:rsidRPr="00C242E1" w:rsidRDefault="001A60F5" w:rsidP="001A60F5">
            <w:pPr>
              <w:pStyle w:val="NormlnIROP"/>
              <w:spacing w:after="0" w:line="276" w:lineRule="auto"/>
              <w:jc w:val="left"/>
              <w:rPr>
                <w:rFonts w:ascii="Arial" w:hAnsi="Arial" w:cs="Arial"/>
                <w:sz w:val="18"/>
                <w:szCs w:val="18"/>
                <w:u w:color="FFFFFF"/>
                <w:lang w:eastAsia="en-US"/>
              </w:rPr>
            </w:pPr>
            <w:r w:rsidRPr="00C242E1">
              <w:rPr>
                <w:rFonts w:ascii="Arial" w:hAnsi="Arial" w:cs="Arial"/>
                <w:bCs/>
                <w:sz w:val="18"/>
                <w:szCs w:val="18"/>
              </w:rPr>
              <w:t>Podíl osob předčasně opouštějících vzdělávací systém</w:t>
            </w:r>
          </w:p>
        </w:tc>
        <w:tc>
          <w:tcPr>
            <w:tcW w:w="992" w:type="dxa"/>
            <w:tcBorders>
              <w:top w:val="single" w:sz="4" w:space="0" w:color="auto"/>
              <w:left w:val="single" w:sz="4" w:space="0" w:color="auto"/>
              <w:bottom w:val="single" w:sz="4" w:space="0" w:color="auto"/>
              <w:right w:val="single" w:sz="4" w:space="0" w:color="auto"/>
            </w:tcBorders>
            <w:vAlign w:val="center"/>
          </w:tcPr>
          <w:p w14:paraId="42AE26E8"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E176CA5"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5,4</w:t>
            </w:r>
          </w:p>
        </w:tc>
        <w:tc>
          <w:tcPr>
            <w:tcW w:w="990" w:type="dxa"/>
            <w:tcBorders>
              <w:top w:val="single" w:sz="4" w:space="0" w:color="auto"/>
              <w:left w:val="single" w:sz="4" w:space="0" w:color="auto"/>
              <w:bottom w:val="single" w:sz="4" w:space="0" w:color="auto"/>
              <w:right w:val="single" w:sz="4" w:space="0" w:color="auto"/>
            </w:tcBorders>
            <w:vAlign w:val="center"/>
          </w:tcPr>
          <w:p w14:paraId="53AFD207"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1B193973"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5,0</w:t>
            </w:r>
          </w:p>
        </w:tc>
        <w:tc>
          <w:tcPr>
            <w:tcW w:w="1133" w:type="dxa"/>
            <w:tcBorders>
              <w:top w:val="single" w:sz="4" w:space="0" w:color="auto"/>
              <w:left w:val="single" w:sz="4" w:space="0" w:color="auto"/>
              <w:bottom w:val="single" w:sz="4" w:space="0" w:color="auto"/>
              <w:right w:val="single" w:sz="4" w:space="0" w:color="auto"/>
            </w:tcBorders>
            <w:vAlign w:val="center"/>
          </w:tcPr>
          <w:p w14:paraId="31BDC1A0"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sz w:val="18"/>
                <w:szCs w:val="18"/>
                <w:u w:color="FFFFFF"/>
                <w:lang w:eastAsia="en-US"/>
              </w:rPr>
              <w:t>Statistika</w:t>
            </w:r>
          </w:p>
          <w:p w14:paraId="57B9F097" w14:textId="77777777" w:rsidR="001A60F5" w:rsidRPr="00EC3BE8" w:rsidRDefault="001A60F5" w:rsidP="00055C09">
            <w:pPr>
              <w:pStyle w:val="NormlnIROP"/>
              <w:spacing w:after="0"/>
              <w:jc w:val="left"/>
              <w:rPr>
                <w:rFonts w:ascii="Arial" w:hAnsi="Arial" w:cs="Arial"/>
                <w:sz w:val="18"/>
                <w:szCs w:val="18"/>
                <w:u w:color="FFFFFF"/>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134FA60D"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46BC228B"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70275768" w14:textId="77777777" w:rsidR="001A60F5" w:rsidRPr="00F634F0" w:rsidRDefault="001A60F5" w:rsidP="00055C09">
            <w:pPr>
              <w:pStyle w:val="NormlnIROP"/>
              <w:spacing w:after="0"/>
              <w:jc w:val="left"/>
              <w:rPr>
                <w:rFonts w:ascii="Arial" w:hAnsi="Arial" w:cs="Arial"/>
                <w:bCs/>
                <w:sz w:val="18"/>
                <w:szCs w:val="18"/>
              </w:rPr>
            </w:pPr>
            <w:r w:rsidRPr="00FC48F1">
              <w:rPr>
                <w:rFonts w:ascii="Arial" w:hAnsi="Arial" w:cs="Arial"/>
                <w:bCs/>
                <w:sz w:val="18"/>
                <w:szCs w:val="18"/>
              </w:rPr>
              <w:t>5 00 20</w:t>
            </w:r>
          </w:p>
        </w:tc>
        <w:tc>
          <w:tcPr>
            <w:tcW w:w="1843" w:type="dxa"/>
            <w:tcBorders>
              <w:top w:val="single" w:sz="4" w:space="0" w:color="auto"/>
              <w:left w:val="single" w:sz="4" w:space="0" w:color="auto"/>
              <w:bottom w:val="single" w:sz="4" w:space="0" w:color="auto"/>
              <w:right w:val="single" w:sz="4" w:space="0" w:color="auto"/>
            </w:tcBorders>
            <w:vAlign w:val="center"/>
          </w:tcPr>
          <w:p w14:paraId="30513495" w14:textId="77777777" w:rsidR="001A60F5" w:rsidRPr="006E7EE1" w:rsidRDefault="001A60F5" w:rsidP="001A60F5">
            <w:pPr>
              <w:pStyle w:val="NormlnIROP"/>
              <w:spacing w:after="0" w:line="276" w:lineRule="auto"/>
              <w:jc w:val="left"/>
              <w:rPr>
                <w:rFonts w:ascii="Arial" w:hAnsi="Arial" w:cs="Arial"/>
                <w:bCs/>
                <w:sz w:val="18"/>
                <w:szCs w:val="18"/>
              </w:rPr>
            </w:pPr>
            <w:r w:rsidRPr="00B42992">
              <w:rPr>
                <w:rFonts w:ascii="Arial" w:hAnsi="Arial" w:cs="Arial"/>
                <w:bCs/>
                <w:sz w:val="18"/>
                <w:szCs w:val="18"/>
              </w:rPr>
              <w:t>P</w:t>
            </w:r>
            <w:r w:rsidRPr="00C32E6C">
              <w:rPr>
                <w:rFonts w:ascii="Arial" w:hAnsi="Arial" w:cs="Arial"/>
                <w:bCs/>
                <w:sz w:val="18"/>
                <w:szCs w:val="18"/>
              </w:rPr>
              <w:t xml:space="preserve">odíl </w:t>
            </w:r>
            <w:r w:rsidRPr="005C2A9B">
              <w:rPr>
                <w:rFonts w:ascii="Arial" w:hAnsi="Arial" w:cs="Arial"/>
                <w:bCs/>
                <w:sz w:val="18"/>
                <w:szCs w:val="18"/>
              </w:rPr>
              <w:t>tříletých</w:t>
            </w:r>
            <w:r w:rsidRPr="00502AD9">
              <w:rPr>
                <w:rFonts w:ascii="Arial" w:hAnsi="Arial" w:cs="Arial"/>
                <w:bCs/>
                <w:sz w:val="18"/>
                <w:szCs w:val="18"/>
              </w:rPr>
              <w:t xml:space="preserve"> dětí umístěných v</w:t>
            </w:r>
            <w:r>
              <w:rPr>
                <w:rFonts w:ascii="Arial" w:hAnsi="Arial" w:cs="Arial"/>
                <w:bCs/>
                <w:sz w:val="18"/>
                <w:szCs w:val="18"/>
              </w:rPr>
              <w:t> </w:t>
            </w:r>
            <w:r w:rsidRPr="00BF743C">
              <w:rPr>
                <w:rFonts w:ascii="Arial" w:hAnsi="Arial" w:cs="Arial"/>
                <w:bCs/>
                <w:sz w:val="18"/>
                <w:szCs w:val="18"/>
              </w:rPr>
              <w:t>předškolním zařízení</w:t>
            </w:r>
          </w:p>
        </w:tc>
        <w:tc>
          <w:tcPr>
            <w:tcW w:w="992" w:type="dxa"/>
            <w:tcBorders>
              <w:top w:val="single" w:sz="4" w:space="0" w:color="auto"/>
              <w:left w:val="single" w:sz="4" w:space="0" w:color="auto"/>
              <w:bottom w:val="single" w:sz="4" w:space="0" w:color="auto"/>
              <w:right w:val="single" w:sz="4" w:space="0" w:color="auto"/>
            </w:tcBorders>
            <w:vAlign w:val="center"/>
          </w:tcPr>
          <w:p w14:paraId="365AFF16"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5BF8C95B"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77,3</w:t>
            </w:r>
          </w:p>
        </w:tc>
        <w:tc>
          <w:tcPr>
            <w:tcW w:w="990" w:type="dxa"/>
            <w:tcBorders>
              <w:top w:val="single" w:sz="4" w:space="0" w:color="auto"/>
              <w:left w:val="single" w:sz="4" w:space="0" w:color="auto"/>
              <w:bottom w:val="single" w:sz="4" w:space="0" w:color="auto"/>
              <w:right w:val="single" w:sz="4" w:space="0" w:color="auto"/>
            </w:tcBorders>
            <w:vAlign w:val="center"/>
          </w:tcPr>
          <w:p w14:paraId="72518425"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3C476259"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90,5</w:t>
            </w:r>
          </w:p>
        </w:tc>
        <w:tc>
          <w:tcPr>
            <w:tcW w:w="1133" w:type="dxa"/>
            <w:tcBorders>
              <w:top w:val="single" w:sz="4" w:space="0" w:color="auto"/>
              <w:left w:val="single" w:sz="4" w:space="0" w:color="auto"/>
              <w:bottom w:val="single" w:sz="4" w:space="0" w:color="auto"/>
              <w:right w:val="single" w:sz="4" w:space="0" w:color="auto"/>
            </w:tcBorders>
            <w:vAlign w:val="center"/>
          </w:tcPr>
          <w:p w14:paraId="1994C12F"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7AC3DB2C" w14:textId="77777777" w:rsidR="001A60F5" w:rsidRPr="00EC3BE8" w:rsidRDefault="001A60F5" w:rsidP="00055C09">
            <w:pPr>
              <w:pStyle w:val="NormlnIROP"/>
              <w:spacing w:after="0"/>
              <w:jc w:val="left"/>
              <w:rPr>
                <w:rFonts w:ascii="Arial" w:hAnsi="Arial" w:cs="Arial"/>
                <w:sz w:val="18"/>
                <w:szCs w:val="18"/>
                <w:u w:color="FFFFFF"/>
                <w:lang w:eastAsia="en-US"/>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1EBFA7A4"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3A85F634"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2011AD">
              <w:rPr>
                <w:rFonts w:ascii="Arial" w:hAnsi="Arial" w:cs="Arial"/>
                <w:sz w:val="18"/>
                <w:szCs w:val="18"/>
                <w:u w:color="FFFFFF"/>
              </w:rPr>
              <w:t>9 10 10</w:t>
            </w:r>
          </w:p>
        </w:tc>
        <w:tc>
          <w:tcPr>
            <w:tcW w:w="1843" w:type="dxa"/>
            <w:tcBorders>
              <w:top w:val="single" w:sz="4" w:space="0" w:color="auto"/>
              <w:left w:val="single" w:sz="4" w:space="0" w:color="auto"/>
              <w:bottom w:val="single" w:sz="4" w:space="0" w:color="auto"/>
              <w:right w:val="single" w:sz="4" w:space="0" w:color="auto"/>
            </w:tcBorders>
            <w:vAlign w:val="center"/>
          </w:tcPr>
          <w:p w14:paraId="4042FC36" w14:textId="77777777" w:rsidR="001A60F5" w:rsidRPr="00BF743C" w:rsidRDefault="001A60F5" w:rsidP="001A60F5">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sz w:val="18"/>
                <w:szCs w:val="18"/>
              </w:rPr>
              <w:t>P</w:t>
            </w:r>
            <w:r w:rsidRPr="00C32E6C">
              <w:rPr>
                <w:rFonts w:ascii="Arial" w:hAnsi="Arial" w:cs="Arial"/>
                <w:sz w:val="18"/>
                <w:szCs w:val="18"/>
              </w:rPr>
              <w:t>oč</w:t>
            </w:r>
            <w:r w:rsidRPr="005C2A9B">
              <w:rPr>
                <w:rFonts w:ascii="Arial" w:hAnsi="Arial" w:cs="Arial"/>
                <w:sz w:val="18"/>
                <w:szCs w:val="18"/>
              </w:rPr>
              <w:t>et</w:t>
            </w:r>
            <w:r w:rsidRPr="00502AD9">
              <w:rPr>
                <w:rFonts w:ascii="Arial" w:hAnsi="Arial" w:cs="Arial"/>
                <w:sz w:val="18"/>
                <w:szCs w:val="18"/>
              </w:rPr>
              <w:t xml:space="preserve"> návštěv kulturních památek a paměťových institucí zpřístupněných za vstupné</w:t>
            </w:r>
          </w:p>
        </w:tc>
        <w:tc>
          <w:tcPr>
            <w:tcW w:w="992" w:type="dxa"/>
            <w:tcBorders>
              <w:top w:val="single" w:sz="4" w:space="0" w:color="auto"/>
              <w:left w:val="single" w:sz="4" w:space="0" w:color="auto"/>
              <w:bottom w:val="single" w:sz="4" w:space="0" w:color="auto"/>
              <w:right w:val="single" w:sz="4" w:space="0" w:color="auto"/>
            </w:tcBorders>
            <w:vAlign w:val="center"/>
          </w:tcPr>
          <w:p w14:paraId="64D27CDB" w14:textId="77777777" w:rsidR="001A60F5" w:rsidRPr="00B443B3" w:rsidRDefault="001A60F5" w:rsidP="00055C09">
            <w:pPr>
              <w:pStyle w:val="NormlnIROP"/>
              <w:spacing w:after="0"/>
              <w:jc w:val="left"/>
              <w:rPr>
                <w:rFonts w:ascii="Arial" w:hAnsi="Arial" w:cs="Arial"/>
                <w:sz w:val="18"/>
                <w:szCs w:val="18"/>
                <w:u w:color="FFFFFF"/>
                <w:lang w:eastAsia="en-US"/>
              </w:rPr>
            </w:pPr>
            <w:r w:rsidRPr="00B369FE">
              <w:rPr>
                <w:rFonts w:ascii="Arial" w:hAnsi="Arial" w:cs="Arial"/>
                <w:sz w:val="18"/>
                <w:szCs w:val="18"/>
              </w:rPr>
              <w:t>Návštěvy / rok</w:t>
            </w:r>
          </w:p>
        </w:tc>
        <w:tc>
          <w:tcPr>
            <w:tcW w:w="992" w:type="dxa"/>
            <w:tcBorders>
              <w:top w:val="single" w:sz="4" w:space="0" w:color="auto"/>
              <w:left w:val="single" w:sz="4" w:space="0" w:color="auto"/>
              <w:bottom w:val="single" w:sz="4" w:space="0" w:color="auto"/>
              <w:right w:val="single" w:sz="4" w:space="0" w:color="auto"/>
            </w:tcBorders>
            <w:vAlign w:val="center"/>
          </w:tcPr>
          <w:p w14:paraId="7A0CC435" w14:textId="77777777" w:rsidR="001A60F5" w:rsidRPr="006C673B"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26 553 793</w:t>
            </w:r>
          </w:p>
        </w:tc>
        <w:tc>
          <w:tcPr>
            <w:tcW w:w="990" w:type="dxa"/>
            <w:tcBorders>
              <w:top w:val="single" w:sz="4" w:space="0" w:color="auto"/>
              <w:left w:val="single" w:sz="4" w:space="0" w:color="auto"/>
              <w:bottom w:val="single" w:sz="4" w:space="0" w:color="auto"/>
              <w:right w:val="single" w:sz="4" w:space="0" w:color="auto"/>
            </w:tcBorders>
            <w:vAlign w:val="center"/>
          </w:tcPr>
          <w:p w14:paraId="56D01F9C"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09599557"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27 500 000</w:t>
            </w:r>
          </w:p>
        </w:tc>
        <w:tc>
          <w:tcPr>
            <w:tcW w:w="1133" w:type="dxa"/>
            <w:tcBorders>
              <w:top w:val="single" w:sz="4" w:space="0" w:color="auto"/>
              <w:left w:val="single" w:sz="4" w:space="0" w:color="auto"/>
              <w:bottom w:val="single" w:sz="4" w:space="0" w:color="auto"/>
              <w:right w:val="single" w:sz="4" w:space="0" w:color="auto"/>
            </w:tcBorders>
            <w:vAlign w:val="center"/>
          </w:tcPr>
          <w:p w14:paraId="4CC2F323"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6DF658F5"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EC3BE8">
              <w:rPr>
                <w:rFonts w:ascii="Arial" w:hAnsi="Arial" w:cs="Arial"/>
                <w:bCs/>
                <w:sz w:val="18"/>
                <w:szCs w:val="18"/>
              </w:rPr>
              <w:t xml:space="preserve">očně </w:t>
            </w:r>
          </w:p>
        </w:tc>
      </w:tr>
      <w:tr w:rsidR="001A60F5" w:rsidRPr="00116459" w14:paraId="48C77922"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398F0323" w14:textId="77777777" w:rsidR="001A60F5" w:rsidRPr="00F634F0" w:rsidRDefault="001A60F5" w:rsidP="00055C09">
            <w:pPr>
              <w:pStyle w:val="NormlnIROP"/>
              <w:spacing w:after="0"/>
              <w:jc w:val="left"/>
              <w:rPr>
                <w:rFonts w:ascii="Arial" w:hAnsi="Arial" w:cs="Arial"/>
                <w:bCs/>
                <w:sz w:val="18"/>
                <w:szCs w:val="18"/>
                <w:highlight w:val="yellow"/>
              </w:rPr>
            </w:pPr>
            <w:r w:rsidRPr="00FC48F1">
              <w:rPr>
                <w:rFonts w:ascii="Arial" w:hAnsi="Arial" w:cs="Arial"/>
                <w:bCs/>
                <w:sz w:val="18"/>
                <w:szCs w:val="18"/>
              </w:rPr>
              <w:t>9 02 10</w:t>
            </w:r>
          </w:p>
        </w:tc>
        <w:tc>
          <w:tcPr>
            <w:tcW w:w="1843" w:type="dxa"/>
            <w:tcBorders>
              <w:top w:val="single" w:sz="4" w:space="0" w:color="auto"/>
              <w:left w:val="single" w:sz="4" w:space="0" w:color="auto"/>
              <w:bottom w:val="single" w:sz="4" w:space="0" w:color="auto"/>
              <w:right w:val="single" w:sz="4" w:space="0" w:color="auto"/>
            </w:tcBorders>
            <w:vAlign w:val="center"/>
          </w:tcPr>
          <w:p w14:paraId="3E783746" w14:textId="77777777" w:rsidR="001A60F5" w:rsidRPr="00B42992" w:rsidRDefault="001A60F5" w:rsidP="001A60F5">
            <w:pPr>
              <w:pStyle w:val="NormlnIROP"/>
              <w:spacing w:after="0" w:line="276" w:lineRule="auto"/>
              <w:jc w:val="left"/>
              <w:rPr>
                <w:rFonts w:ascii="Arial" w:hAnsi="Arial" w:cs="Arial"/>
                <w:bCs/>
                <w:sz w:val="18"/>
                <w:szCs w:val="18"/>
              </w:rPr>
            </w:pPr>
            <w:r w:rsidRPr="00B42992">
              <w:rPr>
                <w:rFonts w:ascii="Arial" w:hAnsi="Arial" w:cs="Arial"/>
                <w:bCs/>
                <w:sz w:val="18"/>
                <w:szCs w:val="18"/>
              </w:rPr>
              <w:t>Plocha území pokrytá územním plánem, regulačním plánem a územní studií</w:t>
            </w:r>
          </w:p>
        </w:tc>
        <w:tc>
          <w:tcPr>
            <w:tcW w:w="992" w:type="dxa"/>
            <w:tcBorders>
              <w:top w:val="single" w:sz="4" w:space="0" w:color="auto"/>
              <w:left w:val="single" w:sz="4" w:space="0" w:color="auto"/>
              <w:bottom w:val="single" w:sz="4" w:space="0" w:color="auto"/>
              <w:right w:val="single" w:sz="4" w:space="0" w:color="auto"/>
            </w:tcBorders>
            <w:vAlign w:val="center"/>
          </w:tcPr>
          <w:p w14:paraId="24ED3EF0" w14:textId="77777777" w:rsidR="001A60F5" w:rsidRPr="00C32E6C" w:rsidRDefault="001A60F5" w:rsidP="00055C09">
            <w:pPr>
              <w:pStyle w:val="NormlnIROP"/>
              <w:spacing w:after="0"/>
              <w:jc w:val="left"/>
              <w:rPr>
                <w:rFonts w:ascii="Arial" w:hAnsi="Arial" w:cs="Arial"/>
                <w:bCs/>
                <w:sz w:val="18"/>
                <w:szCs w:val="18"/>
              </w:rPr>
            </w:pPr>
            <w:r w:rsidRPr="00C32E6C">
              <w:rPr>
                <w:rFonts w:ascii="Arial" w:hAnsi="Arial" w:cs="Arial"/>
                <w:bCs/>
                <w:sz w:val="18"/>
                <w:szCs w:val="18"/>
              </w:rPr>
              <w:t>km2</w:t>
            </w:r>
          </w:p>
        </w:tc>
        <w:tc>
          <w:tcPr>
            <w:tcW w:w="992" w:type="dxa"/>
            <w:tcBorders>
              <w:top w:val="single" w:sz="4" w:space="0" w:color="auto"/>
              <w:left w:val="single" w:sz="4" w:space="0" w:color="auto"/>
              <w:bottom w:val="single" w:sz="4" w:space="0" w:color="auto"/>
              <w:right w:val="single" w:sz="4" w:space="0" w:color="auto"/>
            </w:tcBorders>
            <w:vAlign w:val="center"/>
          </w:tcPr>
          <w:p w14:paraId="3C94541B" w14:textId="77777777" w:rsidR="001A60F5" w:rsidRPr="005C2A9B" w:rsidRDefault="001A60F5" w:rsidP="00055C09">
            <w:pPr>
              <w:pStyle w:val="NormlnIROP"/>
              <w:spacing w:after="0"/>
              <w:jc w:val="left"/>
              <w:rPr>
                <w:rFonts w:ascii="Arial" w:hAnsi="Arial" w:cs="Arial"/>
                <w:bCs/>
                <w:sz w:val="18"/>
                <w:szCs w:val="18"/>
              </w:rPr>
            </w:pPr>
            <w:r w:rsidRPr="005C2A9B">
              <w:rPr>
                <w:rFonts w:ascii="Arial" w:hAnsi="Arial" w:cs="Arial"/>
                <w:bCs/>
                <w:sz w:val="18"/>
                <w:szCs w:val="18"/>
              </w:rPr>
              <w:t>26 793</w:t>
            </w:r>
          </w:p>
        </w:tc>
        <w:tc>
          <w:tcPr>
            <w:tcW w:w="990" w:type="dxa"/>
            <w:tcBorders>
              <w:top w:val="single" w:sz="4" w:space="0" w:color="auto"/>
              <w:left w:val="single" w:sz="4" w:space="0" w:color="auto"/>
              <w:bottom w:val="single" w:sz="4" w:space="0" w:color="auto"/>
              <w:right w:val="single" w:sz="4" w:space="0" w:color="auto"/>
            </w:tcBorders>
            <w:vAlign w:val="center"/>
          </w:tcPr>
          <w:p w14:paraId="216B5E43" w14:textId="77777777" w:rsidR="001A60F5" w:rsidRPr="00502AD9"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2F0BEAA3" w14:textId="77777777" w:rsidR="001A60F5" w:rsidRPr="00BF743C" w:rsidRDefault="001A60F5" w:rsidP="00055C09">
            <w:pPr>
              <w:pStyle w:val="NormlnIROP"/>
              <w:spacing w:after="0"/>
              <w:jc w:val="left"/>
              <w:rPr>
                <w:rFonts w:ascii="Arial" w:hAnsi="Arial" w:cs="Arial"/>
                <w:bCs/>
                <w:sz w:val="18"/>
                <w:szCs w:val="18"/>
              </w:rPr>
            </w:pPr>
            <w:r>
              <w:rPr>
                <w:rFonts w:ascii="Arial" w:hAnsi="Arial" w:cs="Arial"/>
                <w:bCs/>
                <w:sz w:val="18"/>
                <w:szCs w:val="18"/>
              </w:rPr>
              <w:t>45 493</w:t>
            </w:r>
          </w:p>
        </w:tc>
        <w:tc>
          <w:tcPr>
            <w:tcW w:w="1133" w:type="dxa"/>
            <w:tcBorders>
              <w:top w:val="single" w:sz="4" w:space="0" w:color="auto"/>
              <w:left w:val="single" w:sz="4" w:space="0" w:color="auto"/>
              <w:bottom w:val="single" w:sz="4" w:space="0" w:color="auto"/>
              <w:right w:val="single" w:sz="4" w:space="0" w:color="auto"/>
            </w:tcBorders>
            <w:vAlign w:val="center"/>
          </w:tcPr>
          <w:p w14:paraId="77352ED3"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4E525D05" w14:textId="77777777" w:rsidR="001A60F5" w:rsidRPr="006E7EE1"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6E7EE1">
              <w:rPr>
                <w:rFonts w:ascii="Arial" w:hAnsi="Arial" w:cs="Arial"/>
                <w:bCs/>
                <w:sz w:val="18"/>
                <w:szCs w:val="18"/>
              </w:rPr>
              <w:t>očně</w:t>
            </w:r>
          </w:p>
        </w:tc>
      </w:tr>
    </w:tbl>
    <w:p w14:paraId="15F5255C" w14:textId="02F857A8" w:rsidR="008A1144" w:rsidRPr="00893332" w:rsidRDefault="008A1144" w:rsidP="008A1144">
      <w:pPr>
        <w:pStyle w:val="Bezmezer"/>
      </w:pPr>
      <w:r>
        <w:t>Upravený</w:t>
      </w:r>
      <w:r w:rsidRPr="00D66B93">
        <w:t xml:space="preserve">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992"/>
        <w:gridCol w:w="992"/>
        <w:gridCol w:w="990"/>
        <w:gridCol w:w="1133"/>
        <w:gridCol w:w="1133"/>
        <w:gridCol w:w="1133"/>
      </w:tblGrid>
      <w:tr w:rsidR="001A60F5" w:rsidRPr="00116459" w14:paraId="7F8928C4" w14:textId="77777777" w:rsidTr="00055C09">
        <w:trPr>
          <w:trHeight w:val="776"/>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C6D9F1"/>
            <w:vAlign w:val="center"/>
          </w:tcPr>
          <w:p w14:paraId="01014173" w14:textId="77777777" w:rsidR="001A60F5" w:rsidRPr="00A43317" w:rsidRDefault="001A60F5" w:rsidP="00055C09">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283879E6"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70B96">
              <w:rPr>
                <w:rFonts w:ascii="Arial" w:hAnsi="Arial" w:cs="Arial"/>
                <w:b/>
                <w:sz w:val="18"/>
                <w:szCs w:val="18"/>
                <w:u w:color="FFFFFF"/>
              </w:rPr>
              <w:t>Indikátor</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9A92AF9"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Měrná jednotka</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9E25D34" w14:textId="77777777" w:rsidR="001A60F5" w:rsidRPr="006B2E33"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Výchozí hodnota</w:t>
            </w:r>
          </w:p>
        </w:tc>
        <w:tc>
          <w:tcPr>
            <w:tcW w:w="990" w:type="dxa"/>
            <w:tcBorders>
              <w:top w:val="single" w:sz="4" w:space="0" w:color="auto"/>
              <w:left w:val="single" w:sz="4" w:space="0" w:color="auto"/>
              <w:bottom w:val="single" w:sz="4" w:space="0" w:color="auto"/>
              <w:right w:val="single" w:sz="4" w:space="0" w:color="auto"/>
            </w:tcBorders>
            <w:shd w:val="clear" w:color="auto" w:fill="C6D9F1"/>
            <w:vAlign w:val="center"/>
          </w:tcPr>
          <w:p w14:paraId="4C1E3B57" w14:textId="77777777" w:rsidR="001A60F5" w:rsidRPr="007E6DDF" w:rsidRDefault="001A60F5" w:rsidP="00055C09">
            <w:pPr>
              <w:pStyle w:val="NormlnIROP"/>
              <w:spacing w:after="0"/>
              <w:jc w:val="center"/>
              <w:rPr>
                <w:rFonts w:ascii="Arial" w:hAnsi="Arial" w:cs="Arial"/>
                <w:b/>
                <w:sz w:val="18"/>
                <w:szCs w:val="18"/>
                <w:u w:color="FFFFFF"/>
                <w:lang w:eastAsia="en-US"/>
              </w:rPr>
            </w:pPr>
            <w:r w:rsidRPr="00552F00">
              <w:rPr>
                <w:rFonts w:ascii="Arial" w:hAnsi="Arial" w:cs="Arial"/>
                <w:b/>
                <w:sz w:val="18"/>
                <w:szCs w:val="18"/>
                <w:u w:color="FFFFFF"/>
              </w:rPr>
              <w:t>Výchozí rok</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3ED75794"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327A03">
              <w:rPr>
                <w:rFonts w:ascii="Arial" w:hAnsi="Arial" w:cs="Arial"/>
                <w:b/>
                <w:sz w:val="18"/>
                <w:szCs w:val="18"/>
                <w:u w:color="FFFFFF"/>
              </w:rPr>
              <w:t>Cílová hodnota (2023)</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66479830"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966E38">
              <w:rPr>
                <w:rFonts w:ascii="Arial" w:hAnsi="Arial" w:cs="Arial"/>
                <w:b/>
                <w:sz w:val="18"/>
                <w:szCs w:val="18"/>
                <w:u w:color="FFFFFF"/>
              </w:rPr>
              <w:t>Zdroj údajů</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63A657F4" w14:textId="77777777" w:rsidR="001A60F5" w:rsidRPr="008768D3" w:rsidRDefault="001A60F5" w:rsidP="00055C09">
            <w:pPr>
              <w:pStyle w:val="NormlnIROP"/>
              <w:spacing w:after="0"/>
              <w:jc w:val="center"/>
              <w:rPr>
                <w:rFonts w:ascii="Arial" w:hAnsi="Arial" w:cs="Arial"/>
                <w:b/>
                <w:sz w:val="18"/>
                <w:szCs w:val="18"/>
                <w:u w:color="FFFFFF"/>
              </w:rPr>
            </w:pPr>
            <w:r w:rsidRPr="005A31E7">
              <w:rPr>
                <w:rFonts w:ascii="Arial" w:hAnsi="Arial" w:cs="Arial"/>
                <w:b/>
                <w:sz w:val="18"/>
                <w:szCs w:val="18"/>
                <w:u w:color="FFFFFF"/>
              </w:rPr>
              <w:t>Četnost podávání z</w:t>
            </w:r>
            <w:r w:rsidRPr="008768D3">
              <w:rPr>
                <w:rFonts w:ascii="Arial" w:hAnsi="Arial" w:cs="Arial"/>
                <w:b/>
                <w:sz w:val="18"/>
                <w:szCs w:val="18"/>
                <w:u w:color="FFFFFF"/>
              </w:rPr>
              <w:t>práv</w:t>
            </w:r>
          </w:p>
        </w:tc>
      </w:tr>
      <w:tr w:rsidR="001A60F5" w:rsidRPr="00116459" w14:paraId="4573810F"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4BEDF471"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7 51 20</w:t>
            </w:r>
          </w:p>
        </w:tc>
        <w:tc>
          <w:tcPr>
            <w:tcW w:w="1843" w:type="dxa"/>
            <w:tcBorders>
              <w:top w:val="single" w:sz="4" w:space="0" w:color="auto"/>
              <w:left w:val="single" w:sz="4" w:space="0" w:color="auto"/>
              <w:bottom w:val="single" w:sz="4" w:space="0" w:color="auto"/>
              <w:right w:val="single" w:sz="4" w:space="0" w:color="auto"/>
            </w:tcBorders>
            <w:vAlign w:val="center"/>
          </w:tcPr>
          <w:p w14:paraId="02C77C08" w14:textId="77777777" w:rsidR="001A60F5" w:rsidRPr="005C2A9B" w:rsidRDefault="001A60F5" w:rsidP="00055C09">
            <w:pPr>
              <w:pStyle w:val="NormlnIROP"/>
              <w:spacing w:after="0" w:line="276" w:lineRule="auto"/>
              <w:jc w:val="left"/>
              <w:rPr>
                <w:rFonts w:ascii="Arial" w:hAnsi="Arial" w:cs="Arial"/>
                <w:sz w:val="18"/>
                <w:szCs w:val="18"/>
                <w:u w:color="FFFFFF"/>
                <w:lang w:eastAsia="en-US"/>
              </w:rPr>
            </w:pPr>
            <w:r w:rsidRPr="00B42992">
              <w:rPr>
                <w:rFonts w:ascii="Arial" w:hAnsi="Arial" w:cs="Arial"/>
                <w:sz w:val="18"/>
                <w:szCs w:val="18"/>
              </w:rPr>
              <w:t>Podíl veřejné osobní dopravy na celkových výk</w:t>
            </w:r>
            <w:r w:rsidRPr="00C32E6C">
              <w:rPr>
                <w:rFonts w:ascii="Arial" w:hAnsi="Arial" w:cs="Arial"/>
                <w:sz w:val="18"/>
                <w:szCs w:val="18"/>
              </w:rPr>
              <w:t>onech v</w:t>
            </w:r>
            <w:r>
              <w:rPr>
                <w:rFonts w:ascii="Arial" w:hAnsi="Arial" w:cs="Arial"/>
                <w:sz w:val="18"/>
                <w:szCs w:val="18"/>
              </w:rPr>
              <w:t> </w:t>
            </w:r>
            <w:r w:rsidRPr="00C32E6C">
              <w:rPr>
                <w:rFonts w:ascii="Arial" w:hAnsi="Arial" w:cs="Arial"/>
                <w:sz w:val="18"/>
                <w:szCs w:val="18"/>
              </w:rPr>
              <w:t>osobní dopravě</w:t>
            </w:r>
          </w:p>
        </w:tc>
        <w:tc>
          <w:tcPr>
            <w:tcW w:w="992" w:type="dxa"/>
            <w:tcBorders>
              <w:top w:val="single" w:sz="4" w:space="0" w:color="auto"/>
              <w:left w:val="single" w:sz="4" w:space="0" w:color="auto"/>
              <w:bottom w:val="single" w:sz="4" w:space="0" w:color="auto"/>
              <w:right w:val="single" w:sz="4" w:space="0" w:color="auto"/>
            </w:tcBorders>
            <w:vAlign w:val="center"/>
          </w:tcPr>
          <w:p w14:paraId="39EDDE60" w14:textId="77777777" w:rsidR="001A60F5" w:rsidRPr="00BF743C"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578EDCE"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30</w:t>
            </w:r>
          </w:p>
        </w:tc>
        <w:tc>
          <w:tcPr>
            <w:tcW w:w="990" w:type="dxa"/>
            <w:tcBorders>
              <w:top w:val="single" w:sz="4" w:space="0" w:color="auto"/>
              <w:left w:val="single" w:sz="4" w:space="0" w:color="auto"/>
              <w:bottom w:val="single" w:sz="4" w:space="0" w:color="auto"/>
              <w:right w:val="single" w:sz="4" w:space="0" w:color="auto"/>
            </w:tcBorders>
            <w:vAlign w:val="center"/>
          </w:tcPr>
          <w:p w14:paraId="3B47DC04"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vAlign w:val="center"/>
          </w:tcPr>
          <w:p w14:paraId="4ED059BF"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35</w:t>
            </w:r>
          </w:p>
        </w:tc>
        <w:tc>
          <w:tcPr>
            <w:tcW w:w="1133" w:type="dxa"/>
            <w:tcBorders>
              <w:top w:val="single" w:sz="4" w:space="0" w:color="auto"/>
              <w:left w:val="single" w:sz="4" w:space="0" w:color="auto"/>
              <w:bottom w:val="single" w:sz="4" w:space="0" w:color="auto"/>
              <w:right w:val="single" w:sz="4" w:space="0" w:color="auto"/>
            </w:tcBorders>
            <w:vAlign w:val="center"/>
          </w:tcPr>
          <w:p w14:paraId="2A0FDB7D"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Stat</w:t>
            </w:r>
            <w:r w:rsidRPr="00F16DAA">
              <w:rPr>
                <w:rFonts w:ascii="Arial" w:hAnsi="Arial" w:cs="Arial"/>
                <w:sz w:val="18"/>
                <w:szCs w:val="18"/>
                <w:u w:color="FFFFFF"/>
                <w:lang w:eastAsia="en-US"/>
              </w:rPr>
              <w:t>istika</w:t>
            </w:r>
          </w:p>
        </w:tc>
        <w:tc>
          <w:tcPr>
            <w:tcW w:w="1133" w:type="dxa"/>
            <w:tcBorders>
              <w:top w:val="single" w:sz="4" w:space="0" w:color="auto"/>
              <w:left w:val="single" w:sz="4" w:space="0" w:color="auto"/>
              <w:bottom w:val="single" w:sz="4" w:space="0" w:color="auto"/>
              <w:right w:val="single" w:sz="4" w:space="0" w:color="auto"/>
            </w:tcBorders>
            <w:vAlign w:val="center"/>
          </w:tcPr>
          <w:p w14:paraId="3D6421DA" w14:textId="77777777" w:rsidR="001A60F5" w:rsidRPr="00E70B96"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4C6F58">
              <w:rPr>
                <w:rFonts w:ascii="Arial" w:hAnsi="Arial" w:cs="Arial"/>
                <w:bCs/>
                <w:sz w:val="18"/>
                <w:szCs w:val="18"/>
                <w:u w:color="FFFFFF"/>
              </w:rPr>
              <w:t>očně</w:t>
            </w:r>
          </w:p>
        </w:tc>
      </w:tr>
      <w:tr w:rsidR="001A60F5" w:rsidRPr="00116459" w14:paraId="78B3C8E3" w14:textId="77777777" w:rsidTr="005A15CB">
        <w:trPr>
          <w:trHeight w:val="715"/>
          <w:jc w:val="center"/>
        </w:trPr>
        <w:tc>
          <w:tcPr>
            <w:tcW w:w="8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2B069F"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bCs/>
                <w:strike/>
                <w:sz w:val="18"/>
                <w:szCs w:val="18"/>
              </w:rPr>
              <w:t>7 63 10</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A9EA5D" w14:textId="77777777" w:rsidR="001A60F5" w:rsidRPr="005A15CB" w:rsidRDefault="001A60F5" w:rsidP="00055C09">
            <w:pPr>
              <w:pStyle w:val="NormlnIROP"/>
              <w:spacing w:after="0" w:line="276" w:lineRule="auto"/>
              <w:jc w:val="left"/>
              <w:rPr>
                <w:rFonts w:ascii="Arial" w:hAnsi="Arial" w:cs="Arial"/>
                <w:strike/>
                <w:sz w:val="18"/>
                <w:szCs w:val="18"/>
                <w:u w:color="FFFFFF"/>
                <w:lang w:eastAsia="en-US"/>
              </w:rPr>
            </w:pPr>
            <w:r w:rsidRPr="005A15CB">
              <w:rPr>
                <w:rFonts w:ascii="Arial" w:hAnsi="Arial" w:cs="Arial"/>
                <w:strike/>
                <w:sz w:val="18"/>
                <w:szCs w:val="18"/>
              </w:rPr>
              <w:t>Podíl cyklistiky na přepravních výkonech</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90BB23"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bCs/>
                <w:strike/>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682740"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7</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B68D8D"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61491E"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10</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3ED725"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D078B7" w14:textId="77777777" w:rsidR="001A60F5" w:rsidRPr="005A15CB" w:rsidRDefault="001A60F5" w:rsidP="00055C09">
            <w:pPr>
              <w:pStyle w:val="NormlnIROP"/>
              <w:spacing w:after="0"/>
              <w:jc w:val="left"/>
              <w:rPr>
                <w:rFonts w:ascii="Arial" w:hAnsi="Arial" w:cs="Arial"/>
                <w:bCs/>
                <w:strike/>
                <w:sz w:val="18"/>
                <w:szCs w:val="18"/>
              </w:rPr>
            </w:pPr>
            <w:r w:rsidRPr="005A15CB">
              <w:rPr>
                <w:rFonts w:ascii="Arial" w:hAnsi="Arial" w:cs="Arial"/>
                <w:bCs/>
                <w:strike/>
                <w:sz w:val="18"/>
                <w:szCs w:val="18"/>
                <w:u w:color="FFFFFF"/>
              </w:rPr>
              <w:t>Ročně</w:t>
            </w:r>
          </w:p>
        </w:tc>
      </w:tr>
      <w:tr w:rsidR="001A60F5" w:rsidRPr="00116459" w14:paraId="676FE27D" w14:textId="77777777" w:rsidTr="00055C09">
        <w:trPr>
          <w:trHeight w:val="715"/>
          <w:jc w:val="center"/>
        </w:trPr>
        <w:tc>
          <w:tcPr>
            <w:tcW w:w="846" w:type="dxa"/>
            <w:tcBorders>
              <w:top w:val="single" w:sz="4" w:space="0" w:color="auto"/>
              <w:left w:val="single" w:sz="4" w:space="0" w:color="auto"/>
              <w:bottom w:val="single" w:sz="4" w:space="0" w:color="auto"/>
              <w:right w:val="single" w:sz="4" w:space="0" w:color="auto"/>
            </w:tcBorders>
            <w:vAlign w:val="center"/>
          </w:tcPr>
          <w:p w14:paraId="242EA673" w14:textId="77777777" w:rsidR="001A60F5" w:rsidRPr="00FC48F1" w:rsidRDefault="001A60F5" w:rsidP="00055C09">
            <w:pPr>
              <w:pStyle w:val="NormlnIROP"/>
              <w:spacing w:after="0"/>
              <w:jc w:val="left"/>
              <w:rPr>
                <w:rFonts w:ascii="Arial" w:hAnsi="Arial" w:cs="Arial"/>
                <w:bCs/>
                <w:sz w:val="18"/>
                <w:szCs w:val="18"/>
              </w:rPr>
            </w:pPr>
            <w:r w:rsidRPr="00405175">
              <w:rPr>
                <w:rFonts w:ascii="Arial" w:hAnsi="Arial" w:cs="Arial"/>
                <w:bCs/>
                <w:sz w:val="18"/>
                <w:szCs w:val="18"/>
              </w:rPr>
              <w:t>5 75 20</w:t>
            </w:r>
          </w:p>
        </w:tc>
        <w:tc>
          <w:tcPr>
            <w:tcW w:w="1843" w:type="dxa"/>
            <w:tcBorders>
              <w:top w:val="single" w:sz="4" w:space="0" w:color="auto"/>
              <w:left w:val="single" w:sz="4" w:space="0" w:color="auto"/>
              <w:bottom w:val="single" w:sz="4" w:space="0" w:color="auto"/>
              <w:right w:val="single" w:sz="4" w:space="0" w:color="auto"/>
            </w:tcBorders>
            <w:vAlign w:val="center"/>
          </w:tcPr>
          <w:p w14:paraId="2CB45887" w14:textId="77777777" w:rsidR="001A60F5" w:rsidRPr="00B42992" w:rsidRDefault="001A60F5" w:rsidP="00055C09">
            <w:pPr>
              <w:pStyle w:val="NormlnIROP"/>
              <w:spacing w:after="0" w:line="276" w:lineRule="auto"/>
              <w:jc w:val="left"/>
              <w:rPr>
                <w:rFonts w:ascii="Arial" w:hAnsi="Arial" w:cs="Arial"/>
                <w:sz w:val="18"/>
                <w:szCs w:val="18"/>
              </w:rPr>
            </w:pPr>
            <w:r w:rsidRPr="00405175">
              <w:rPr>
                <w:rFonts w:ascii="Arial" w:hAnsi="Arial" w:cs="Arial"/>
                <w:sz w:val="18"/>
                <w:szCs w:val="18"/>
              </w:rPr>
              <w:t>Počet exponovaných území s nedostatečnou připraveností složek IZS</w:t>
            </w:r>
          </w:p>
        </w:tc>
        <w:tc>
          <w:tcPr>
            <w:tcW w:w="992" w:type="dxa"/>
            <w:tcBorders>
              <w:top w:val="single" w:sz="4" w:space="0" w:color="auto"/>
              <w:left w:val="single" w:sz="4" w:space="0" w:color="auto"/>
              <w:bottom w:val="single" w:sz="4" w:space="0" w:color="auto"/>
              <w:right w:val="single" w:sz="4" w:space="0" w:color="auto"/>
            </w:tcBorders>
            <w:vAlign w:val="center"/>
          </w:tcPr>
          <w:p w14:paraId="1DB50937" w14:textId="77777777" w:rsidR="001A60F5" w:rsidRPr="005C2A9B" w:rsidRDefault="001A60F5" w:rsidP="00055C09">
            <w:pPr>
              <w:pStyle w:val="NormlnIROP"/>
              <w:spacing w:after="0"/>
              <w:jc w:val="left"/>
              <w:rPr>
                <w:rFonts w:ascii="Arial" w:hAnsi="Arial" w:cs="Arial"/>
                <w:bCs/>
                <w:sz w:val="18"/>
                <w:szCs w:val="18"/>
              </w:rPr>
            </w:pPr>
            <w:r>
              <w:rPr>
                <w:rFonts w:ascii="Arial" w:hAnsi="Arial" w:cs="Arial"/>
                <w:bCs/>
                <w:sz w:val="18"/>
                <w:szCs w:val="18"/>
              </w:rPr>
              <w:t>Ú</w:t>
            </w:r>
            <w:r w:rsidRPr="00405175">
              <w:rPr>
                <w:rFonts w:ascii="Arial" w:hAnsi="Arial" w:cs="Arial"/>
                <w:bCs/>
                <w:sz w:val="18"/>
                <w:szCs w:val="18"/>
              </w:rPr>
              <w:t>zemí</w:t>
            </w:r>
          </w:p>
        </w:tc>
        <w:tc>
          <w:tcPr>
            <w:tcW w:w="992" w:type="dxa"/>
            <w:tcBorders>
              <w:top w:val="single" w:sz="4" w:space="0" w:color="auto"/>
              <w:left w:val="single" w:sz="4" w:space="0" w:color="auto"/>
              <w:bottom w:val="single" w:sz="4" w:space="0" w:color="auto"/>
              <w:right w:val="single" w:sz="4" w:space="0" w:color="auto"/>
            </w:tcBorders>
            <w:vAlign w:val="center"/>
          </w:tcPr>
          <w:p w14:paraId="452F321C" w14:textId="77777777" w:rsidR="001A60F5" w:rsidRPr="00BF743C"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108</w:t>
            </w:r>
          </w:p>
        </w:tc>
        <w:tc>
          <w:tcPr>
            <w:tcW w:w="990" w:type="dxa"/>
            <w:tcBorders>
              <w:top w:val="single" w:sz="4" w:space="0" w:color="auto"/>
              <w:left w:val="single" w:sz="4" w:space="0" w:color="auto"/>
              <w:bottom w:val="single" w:sz="4" w:space="0" w:color="auto"/>
              <w:right w:val="single" w:sz="4" w:space="0" w:color="auto"/>
            </w:tcBorders>
            <w:vAlign w:val="center"/>
          </w:tcPr>
          <w:p w14:paraId="3EA23FAD" w14:textId="77777777" w:rsidR="001A60F5" w:rsidRPr="006E7EE1"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7171B213" w14:textId="77777777" w:rsidR="001A60F5" w:rsidRPr="00A85534"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48</w:t>
            </w:r>
          </w:p>
        </w:tc>
        <w:tc>
          <w:tcPr>
            <w:tcW w:w="1133" w:type="dxa"/>
            <w:tcBorders>
              <w:top w:val="single" w:sz="4" w:space="0" w:color="auto"/>
              <w:left w:val="single" w:sz="4" w:space="0" w:color="auto"/>
              <w:bottom w:val="single" w:sz="4" w:space="0" w:color="auto"/>
              <w:right w:val="single" w:sz="4" w:space="0" w:color="auto"/>
            </w:tcBorders>
            <w:vAlign w:val="center"/>
          </w:tcPr>
          <w:p w14:paraId="31C98820" w14:textId="77777777" w:rsidR="001A60F5" w:rsidRPr="00FE6246"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1B780BF8" w14:textId="77777777" w:rsidR="001A60F5"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Ročně</w:t>
            </w:r>
          </w:p>
        </w:tc>
      </w:tr>
      <w:tr w:rsidR="001A60F5" w:rsidRPr="00116459" w14:paraId="154DD186" w14:textId="77777777" w:rsidTr="00055C09">
        <w:trPr>
          <w:trHeight w:val="712"/>
          <w:jc w:val="center"/>
        </w:trPr>
        <w:tc>
          <w:tcPr>
            <w:tcW w:w="846" w:type="dxa"/>
            <w:tcBorders>
              <w:top w:val="single" w:sz="4" w:space="0" w:color="auto"/>
              <w:left w:val="single" w:sz="4" w:space="0" w:color="auto"/>
              <w:bottom w:val="single" w:sz="4" w:space="0" w:color="auto"/>
              <w:right w:val="single" w:sz="4" w:space="0" w:color="auto"/>
            </w:tcBorders>
            <w:vAlign w:val="center"/>
          </w:tcPr>
          <w:p w14:paraId="4A50B47E"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6 75 10</w:t>
            </w:r>
          </w:p>
        </w:tc>
        <w:tc>
          <w:tcPr>
            <w:tcW w:w="1843" w:type="dxa"/>
            <w:tcBorders>
              <w:top w:val="single" w:sz="4" w:space="0" w:color="auto"/>
              <w:left w:val="single" w:sz="4" w:space="0" w:color="auto"/>
              <w:bottom w:val="single" w:sz="4" w:space="0" w:color="auto"/>
              <w:right w:val="single" w:sz="4" w:space="0" w:color="auto"/>
            </w:tcBorders>
            <w:vAlign w:val="center"/>
          </w:tcPr>
          <w:p w14:paraId="152932DF" w14:textId="77777777" w:rsidR="001A60F5" w:rsidRPr="00BF743C" w:rsidRDefault="001A60F5" w:rsidP="00055C09">
            <w:pPr>
              <w:pStyle w:val="NormlnIROP"/>
              <w:spacing w:after="0" w:line="276" w:lineRule="auto"/>
              <w:jc w:val="left"/>
              <w:rPr>
                <w:rFonts w:ascii="Arial" w:hAnsi="Arial" w:cs="Arial"/>
                <w:sz w:val="18"/>
                <w:szCs w:val="18"/>
                <w:u w:color="FFFFFF"/>
                <w:lang w:eastAsia="en-US"/>
              </w:rPr>
            </w:pPr>
            <w:r>
              <w:rPr>
                <w:rFonts w:ascii="Arial" w:hAnsi="Arial" w:cs="Arial"/>
                <w:bCs/>
                <w:sz w:val="18"/>
                <w:szCs w:val="18"/>
              </w:rPr>
              <w:t>K</w:t>
            </w:r>
            <w:r w:rsidRPr="00C32E6C">
              <w:rPr>
                <w:rFonts w:ascii="Arial" w:hAnsi="Arial" w:cs="Arial"/>
                <w:bCs/>
                <w:sz w:val="18"/>
                <w:szCs w:val="18"/>
              </w:rPr>
              <w:t>apacit</w:t>
            </w:r>
            <w:r>
              <w:rPr>
                <w:rFonts w:ascii="Arial" w:hAnsi="Arial" w:cs="Arial"/>
                <w:bCs/>
                <w:sz w:val="18"/>
                <w:szCs w:val="18"/>
              </w:rPr>
              <w:t>a</w:t>
            </w:r>
            <w:r w:rsidRPr="00502AD9">
              <w:rPr>
                <w:rFonts w:ascii="Arial" w:hAnsi="Arial" w:cs="Arial"/>
                <w:bCs/>
                <w:sz w:val="18"/>
                <w:szCs w:val="18"/>
              </w:rPr>
              <w:t xml:space="preserve"> služeb a sociální práce</w:t>
            </w:r>
          </w:p>
        </w:tc>
        <w:tc>
          <w:tcPr>
            <w:tcW w:w="992" w:type="dxa"/>
            <w:tcBorders>
              <w:top w:val="single" w:sz="4" w:space="0" w:color="auto"/>
              <w:left w:val="single" w:sz="4" w:space="0" w:color="auto"/>
              <w:bottom w:val="single" w:sz="4" w:space="0" w:color="auto"/>
              <w:right w:val="single" w:sz="4" w:space="0" w:color="auto"/>
            </w:tcBorders>
            <w:vAlign w:val="center"/>
          </w:tcPr>
          <w:p w14:paraId="68915A78"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Klienti</w:t>
            </w:r>
          </w:p>
        </w:tc>
        <w:tc>
          <w:tcPr>
            <w:tcW w:w="992" w:type="dxa"/>
            <w:tcBorders>
              <w:top w:val="single" w:sz="4" w:space="0" w:color="auto"/>
              <w:left w:val="single" w:sz="4" w:space="0" w:color="auto"/>
              <w:bottom w:val="single" w:sz="4" w:space="0" w:color="auto"/>
              <w:right w:val="single" w:sz="4" w:space="0" w:color="auto"/>
            </w:tcBorders>
            <w:vAlign w:val="center"/>
          </w:tcPr>
          <w:p w14:paraId="2B48960C"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1</w:t>
            </w:r>
            <w:r w:rsidRPr="006C673B">
              <w:rPr>
                <w:rFonts w:ascii="Arial" w:hAnsi="Arial" w:cs="Arial"/>
                <w:sz w:val="18"/>
                <w:szCs w:val="18"/>
                <w:u w:color="FFFFFF"/>
                <w:lang w:eastAsia="en-US"/>
              </w:rPr>
              <w:t xml:space="preserve"> </w:t>
            </w:r>
            <w:r w:rsidRPr="00FE6246">
              <w:rPr>
                <w:rFonts w:ascii="Arial" w:hAnsi="Arial" w:cs="Arial"/>
                <w:sz w:val="18"/>
                <w:szCs w:val="18"/>
                <w:u w:color="FFFFFF"/>
                <w:lang w:eastAsia="en-US"/>
              </w:rPr>
              <w:t>121</w:t>
            </w:r>
          </w:p>
        </w:tc>
        <w:tc>
          <w:tcPr>
            <w:tcW w:w="990" w:type="dxa"/>
            <w:tcBorders>
              <w:top w:val="single" w:sz="4" w:space="0" w:color="auto"/>
              <w:left w:val="single" w:sz="4" w:space="0" w:color="auto"/>
              <w:bottom w:val="single" w:sz="4" w:space="0" w:color="auto"/>
              <w:right w:val="single" w:sz="4" w:space="0" w:color="auto"/>
            </w:tcBorders>
            <w:vAlign w:val="center"/>
          </w:tcPr>
          <w:p w14:paraId="1AB105C8" w14:textId="77777777" w:rsidR="001A60F5" w:rsidRPr="007665D9"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14377EB5"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7 270</w:t>
            </w:r>
          </w:p>
        </w:tc>
        <w:tc>
          <w:tcPr>
            <w:tcW w:w="1133" w:type="dxa"/>
            <w:tcBorders>
              <w:top w:val="single" w:sz="4" w:space="0" w:color="auto"/>
              <w:left w:val="single" w:sz="4" w:space="0" w:color="auto"/>
              <w:bottom w:val="single" w:sz="4" w:space="0" w:color="auto"/>
              <w:right w:val="single" w:sz="4" w:space="0" w:color="auto"/>
            </w:tcBorders>
            <w:vAlign w:val="center"/>
          </w:tcPr>
          <w:p w14:paraId="3004B04F"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ŘO</w:t>
            </w:r>
            <w:r w:rsidRPr="00E70B96">
              <w:rPr>
                <w:rFonts w:ascii="Arial" w:hAnsi="Arial" w:cs="Arial"/>
                <w:bCs/>
                <w:sz w:val="18"/>
                <w:szCs w:val="18"/>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3EEC9646"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5CF6DCC7" w14:textId="77777777" w:rsidTr="00055C09">
        <w:trPr>
          <w:trHeight w:val="679"/>
          <w:jc w:val="center"/>
        </w:trPr>
        <w:tc>
          <w:tcPr>
            <w:tcW w:w="846" w:type="dxa"/>
            <w:tcBorders>
              <w:top w:val="single" w:sz="4" w:space="0" w:color="auto"/>
              <w:left w:val="single" w:sz="4" w:space="0" w:color="auto"/>
              <w:bottom w:val="single" w:sz="4" w:space="0" w:color="auto"/>
              <w:right w:val="single" w:sz="4" w:space="0" w:color="auto"/>
            </w:tcBorders>
            <w:vAlign w:val="center"/>
          </w:tcPr>
          <w:p w14:paraId="656BD034"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5 53 20</w:t>
            </w:r>
          </w:p>
        </w:tc>
        <w:tc>
          <w:tcPr>
            <w:tcW w:w="1843" w:type="dxa"/>
            <w:tcBorders>
              <w:top w:val="single" w:sz="4" w:space="0" w:color="auto"/>
              <w:left w:val="single" w:sz="4" w:space="0" w:color="auto"/>
              <w:bottom w:val="single" w:sz="4" w:space="0" w:color="auto"/>
              <w:right w:val="single" w:sz="4" w:space="0" w:color="auto"/>
            </w:tcBorders>
            <w:vAlign w:val="center"/>
          </w:tcPr>
          <w:p w14:paraId="741F4283" w14:textId="77777777" w:rsidR="001A60F5" w:rsidRPr="005C2A9B" w:rsidRDefault="001A60F5" w:rsidP="00055C09">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 xml:space="preserve">Průměrný </w:t>
            </w:r>
            <w:r w:rsidRPr="00C32E6C">
              <w:rPr>
                <w:rFonts w:ascii="Arial" w:hAnsi="Arial" w:cs="Arial"/>
                <w:bCs/>
                <w:sz w:val="18"/>
                <w:szCs w:val="18"/>
              </w:rPr>
              <w:t>počet osob využívající</w:t>
            </w:r>
            <w:r>
              <w:rPr>
                <w:rFonts w:ascii="Arial" w:hAnsi="Arial" w:cs="Arial"/>
                <w:bCs/>
                <w:sz w:val="18"/>
                <w:szCs w:val="18"/>
              </w:rPr>
              <w:t>ch</w:t>
            </w:r>
            <w:r w:rsidRPr="00C32E6C">
              <w:rPr>
                <w:rFonts w:ascii="Arial" w:hAnsi="Arial" w:cs="Arial"/>
                <w:bCs/>
                <w:sz w:val="18"/>
                <w:szCs w:val="18"/>
              </w:rPr>
              <w:t xml:space="preserve"> sociální bydlení </w:t>
            </w:r>
          </w:p>
        </w:tc>
        <w:tc>
          <w:tcPr>
            <w:tcW w:w="992" w:type="dxa"/>
            <w:tcBorders>
              <w:top w:val="single" w:sz="4" w:space="0" w:color="auto"/>
              <w:left w:val="single" w:sz="4" w:space="0" w:color="auto"/>
              <w:bottom w:val="single" w:sz="4" w:space="0" w:color="auto"/>
              <w:right w:val="single" w:sz="4" w:space="0" w:color="auto"/>
            </w:tcBorders>
            <w:vAlign w:val="center"/>
          </w:tcPr>
          <w:p w14:paraId="6E47A3CF" w14:textId="77777777" w:rsidR="001A60F5" w:rsidRPr="006E7EE1"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Osoby</w:t>
            </w:r>
            <w:r w:rsidRPr="00BF743C">
              <w:rPr>
                <w:rFonts w:ascii="Arial" w:hAnsi="Arial" w:cs="Arial"/>
                <w:bCs/>
                <w:sz w:val="18"/>
                <w:szCs w:val="18"/>
              </w:rPr>
              <w:t xml:space="preserve"> / rok</w:t>
            </w:r>
          </w:p>
        </w:tc>
        <w:tc>
          <w:tcPr>
            <w:tcW w:w="992" w:type="dxa"/>
            <w:tcBorders>
              <w:top w:val="single" w:sz="4" w:space="0" w:color="auto"/>
              <w:left w:val="single" w:sz="4" w:space="0" w:color="auto"/>
              <w:bottom w:val="single" w:sz="4" w:space="0" w:color="auto"/>
              <w:right w:val="single" w:sz="4" w:space="0" w:color="auto"/>
            </w:tcBorders>
            <w:vAlign w:val="center"/>
          </w:tcPr>
          <w:p w14:paraId="4D641EBB" w14:textId="77777777" w:rsidR="001A60F5" w:rsidRPr="00B443B3" w:rsidRDefault="001A60F5" w:rsidP="00055C09">
            <w:pPr>
              <w:pStyle w:val="NormlnIROP"/>
              <w:spacing w:after="0"/>
              <w:jc w:val="left"/>
              <w:rPr>
                <w:rFonts w:ascii="Arial" w:hAnsi="Arial" w:cs="Arial"/>
                <w:sz w:val="18"/>
                <w:szCs w:val="18"/>
                <w:u w:color="FFFFFF"/>
                <w:lang w:eastAsia="en-US"/>
              </w:rPr>
            </w:pPr>
            <w:r w:rsidRPr="00232F2A">
              <w:rPr>
                <w:rFonts w:ascii="Arial" w:hAnsi="Arial" w:cs="Arial"/>
                <w:sz w:val="18"/>
                <w:szCs w:val="18"/>
                <w:u w:color="FFFFFF"/>
                <w:lang w:eastAsia="en-US"/>
              </w:rPr>
              <w:t xml:space="preserve">1 </w:t>
            </w:r>
            <w:r>
              <w:rPr>
                <w:rFonts w:ascii="Arial" w:hAnsi="Arial" w:cs="Arial"/>
                <w:sz w:val="18"/>
                <w:szCs w:val="18"/>
                <w:u w:color="FFFFFF"/>
                <w:lang w:eastAsia="en-US"/>
              </w:rPr>
              <w:t>388</w:t>
            </w:r>
          </w:p>
        </w:tc>
        <w:tc>
          <w:tcPr>
            <w:tcW w:w="990" w:type="dxa"/>
            <w:tcBorders>
              <w:top w:val="single" w:sz="4" w:space="0" w:color="auto"/>
              <w:left w:val="single" w:sz="4" w:space="0" w:color="auto"/>
              <w:bottom w:val="single" w:sz="4" w:space="0" w:color="auto"/>
              <w:right w:val="single" w:sz="4" w:space="0" w:color="auto"/>
            </w:tcBorders>
            <w:vAlign w:val="center"/>
          </w:tcPr>
          <w:p w14:paraId="14FBC061"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4</w:t>
            </w:r>
          </w:p>
        </w:tc>
        <w:tc>
          <w:tcPr>
            <w:tcW w:w="1133" w:type="dxa"/>
            <w:tcBorders>
              <w:top w:val="single" w:sz="4" w:space="0" w:color="auto"/>
              <w:left w:val="single" w:sz="4" w:space="0" w:color="auto"/>
              <w:bottom w:val="single" w:sz="4" w:space="0" w:color="auto"/>
              <w:right w:val="single" w:sz="4" w:space="0" w:color="auto"/>
            </w:tcBorders>
            <w:vAlign w:val="center"/>
          </w:tcPr>
          <w:p w14:paraId="191017EA"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9 634</w:t>
            </w:r>
          </w:p>
        </w:tc>
        <w:tc>
          <w:tcPr>
            <w:tcW w:w="1133" w:type="dxa"/>
            <w:tcBorders>
              <w:top w:val="single" w:sz="4" w:space="0" w:color="auto"/>
              <w:left w:val="single" w:sz="4" w:space="0" w:color="auto"/>
              <w:bottom w:val="single" w:sz="4" w:space="0" w:color="auto"/>
              <w:right w:val="single" w:sz="4" w:space="0" w:color="auto"/>
            </w:tcBorders>
            <w:vAlign w:val="center"/>
          </w:tcPr>
          <w:p w14:paraId="19723B36"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4E5639DE"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0E647C12" w14:textId="77777777" w:rsidTr="00055C09">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0580A40D"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rPr>
              <w:t>1 04 11</w:t>
            </w:r>
          </w:p>
        </w:tc>
        <w:tc>
          <w:tcPr>
            <w:tcW w:w="1843" w:type="dxa"/>
            <w:tcBorders>
              <w:top w:val="single" w:sz="4" w:space="0" w:color="auto"/>
              <w:left w:val="single" w:sz="4" w:space="0" w:color="auto"/>
              <w:bottom w:val="single" w:sz="4" w:space="0" w:color="auto"/>
              <w:right w:val="single" w:sz="4" w:space="0" w:color="auto"/>
            </w:tcBorders>
            <w:vAlign w:val="center"/>
          </w:tcPr>
          <w:p w14:paraId="33222D76" w14:textId="77777777" w:rsidR="001A60F5" w:rsidRPr="00502AD9" w:rsidRDefault="001A60F5" w:rsidP="00055C09">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Míra nezaměstnanosti osob s</w:t>
            </w:r>
            <w:r>
              <w:rPr>
                <w:rFonts w:ascii="Arial" w:hAnsi="Arial" w:cs="Arial"/>
                <w:bCs/>
                <w:sz w:val="18"/>
                <w:szCs w:val="18"/>
              </w:rPr>
              <w:t> </w:t>
            </w:r>
            <w:r w:rsidRPr="00C32E6C">
              <w:rPr>
                <w:rFonts w:ascii="Arial" w:hAnsi="Arial" w:cs="Arial"/>
                <w:bCs/>
                <w:sz w:val="18"/>
                <w:szCs w:val="18"/>
              </w:rPr>
              <w:t>nej</w:t>
            </w:r>
            <w:r w:rsidRPr="005C2A9B">
              <w:rPr>
                <w:rFonts w:ascii="Arial" w:hAnsi="Arial" w:cs="Arial"/>
                <w:bCs/>
                <w:sz w:val="18"/>
                <w:szCs w:val="18"/>
              </w:rPr>
              <w:t xml:space="preserve">nižším vzděláním </w:t>
            </w:r>
          </w:p>
        </w:tc>
        <w:tc>
          <w:tcPr>
            <w:tcW w:w="992" w:type="dxa"/>
            <w:tcBorders>
              <w:top w:val="single" w:sz="4" w:space="0" w:color="auto"/>
              <w:left w:val="single" w:sz="4" w:space="0" w:color="auto"/>
              <w:bottom w:val="single" w:sz="4" w:space="0" w:color="auto"/>
              <w:right w:val="single" w:sz="4" w:space="0" w:color="auto"/>
            </w:tcBorders>
            <w:vAlign w:val="center"/>
          </w:tcPr>
          <w:p w14:paraId="4136DE2F" w14:textId="77777777" w:rsidR="001A60F5" w:rsidRPr="006E7EE1" w:rsidRDefault="001A60F5" w:rsidP="00055C09">
            <w:pPr>
              <w:pStyle w:val="NormlnIROP"/>
              <w:spacing w:after="0"/>
              <w:jc w:val="left"/>
              <w:rPr>
                <w:rFonts w:ascii="Arial" w:hAnsi="Arial" w:cs="Arial"/>
                <w:sz w:val="18"/>
                <w:szCs w:val="18"/>
                <w:u w:color="FFFFFF"/>
                <w:lang w:eastAsia="en-US"/>
              </w:rPr>
            </w:pPr>
            <w:r w:rsidRPr="00BF743C">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0F69480" w14:textId="77777777" w:rsidR="001A60F5" w:rsidRPr="00A85534"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2</w:t>
            </w:r>
            <w:r w:rsidRPr="00B443B3">
              <w:rPr>
                <w:rFonts w:ascii="Arial" w:hAnsi="Arial" w:cs="Arial"/>
                <w:sz w:val="18"/>
                <w:szCs w:val="18"/>
                <w:u w:color="FFFFFF"/>
                <w:lang w:eastAsia="en-US"/>
              </w:rPr>
              <w:t>8,5</w:t>
            </w:r>
          </w:p>
        </w:tc>
        <w:tc>
          <w:tcPr>
            <w:tcW w:w="990" w:type="dxa"/>
            <w:tcBorders>
              <w:top w:val="single" w:sz="4" w:space="0" w:color="auto"/>
              <w:left w:val="single" w:sz="4" w:space="0" w:color="auto"/>
              <w:bottom w:val="single" w:sz="4" w:space="0" w:color="auto"/>
              <w:right w:val="single" w:sz="4" w:space="0" w:color="auto"/>
            </w:tcBorders>
            <w:vAlign w:val="center"/>
          </w:tcPr>
          <w:p w14:paraId="3EABF420" w14:textId="77777777" w:rsidR="001A60F5" w:rsidRPr="00FE6246" w:rsidRDefault="001A60F5" w:rsidP="00055C09">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65C152C1"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w:t>
            </w:r>
            <w:r w:rsidRPr="00F16DAA">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44909BDE"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7AB860BF"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1AA10F44" w14:textId="77777777" w:rsidTr="00055C09">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3FF87B9B" w14:textId="77777777" w:rsidR="001A60F5" w:rsidRPr="00F634F0" w:rsidRDefault="001A60F5" w:rsidP="00055C09">
            <w:pPr>
              <w:pStyle w:val="NormlnIROP"/>
              <w:spacing w:after="0"/>
              <w:jc w:val="left"/>
              <w:rPr>
                <w:rFonts w:ascii="Arial" w:hAnsi="Arial" w:cs="Arial"/>
                <w:sz w:val="18"/>
                <w:szCs w:val="18"/>
                <w:u w:color="FFFFFF"/>
              </w:rPr>
            </w:pPr>
            <w:r>
              <w:rPr>
                <w:rFonts w:ascii="Arial" w:hAnsi="Arial" w:cs="Arial"/>
                <w:sz w:val="18"/>
                <w:szCs w:val="18"/>
                <w:u w:color="FFFFFF"/>
              </w:rPr>
              <w:t>5 74 10</w:t>
            </w:r>
          </w:p>
        </w:tc>
        <w:tc>
          <w:tcPr>
            <w:tcW w:w="1843" w:type="dxa"/>
            <w:tcBorders>
              <w:top w:val="single" w:sz="4" w:space="0" w:color="auto"/>
              <w:left w:val="single" w:sz="4" w:space="0" w:color="auto"/>
              <w:bottom w:val="single" w:sz="4" w:space="0" w:color="auto"/>
              <w:right w:val="single" w:sz="4" w:space="0" w:color="auto"/>
            </w:tcBorders>
            <w:vAlign w:val="center"/>
          </w:tcPr>
          <w:p w14:paraId="3AAAC492" w14:textId="77777777" w:rsidR="001A60F5" w:rsidRPr="005C2A9B" w:rsidRDefault="001A60F5" w:rsidP="00055C09">
            <w:pPr>
              <w:pStyle w:val="NormlnIROP"/>
              <w:spacing w:after="0" w:line="276" w:lineRule="auto"/>
              <w:jc w:val="left"/>
              <w:rPr>
                <w:rFonts w:ascii="Arial" w:hAnsi="Arial" w:cs="Arial"/>
                <w:bCs/>
                <w:sz w:val="18"/>
                <w:szCs w:val="18"/>
              </w:rPr>
            </w:pPr>
            <w:r>
              <w:rPr>
                <w:rFonts w:ascii="Arial" w:hAnsi="Arial" w:cs="Arial"/>
                <w:bCs/>
                <w:sz w:val="18"/>
                <w:szCs w:val="18"/>
              </w:rPr>
              <w:t>Průměrná délka</w:t>
            </w:r>
            <w:r w:rsidRPr="00116459">
              <w:rPr>
                <w:rFonts w:ascii="Arial" w:hAnsi="Arial" w:cs="Arial"/>
                <w:bCs/>
                <w:sz w:val="18"/>
                <w:szCs w:val="18"/>
              </w:rPr>
              <w:t xml:space="preserve"> hospitalizace v</w:t>
            </w:r>
            <w:r>
              <w:rPr>
                <w:rFonts w:ascii="Arial" w:hAnsi="Arial" w:cs="Arial"/>
                <w:bCs/>
                <w:sz w:val="18"/>
                <w:szCs w:val="18"/>
              </w:rPr>
              <w:t> </w:t>
            </w:r>
            <w:r w:rsidRPr="00116459">
              <w:rPr>
                <w:rFonts w:ascii="Arial" w:hAnsi="Arial" w:cs="Arial"/>
                <w:bCs/>
                <w:sz w:val="18"/>
                <w:szCs w:val="18"/>
              </w:rPr>
              <w:t>institucích dlouhodobé psychiatrické péče</w:t>
            </w:r>
          </w:p>
        </w:tc>
        <w:tc>
          <w:tcPr>
            <w:tcW w:w="992" w:type="dxa"/>
            <w:tcBorders>
              <w:top w:val="single" w:sz="4" w:space="0" w:color="auto"/>
              <w:left w:val="single" w:sz="4" w:space="0" w:color="auto"/>
              <w:bottom w:val="single" w:sz="4" w:space="0" w:color="auto"/>
              <w:right w:val="single" w:sz="4" w:space="0" w:color="auto"/>
            </w:tcBorders>
            <w:vAlign w:val="center"/>
          </w:tcPr>
          <w:p w14:paraId="4443F805" w14:textId="77777777" w:rsidR="001A60F5" w:rsidRPr="00BF743C"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 xml:space="preserve">Dny </w:t>
            </w:r>
          </w:p>
        </w:tc>
        <w:tc>
          <w:tcPr>
            <w:tcW w:w="992" w:type="dxa"/>
            <w:tcBorders>
              <w:top w:val="single" w:sz="4" w:space="0" w:color="auto"/>
              <w:left w:val="single" w:sz="4" w:space="0" w:color="auto"/>
              <w:bottom w:val="single" w:sz="4" w:space="0" w:color="auto"/>
              <w:right w:val="single" w:sz="4" w:space="0" w:color="auto"/>
            </w:tcBorders>
            <w:vAlign w:val="center"/>
          </w:tcPr>
          <w:p w14:paraId="7E8EAFA1"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115</w:t>
            </w:r>
          </w:p>
        </w:tc>
        <w:tc>
          <w:tcPr>
            <w:tcW w:w="990" w:type="dxa"/>
            <w:tcBorders>
              <w:top w:val="single" w:sz="4" w:space="0" w:color="auto"/>
              <w:left w:val="single" w:sz="4" w:space="0" w:color="auto"/>
              <w:bottom w:val="single" w:sz="4" w:space="0" w:color="auto"/>
              <w:right w:val="single" w:sz="4" w:space="0" w:color="auto"/>
            </w:tcBorders>
            <w:vAlign w:val="center"/>
          </w:tcPr>
          <w:p w14:paraId="42F4AF32"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3FF1E6CF"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103</w:t>
            </w:r>
          </w:p>
        </w:tc>
        <w:tc>
          <w:tcPr>
            <w:tcW w:w="1133" w:type="dxa"/>
            <w:tcBorders>
              <w:top w:val="single" w:sz="4" w:space="0" w:color="auto"/>
              <w:left w:val="single" w:sz="4" w:space="0" w:color="auto"/>
              <w:bottom w:val="single" w:sz="4" w:space="0" w:color="auto"/>
              <w:right w:val="single" w:sz="4" w:space="0" w:color="auto"/>
            </w:tcBorders>
            <w:vAlign w:val="center"/>
          </w:tcPr>
          <w:p w14:paraId="3E305E47"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609DA3C8" w14:textId="77777777" w:rsidR="001A60F5" w:rsidRPr="00EC3BE8"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622E59C4"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2FD374DA"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5 00 30</w:t>
            </w:r>
          </w:p>
        </w:tc>
        <w:tc>
          <w:tcPr>
            <w:tcW w:w="1843" w:type="dxa"/>
            <w:tcBorders>
              <w:top w:val="single" w:sz="4" w:space="0" w:color="auto"/>
              <w:left w:val="single" w:sz="4" w:space="0" w:color="auto"/>
              <w:bottom w:val="single" w:sz="4" w:space="0" w:color="auto"/>
              <w:right w:val="single" w:sz="4" w:space="0" w:color="auto"/>
            </w:tcBorders>
            <w:vAlign w:val="center"/>
          </w:tcPr>
          <w:p w14:paraId="5E369E2B" w14:textId="77777777" w:rsidR="001A60F5" w:rsidRPr="00212578" w:rsidRDefault="001A60F5" w:rsidP="00055C09">
            <w:pPr>
              <w:pStyle w:val="NormlnIROP"/>
              <w:spacing w:after="0" w:line="276" w:lineRule="auto"/>
              <w:jc w:val="left"/>
              <w:rPr>
                <w:rFonts w:ascii="Arial" w:hAnsi="Arial" w:cs="Arial"/>
                <w:sz w:val="16"/>
                <w:szCs w:val="18"/>
                <w:u w:color="FFFFFF"/>
                <w:lang w:eastAsia="en-US"/>
              </w:rPr>
            </w:pPr>
            <w:r w:rsidRPr="00212578">
              <w:rPr>
                <w:rFonts w:ascii="Arial" w:hAnsi="Arial" w:cs="Arial"/>
                <w:bCs/>
                <w:sz w:val="16"/>
                <w:szCs w:val="18"/>
              </w:rPr>
              <w:t>Podíl osob předčasně opouštějících vzdělávací systém</w:t>
            </w:r>
          </w:p>
        </w:tc>
        <w:tc>
          <w:tcPr>
            <w:tcW w:w="992" w:type="dxa"/>
            <w:tcBorders>
              <w:top w:val="single" w:sz="4" w:space="0" w:color="auto"/>
              <w:left w:val="single" w:sz="4" w:space="0" w:color="auto"/>
              <w:bottom w:val="single" w:sz="4" w:space="0" w:color="auto"/>
              <w:right w:val="single" w:sz="4" w:space="0" w:color="auto"/>
            </w:tcBorders>
            <w:vAlign w:val="center"/>
          </w:tcPr>
          <w:p w14:paraId="705EC2B1"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E5FEFCA"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5,4</w:t>
            </w:r>
          </w:p>
        </w:tc>
        <w:tc>
          <w:tcPr>
            <w:tcW w:w="990" w:type="dxa"/>
            <w:tcBorders>
              <w:top w:val="single" w:sz="4" w:space="0" w:color="auto"/>
              <w:left w:val="single" w:sz="4" w:space="0" w:color="auto"/>
              <w:bottom w:val="single" w:sz="4" w:space="0" w:color="auto"/>
              <w:right w:val="single" w:sz="4" w:space="0" w:color="auto"/>
            </w:tcBorders>
            <w:vAlign w:val="center"/>
          </w:tcPr>
          <w:p w14:paraId="417F2360"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457CF19E"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5,0</w:t>
            </w:r>
          </w:p>
        </w:tc>
        <w:tc>
          <w:tcPr>
            <w:tcW w:w="1133" w:type="dxa"/>
            <w:tcBorders>
              <w:top w:val="single" w:sz="4" w:space="0" w:color="auto"/>
              <w:left w:val="single" w:sz="4" w:space="0" w:color="auto"/>
              <w:bottom w:val="single" w:sz="4" w:space="0" w:color="auto"/>
              <w:right w:val="single" w:sz="4" w:space="0" w:color="auto"/>
            </w:tcBorders>
            <w:vAlign w:val="center"/>
          </w:tcPr>
          <w:p w14:paraId="654E08C5"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sz w:val="18"/>
                <w:szCs w:val="18"/>
                <w:u w:color="FFFFFF"/>
                <w:lang w:eastAsia="en-US"/>
              </w:rPr>
              <w:t>Statistika</w:t>
            </w:r>
          </w:p>
          <w:p w14:paraId="7DB36D9E" w14:textId="77777777" w:rsidR="001A60F5" w:rsidRPr="00EC3BE8" w:rsidRDefault="001A60F5" w:rsidP="00055C09">
            <w:pPr>
              <w:pStyle w:val="NormlnIROP"/>
              <w:spacing w:after="0"/>
              <w:jc w:val="left"/>
              <w:rPr>
                <w:rFonts w:ascii="Arial" w:hAnsi="Arial" w:cs="Arial"/>
                <w:sz w:val="18"/>
                <w:szCs w:val="18"/>
                <w:u w:color="FFFFFF"/>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6781307F"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5BF1DD30"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2736A80B" w14:textId="77777777" w:rsidR="001A60F5" w:rsidRPr="00F634F0" w:rsidRDefault="001A60F5" w:rsidP="00055C09">
            <w:pPr>
              <w:pStyle w:val="NormlnIROP"/>
              <w:spacing w:after="0"/>
              <w:jc w:val="left"/>
              <w:rPr>
                <w:rFonts w:ascii="Arial" w:hAnsi="Arial" w:cs="Arial"/>
                <w:bCs/>
                <w:sz w:val="18"/>
                <w:szCs w:val="18"/>
              </w:rPr>
            </w:pPr>
            <w:r w:rsidRPr="00FC48F1">
              <w:rPr>
                <w:rFonts w:ascii="Arial" w:hAnsi="Arial" w:cs="Arial"/>
                <w:bCs/>
                <w:sz w:val="18"/>
                <w:szCs w:val="18"/>
              </w:rPr>
              <w:t>5 00 20</w:t>
            </w:r>
          </w:p>
        </w:tc>
        <w:tc>
          <w:tcPr>
            <w:tcW w:w="1843" w:type="dxa"/>
            <w:tcBorders>
              <w:top w:val="single" w:sz="4" w:space="0" w:color="auto"/>
              <w:left w:val="single" w:sz="4" w:space="0" w:color="auto"/>
              <w:bottom w:val="single" w:sz="4" w:space="0" w:color="auto"/>
              <w:right w:val="single" w:sz="4" w:space="0" w:color="auto"/>
            </w:tcBorders>
            <w:vAlign w:val="center"/>
          </w:tcPr>
          <w:p w14:paraId="76D980CA" w14:textId="77777777" w:rsidR="001A60F5" w:rsidRPr="006E7EE1" w:rsidRDefault="001A60F5" w:rsidP="00055C09">
            <w:pPr>
              <w:pStyle w:val="NormlnIROP"/>
              <w:spacing w:after="0" w:line="276" w:lineRule="auto"/>
              <w:jc w:val="left"/>
              <w:rPr>
                <w:rFonts w:ascii="Arial" w:hAnsi="Arial" w:cs="Arial"/>
                <w:bCs/>
                <w:sz w:val="18"/>
                <w:szCs w:val="18"/>
              </w:rPr>
            </w:pPr>
            <w:r w:rsidRPr="00B42992">
              <w:rPr>
                <w:rFonts w:ascii="Arial" w:hAnsi="Arial" w:cs="Arial"/>
                <w:bCs/>
                <w:sz w:val="18"/>
                <w:szCs w:val="18"/>
              </w:rPr>
              <w:t>P</w:t>
            </w:r>
            <w:r w:rsidRPr="00C32E6C">
              <w:rPr>
                <w:rFonts w:ascii="Arial" w:hAnsi="Arial" w:cs="Arial"/>
                <w:bCs/>
                <w:sz w:val="18"/>
                <w:szCs w:val="18"/>
              </w:rPr>
              <w:t xml:space="preserve">odíl </w:t>
            </w:r>
            <w:r w:rsidRPr="005C2A9B">
              <w:rPr>
                <w:rFonts w:ascii="Arial" w:hAnsi="Arial" w:cs="Arial"/>
                <w:bCs/>
                <w:sz w:val="18"/>
                <w:szCs w:val="18"/>
              </w:rPr>
              <w:t>tříletých</w:t>
            </w:r>
            <w:r w:rsidRPr="00502AD9">
              <w:rPr>
                <w:rFonts w:ascii="Arial" w:hAnsi="Arial" w:cs="Arial"/>
                <w:bCs/>
                <w:sz w:val="18"/>
                <w:szCs w:val="18"/>
              </w:rPr>
              <w:t xml:space="preserve"> dětí umístěných v</w:t>
            </w:r>
            <w:r>
              <w:rPr>
                <w:rFonts w:ascii="Arial" w:hAnsi="Arial" w:cs="Arial"/>
                <w:bCs/>
                <w:sz w:val="18"/>
                <w:szCs w:val="18"/>
              </w:rPr>
              <w:t> </w:t>
            </w:r>
            <w:r w:rsidRPr="00BF743C">
              <w:rPr>
                <w:rFonts w:ascii="Arial" w:hAnsi="Arial" w:cs="Arial"/>
                <w:bCs/>
                <w:sz w:val="18"/>
                <w:szCs w:val="18"/>
              </w:rPr>
              <w:t>předškolním zařízení</w:t>
            </w:r>
          </w:p>
        </w:tc>
        <w:tc>
          <w:tcPr>
            <w:tcW w:w="992" w:type="dxa"/>
            <w:tcBorders>
              <w:top w:val="single" w:sz="4" w:space="0" w:color="auto"/>
              <w:left w:val="single" w:sz="4" w:space="0" w:color="auto"/>
              <w:bottom w:val="single" w:sz="4" w:space="0" w:color="auto"/>
              <w:right w:val="single" w:sz="4" w:space="0" w:color="auto"/>
            </w:tcBorders>
            <w:vAlign w:val="center"/>
          </w:tcPr>
          <w:p w14:paraId="112EBA93"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8B8502D"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77,3</w:t>
            </w:r>
          </w:p>
        </w:tc>
        <w:tc>
          <w:tcPr>
            <w:tcW w:w="990" w:type="dxa"/>
            <w:tcBorders>
              <w:top w:val="single" w:sz="4" w:space="0" w:color="auto"/>
              <w:left w:val="single" w:sz="4" w:space="0" w:color="auto"/>
              <w:bottom w:val="single" w:sz="4" w:space="0" w:color="auto"/>
              <w:right w:val="single" w:sz="4" w:space="0" w:color="auto"/>
            </w:tcBorders>
            <w:vAlign w:val="center"/>
          </w:tcPr>
          <w:p w14:paraId="61E89FB8"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344439B9"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90,5</w:t>
            </w:r>
          </w:p>
        </w:tc>
        <w:tc>
          <w:tcPr>
            <w:tcW w:w="1133" w:type="dxa"/>
            <w:tcBorders>
              <w:top w:val="single" w:sz="4" w:space="0" w:color="auto"/>
              <w:left w:val="single" w:sz="4" w:space="0" w:color="auto"/>
              <w:bottom w:val="single" w:sz="4" w:space="0" w:color="auto"/>
              <w:right w:val="single" w:sz="4" w:space="0" w:color="auto"/>
            </w:tcBorders>
            <w:vAlign w:val="center"/>
          </w:tcPr>
          <w:p w14:paraId="38674CEB"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6DFE9D9F" w14:textId="77777777" w:rsidR="001A60F5" w:rsidRPr="00EC3BE8" w:rsidRDefault="001A60F5" w:rsidP="00055C09">
            <w:pPr>
              <w:pStyle w:val="NormlnIROP"/>
              <w:spacing w:after="0"/>
              <w:jc w:val="left"/>
              <w:rPr>
                <w:rFonts w:ascii="Arial" w:hAnsi="Arial" w:cs="Arial"/>
                <w:sz w:val="18"/>
                <w:szCs w:val="18"/>
                <w:u w:color="FFFFFF"/>
                <w:lang w:eastAsia="en-US"/>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0194124F" w14:textId="77777777" w:rsidTr="00A764D4">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68BF6129"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2011AD">
              <w:rPr>
                <w:rFonts w:ascii="Arial" w:hAnsi="Arial" w:cs="Arial"/>
                <w:sz w:val="18"/>
                <w:szCs w:val="18"/>
                <w:u w:color="FFFFFF"/>
              </w:rPr>
              <w:t>9 10 10</w:t>
            </w:r>
          </w:p>
        </w:tc>
        <w:tc>
          <w:tcPr>
            <w:tcW w:w="1843" w:type="dxa"/>
            <w:tcBorders>
              <w:top w:val="single" w:sz="4" w:space="0" w:color="auto"/>
              <w:left w:val="single" w:sz="4" w:space="0" w:color="auto"/>
              <w:bottom w:val="single" w:sz="4" w:space="0" w:color="auto"/>
              <w:right w:val="single" w:sz="4" w:space="0" w:color="auto"/>
            </w:tcBorders>
            <w:vAlign w:val="center"/>
          </w:tcPr>
          <w:p w14:paraId="10FF6339" w14:textId="77777777" w:rsidR="001A60F5" w:rsidRPr="00BF743C" w:rsidRDefault="001A60F5" w:rsidP="00055C09">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sz w:val="18"/>
                <w:szCs w:val="18"/>
              </w:rPr>
              <w:t>P</w:t>
            </w:r>
            <w:r w:rsidRPr="00C32E6C">
              <w:rPr>
                <w:rFonts w:ascii="Arial" w:hAnsi="Arial" w:cs="Arial"/>
                <w:sz w:val="18"/>
                <w:szCs w:val="18"/>
              </w:rPr>
              <w:t>oč</w:t>
            </w:r>
            <w:r w:rsidRPr="005C2A9B">
              <w:rPr>
                <w:rFonts w:ascii="Arial" w:hAnsi="Arial" w:cs="Arial"/>
                <w:sz w:val="18"/>
                <w:szCs w:val="18"/>
              </w:rPr>
              <w:t>et</w:t>
            </w:r>
            <w:r w:rsidRPr="00502AD9">
              <w:rPr>
                <w:rFonts w:ascii="Arial" w:hAnsi="Arial" w:cs="Arial"/>
                <w:sz w:val="18"/>
                <w:szCs w:val="18"/>
              </w:rPr>
              <w:t xml:space="preserve"> návštěv kulturních památek a paměťových institucí zpřístupněných za vstupné</w:t>
            </w:r>
          </w:p>
        </w:tc>
        <w:tc>
          <w:tcPr>
            <w:tcW w:w="992" w:type="dxa"/>
            <w:tcBorders>
              <w:top w:val="single" w:sz="4" w:space="0" w:color="auto"/>
              <w:left w:val="single" w:sz="4" w:space="0" w:color="auto"/>
              <w:bottom w:val="single" w:sz="4" w:space="0" w:color="auto"/>
              <w:right w:val="single" w:sz="4" w:space="0" w:color="auto"/>
            </w:tcBorders>
            <w:vAlign w:val="center"/>
          </w:tcPr>
          <w:p w14:paraId="308E48D1" w14:textId="77777777" w:rsidR="001A60F5" w:rsidRPr="00B443B3" w:rsidRDefault="001A60F5" w:rsidP="00055C09">
            <w:pPr>
              <w:pStyle w:val="NormlnIROP"/>
              <w:spacing w:after="0"/>
              <w:jc w:val="left"/>
              <w:rPr>
                <w:rFonts w:ascii="Arial" w:hAnsi="Arial" w:cs="Arial"/>
                <w:sz w:val="18"/>
                <w:szCs w:val="18"/>
                <w:u w:color="FFFFFF"/>
                <w:lang w:eastAsia="en-US"/>
              </w:rPr>
            </w:pPr>
            <w:r w:rsidRPr="00B369FE">
              <w:rPr>
                <w:rFonts w:ascii="Arial" w:hAnsi="Arial" w:cs="Arial"/>
                <w:sz w:val="18"/>
                <w:szCs w:val="18"/>
              </w:rPr>
              <w:t>Návštěvy / rok</w:t>
            </w:r>
          </w:p>
        </w:tc>
        <w:tc>
          <w:tcPr>
            <w:tcW w:w="992" w:type="dxa"/>
            <w:tcBorders>
              <w:top w:val="single" w:sz="4" w:space="0" w:color="auto"/>
              <w:left w:val="single" w:sz="4" w:space="0" w:color="auto"/>
              <w:bottom w:val="single" w:sz="4" w:space="0" w:color="auto"/>
              <w:right w:val="single" w:sz="4" w:space="0" w:color="auto"/>
            </w:tcBorders>
            <w:vAlign w:val="center"/>
          </w:tcPr>
          <w:p w14:paraId="5D8C3BDC" w14:textId="77777777" w:rsidR="001A60F5" w:rsidRPr="006C673B"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26 553 793</w:t>
            </w:r>
          </w:p>
        </w:tc>
        <w:tc>
          <w:tcPr>
            <w:tcW w:w="990" w:type="dxa"/>
            <w:tcBorders>
              <w:top w:val="single" w:sz="4" w:space="0" w:color="auto"/>
              <w:left w:val="single" w:sz="4" w:space="0" w:color="auto"/>
              <w:bottom w:val="single" w:sz="4" w:space="0" w:color="auto"/>
              <w:right w:val="single" w:sz="4" w:space="0" w:color="auto"/>
            </w:tcBorders>
            <w:vAlign w:val="center"/>
          </w:tcPr>
          <w:p w14:paraId="67E16121"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5812A4" w14:textId="043284C0" w:rsidR="001A60F5" w:rsidRPr="00A764D4" w:rsidRDefault="005D6061" w:rsidP="00055C09">
            <w:pPr>
              <w:pStyle w:val="NormlnIROP"/>
              <w:spacing w:after="0"/>
              <w:jc w:val="left"/>
              <w:rPr>
                <w:rFonts w:ascii="Arial" w:hAnsi="Arial" w:cs="Arial"/>
                <w:b/>
                <w:sz w:val="18"/>
                <w:szCs w:val="18"/>
                <w:u w:color="FFFFFF"/>
                <w:lang w:eastAsia="en-US"/>
              </w:rPr>
            </w:pPr>
            <w:r w:rsidRPr="005D6F16">
              <w:rPr>
                <w:rFonts w:ascii="Arial" w:hAnsi="Arial" w:cs="Arial"/>
                <w:b/>
                <w:sz w:val="18"/>
                <w:szCs w:val="18"/>
                <w:u w:color="FFFFFF"/>
                <w:lang w:eastAsia="en-US"/>
              </w:rPr>
              <w:t>3</w:t>
            </w:r>
            <w:r w:rsidR="00D81E4C" w:rsidRPr="005D6F16">
              <w:rPr>
                <w:rFonts w:ascii="Arial" w:hAnsi="Arial" w:cs="Arial"/>
                <w:b/>
                <w:sz w:val="18"/>
                <w:szCs w:val="18"/>
                <w:u w:color="FFFFFF"/>
                <w:lang w:eastAsia="en-US"/>
              </w:rPr>
              <w:t>3</w:t>
            </w:r>
            <w:r w:rsidRPr="005D6F16">
              <w:rPr>
                <w:rFonts w:ascii="Arial" w:hAnsi="Arial" w:cs="Arial"/>
                <w:b/>
                <w:sz w:val="18"/>
                <w:szCs w:val="18"/>
                <w:u w:color="FFFFFF"/>
                <w:lang w:eastAsia="en-US"/>
              </w:rPr>
              <w:t> 000 000</w:t>
            </w:r>
          </w:p>
        </w:tc>
        <w:tc>
          <w:tcPr>
            <w:tcW w:w="1133" w:type="dxa"/>
            <w:tcBorders>
              <w:top w:val="single" w:sz="4" w:space="0" w:color="auto"/>
              <w:left w:val="single" w:sz="4" w:space="0" w:color="auto"/>
              <w:bottom w:val="single" w:sz="4" w:space="0" w:color="auto"/>
              <w:right w:val="single" w:sz="4" w:space="0" w:color="auto"/>
            </w:tcBorders>
            <w:vAlign w:val="center"/>
          </w:tcPr>
          <w:p w14:paraId="69D00DBE"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6DAC2F00"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EC3BE8">
              <w:rPr>
                <w:rFonts w:ascii="Arial" w:hAnsi="Arial" w:cs="Arial"/>
                <w:bCs/>
                <w:sz w:val="18"/>
                <w:szCs w:val="18"/>
              </w:rPr>
              <w:t xml:space="preserve">očně </w:t>
            </w:r>
          </w:p>
        </w:tc>
      </w:tr>
      <w:tr w:rsidR="001A60F5" w:rsidRPr="00116459" w14:paraId="64108CCD"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288F0531" w14:textId="77777777" w:rsidR="001A60F5" w:rsidRPr="00F634F0" w:rsidRDefault="001A60F5" w:rsidP="00055C09">
            <w:pPr>
              <w:pStyle w:val="NormlnIROP"/>
              <w:spacing w:after="0"/>
              <w:jc w:val="left"/>
              <w:rPr>
                <w:rFonts w:ascii="Arial" w:hAnsi="Arial" w:cs="Arial"/>
                <w:bCs/>
                <w:sz w:val="18"/>
                <w:szCs w:val="18"/>
                <w:highlight w:val="yellow"/>
              </w:rPr>
            </w:pPr>
            <w:r w:rsidRPr="00FC48F1">
              <w:rPr>
                <w:rFonts w:ascii="Arial" w:hAnsi="Arial" w:cs="Arial"/>
                <w:bCs/>
                <w:sz w:val="18"/>
                <w:szCs w:val="18"/>
              </w:rPr>
              <w:t>9 02 10</w:t>
            </w:r>
          </w:p>
        </w:tc>
        <w:tc>
          <w:tcPr>
            <w:tcW w:w="1843" w:type="dxa"/>
            <w:tcBorders>
              <w:top w:val="single" w:sz="4" w:space="0" w:color="auto"/>
              <w:left w:val="single" w:sz="4" w:space="0" w:color="auto"/>
              <w:bottom w:val="single" w:sz="4" w:space="0" w:color="auto"/>
              <w:right w:val="single" w:sz="4" w:space="0" w:color="auto"/>
            </w:tcBorders>
            <w:vAlign w:val="center"/>
          </w:tcPr>
          <w:p w14:paraId="11C6EDE4" w14:textId="77777777" w:rsidR="001A60F5" w:rsidRPr="00B42992" w:rsidRDefault="001A60F5" w:rsidP="00055C09">
            <w:pPr>
              <w:pStyle w:val="NormlnIROP"/>
              <w:spacing w:after="0" w:line="276" w:lineRule="auto"/>
              <w:jc w:val="left"/>
              <w:rPr>
                <w:rFonts w:ascii="Arial" w:hAnsi="Arial" w:cs="Arial"/>
                <w:bCs/>
                <w:sz w:val="18"/>
                <w:szCs w:val="18"/>
              </w:rPr>
            </w:pPr>
            <w:r w:rsidRPr="00B42992">
              <w:rPr>
                <w:rFonts w:ascii="Arial" w:hAnsi="Arial" w:cs="Arial"/>
                <w:bCs/>
                <w:sz w:val="18"/>
                <w:szCs w:val="18"/>
              </w:rPr>
              <w:t>Plocha území pokrytá územním plánem, regulačním plánem a územní studií</w:t>
            </w:r>
          </w:p>
        </w:tc>
        <w:tc>
          <w:tcPr>
            <w:tcW w:w="992" w:type="dxa"/>
            <w:tcBorders>
              <w:top w:val="single" w:sz="4" w:space="0" w:color="auto"/>
              <w:left w:val="single" w:sz="4" w:space="0" w:color="auto"/>
              <w:bottom w:val="single" w:sz="4" w:space="0" w:color="auto"/>
              <w:right w:val="single" w:sz="4" w:space="0" w:color="auto"/>
            </w:tcBorders>
            <w:vAlign w:val="center"/>
          </w:tcPr>
          <w:p w14:paraId="17A0EE94" w14:textId="77777777" w:rsidR="001A60F5" w:rsidRPr="00C32E6C" w:rsidRDefault="001A60F5" w:rsidP="00055C09">
            <w:pPr>
              <w:pStyle w:val="NormlnIROP"/>
              <w:spacing w:after="0"/>
              <w:jc w:val="left"/>
              <w:rPr>
                <w:rFonts w:ascii="Arial" w:hAnsi="Arial" w:cs="Arial"/>
                <w:bCs/>
                <w:sz w:val="18"/>
                <w:szCs w:val="18"/>
              </w:rPr>
            </w:pPr>
            <w:r w:rsidRPr="00C32E6C">
              <w:rPr>
                <w:rFonts w:ascii="Arial" w:hAnsi="Arial" w:cs="Arial"/>
                <w:bCs/>
                <w:sz w:val="18"/>
                <w:szCs w:val="18"/>
              </w:rPr>
              <w:t>km2</w:t>
            </w:r>
          </w:p>
        </w:tc>
        <w:tc>
          <w:tcPr>
            <w:tcW w:w="992" w:type="dxa"/>
            <w:tcBorders>
              <w:top w:val="single" w:sz="4" w:space="0" w:color="auto"/>
              <w:left w:val="single" w:sz="4" w:space="0" w:color="auto"/>
              <w:bottom w:val="single" w:sz="4" w:space="0" w:color="auto"/>
              <w:right w:val="single" w:sz="4" w:space="0" w:color="auto"/>
            </w:tcBorders>
            <w:vAlign w:val="center"/>
          </w:tcPr>
          <w:p w14:paraId="13ED5C14" w14:textId="77777777" w:rsidR="001A60F5" w:rsidRPr="005C2A9B" w:rsidRDefault="001A60F5" w:rsidP="00055C09">
            <w:pPr>
              <w:pStyle w:val="NormlnIROP"/>
              <w:spacing w:after="0"/>
              <w:jc w:val="left"/>
              <w:rPr>
                <w:rFonts w:ascii="Arial" w:hAnsi="Arial" w:cs="Arial"/>
                <w:bCs/>
                <w:sz w:val="18"/>
                <w:szCs w:val="18"/>
              </w:rPr>
            </w:pPr>
            <w:r w:rsidRPr="005C2A9B">
              <w:rPr>
                <w:rFonts w:ascii="Arial" w:hAnsi="Arial" w:cs="Arial"/>
                <w:bCs/>
                <w:sz w:val="18"/>
                <w:szCs w:val="18"/>
              </w:rPr>
              <w:t>26 793</w:t>
            </w:r>
          </w:p>
        </w:tc>
        <w:tc>
          <w:tcPr>
            <w:tcW w:w="990" w:type="dxa"/>
            <w:tcBorders>
              <w:top w:val="single" w:sz="4" w:space="0" w:color="auto"/>
              <w:left w:val="single" w:sz="4" w:space="0" w:color="auto"/>
              <w:bottom w:val="single" w:sz="4" w:space="0" w:color="auto"/>
              <w:right w:val="single" w:sz="4" w:space="0" w:color="auto"/>
            </w:tcBorders>
            <w:vAlign w:val="center"/>
          </w:tcPr>
          <w:p w14:paraId="13F21EDB" w14:textId="77777777" w:rsidR="001A60F5" w:rsidRPr="00502AD9"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4A968080" w14:textId="77777777" w:rsidR="001A60F5" w:rsidRPr="00BF743C" w:rsidRDefault="001A60F5" w:rsidP="00055C09">
            <w:pPr>
              <w:pStyle w:val="NormlnIROP"/>
              <w:spacing w:after="0"/>
              <w:jc w:val="left"/>
              <w:rPr>
                <w:rFonts w:ascii="Arial" w:hAnsi="Arial" w:cs="Arial"/>
                <w:bCs/>
                <w:sz w:val="18"/>
                <w:szCs w:val="18"/>
              </w:rPr>
            </w:pPr>
            <w:r>
              <w:rPr>
                <w:rFonts w:ascii="Arial" w:hAnsi="Arial" w:cs="Arial"/>
                <w:bCs/>
                <w:sz w:val="18"/>
                <w:szCs w:val="18"/>
              </w:rPr>
              <w:t>45 493</w:t>
            </w:r>
          </w:p>
        </w:tc>
        <w:tc>
          <w:tcPr>
            <w:tcW w:w="1133" w:type="dxa"/>
            <w:tcBorders>
              <w:top w:val="single" w:sz="4" w:space="0" w:color="auto"/>
              <w:left w:val="single" w:sz="4" w:space="0" w:color="auto"/>
              <w:bottom w:val="single" w:sz="4" w:space="0" w:color="auto"/>
              <w:right w:val="single" w:sz="4" w:space="0" w:color="auto"/>
            </w:tcBorders>
            <w:vAlign w:val="center"/>
          </w:tcPr>
          <w:p w14:paraId="0ACC94E5"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6578BDA7" w14:textId="77777777" w:rsidR="001A60F5" w:rsidRPr="006E7EE1"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6E7EE1">
              <w:rPr>
                <w:rFonts w:ascii="Arial" w:hAnsi="Arial" w:cs="Arial"/>
                <w:bCs/>
                <w:sz w:val="18"/>
                <w:szCs w:val="18"/>
              </w:rPr>
              <w:t>očně</w:t>
            </w:r>
          </w:p>
        </w:tc>
      </w:tr>
    </w:tbl>
    <w:p w14:paraId="78A6F516" w14:textId="77777777" w:rsidR="008A1144" w:rsidRDefault="008A1144" w:rsidP="008A1144">
      <w:pPr>
        <w:pStyle w:val="Nadpis1"/>
      </w:pPr>
      <w:r w:rsidRPr="00893332">
        <w:t>Odůvodnění</w:t>
      </w:r>
    </w:p>
    <w:p w14:paraId="1ECE9912" w14:textId="793338B2" w:rsidR="00C242E1" w:rsidRPr="00C242E1" w:rsidRDefault="00C242E1" w:rsidP="00C242E1">
      <w:pPr>
        <w:rPr>
          <w:szCs w:val="20"/>
        </w:rPr>
      </w:pPr>
      <w:r w:rsidRPr="005D6F16">
        <w:rPr>
          <w:szCs w:val="20"/>
        </w:rPr>
        <w:t xml:space="preserve">Hodnota indikátoru </w:t>
      </w:r>
      <w:r w:rsidR="00C679D3" w:rsidRPr="005D6F16">
        <w:rPr>
          <w:szCs w:val="20"/>
        </w:rPr>
        <w:t>7 63 10 – „Podíl cyklistiky na přepravních výkonech“</w:t>
      </w:r>
      <w:r w:rsidRPr="005D6F16">
        <w:rPr>
          <w:szCs w:val="20"/>
        </w:rPr>
        <w:t xml:space="preserve"> vychází ze sčítání provedeného Ministerstvem dopravy ČR (dále jen „MD“), které ale podle zjištění ŘO </w:t>
      </w:r>
      <w:r w:rsidR="009551E2" w:rsidRPr="005D6F16">
        <w:rPr>
          <w:szCs w:val="20"/>
        </w:rPr>
        <w:t xml:space="preserve">nebylo a nebude, oproti původním plánům periodicky opakováno. ŘO jednalo s věcným garantem (MD ČR) o možnosti získat  náhradní zdroj dat, či data pro jiný alternativní indikátor, nicméně jednání skončila neúspěchem. </w:t>
      </w:r>
      <w:r w:rsidRPr="005D6F16">
        <w:rPr>
          <w:szCs w:val="20"/>
        </w:rPr>
        <w:t xml:space="preserve">V roce 2018 byla realizována externí evaluace indikátorů IROP a vyhodnocení informačních zdrojů a datové báze, která také nedokázala doporučit nový alternativní zdroj. Z těchto důvodů je ŘO IROP nucen indikátor bez náhrady vyřadit, protože nejsou dostupná vhodná data pro </w:t>
      </w:r>
      <w:r w:rsidR="00DF19C3" w:rsidRPr="005D6F16">
        <w:rPr>
          <w:szCs w:val="20"/>
        </w:rPr>
        <w:t xml:space="preserve">jeho vykazování ani pro </w:t>
      </w:r>
      <w:r w:rsidRPr="005D6F16">
        <w:rPr>
          <w:szCs w:val="20"/>
        </w:rPr>
        <w:t>vytvoření nového indikátoru podobného zaměření.</w:t>
      </w:r>
    </w:p>
    <w:p w14:paraId="381555D0" w14:textId="052EC9CF" w:rsidR="008A1144" w:rsidRDefault="00183BEE" w:rsidP="0023088E">
      <w:r>
        <w:t xml:space="preserve">U indikátoru 9 10 10 </w:t>
      </w:r>
      <w:r w:rsidR="0023088E">
        <w:t xml:space="preserve">– </w:t>
      </w:r>
      <w:r>
        <w:t>“</w:t>
      </w:r>
      <w:r w:rsidRPr="00AF7550">
        <w:t>Počet návštěv kulturních památek a paměťových institucí zpřístupněných za vstupné</w:t>
      </w:r>
      <w:r>
        <w:t xml:space="preserve">“ se ŘO rozhodl navrhnout zvýšení cílové hodnoty indikátoru zejména z důvodu stabilního a </w:t>
      </w:r>
      <w:r w:rsidRPr="009F70CC">
        <w:t>setrvalého nárůstu návště</w:t>
      </w:r>
      <w:r>
        <w:t xml:space="preserve">vnosti památek, který je v ČR kladen do souvislosti s </w:t>
      </w:r>
      <w:r w:rsidRPr="009F70CC">
        <w:t xml:space="preserve">ekonomickou situací ČR </w:t>
      </w:r>
      <w:r>
        <w:t>a celkovou obnovou památek. Na základě současného výhledu je cílová hodnota navýšena</w:t>
      </w:r>
      <w:r w:rsidRPr="009F70CC">
        <w:t xml:space="preserve"> o 20</w:t>
      </w:r>
      <w:r w:rsidR="0023088E">
        <w:t> </w:t>
      </w:r>
      <w:r w:rsidRPr="009F70CC">
        <w:t>%</w:t>
      </w:r>
      <w:r w:rsidR="003F5AFC">
        <w:t>.</w:t>
      </w:r>
    </w:p>
    <w:p w14:paraId="488F8AAA" w14:textId="77777777" w:rsidR="0086790E" w:rsidRPr="00E958EB" w:rsidRDefault="0086790E" w:rsidP="0086790E">
      <w:pPr>
        <w:pStyle w:val="Nadpis2"/>
      </w:pPr>
      <w:r w:rsidRPr="00E958EB">
        <w:t>Očekávaný dopad změny na strategii</w:t>
      </w:r>
    </w:p>
    <w:p w14:paraId="45C775E6" w14:textId="77777777" w:rsidR="0086790E" w:rsidRPr="0086790E" w:rsidRDefault="0086790E" w:rsidP="0086790E">
      <w:r w:rsidRPr="006432A0">
        <w:t>Navrhovaná změna nemá dopad na strategii operačního programu.</w:t>
      </w:r>
    </w:p>
    <w:p w14:paraId="1002BFBD" w14:textId="77777777" w:rsidR="0086790E" w:rsidRPr="0086790E" w:rsidRDefault="0086790E" w:rsidP="0086790E">
      <w:pPr>
        <w:pStyle w:val="Nadpis3"/>
      </w:pPr>
      <w:r w:rsidRPr="0086790E">
        <w:t>a.</w:t>
      </w:r>
      <w:r w:rsidRPr="0086790E">
        <w:tab/>
        <w:t>Dopady na cíle programu</w:t>
      </w:r>
    </w:p>
    <w:p w14:paraId="54827E91" w14:textId="77777777" w:rsidR="0086790E" w:rsidRDefault="0086790E" w:rsidP="0086790E">
      <w:r w:rsidRPr="006432A0">
        <w:t>Navrhovaná změna nemá dopad na cíle programu.</w:t>
      </w:r>
      <w:r>
        <w:t xml:space="preserve"> </w:t>
      </w:r>
    </w:p>
    <w:p w14:paraId="2D3E5067" w14:textId="77777777" w:rsidR="0086790E" w:rsidRDefault="0086790E" w:rsidP="0086790E">
      <w:pPr>
        <w:pStyle w:val="Nadpis3"/>
      </w:pPr>
      <w:r>
        <w:t>b.</w:t>
      </w:r>
      <w:r>
        <w:tab/>
        <w:t>Dopady na finanční a věcné indikátory</w:t>
      </w:r>
    </w:p>
    <w:p w14:paraId="4A9F3D15" w14:textId="77777777" w:rsidR="0086790E" w:rsidRPr="00023987" w:rsidRDefault="0086790E" w:rsidP="0086790E">
      <w:r w:rsidRPr="006432A0">
        <w:t xml:space="preserve">Navrhovaná změna </w:t>
      </w:r>
      <w:r>
        <w:t>ne</w:t>
      </w:r>
      <w:r w:rsidRPr="006432A0">
        <w:t>má dopad na finanční indikátory</w:t>
      </w:r>
      <w:r>
        <w:t xml:space="preserve">. </w:t>
      </w:r>
      <w:r w:rsidRPr="00023987">
        <w:t>Dopady na věcné indikátory jsou uvedeny v rámci změn výše.</w:t>
      </w:r>
      <w:r w:rsidRPr="00023987" w:rsidDel="00023987">
        <w:rPr>
          <w:rStyle w:val="Odkaznakoment"/>
        </w:rPr>
        <w:t xml:space="preserve"> </w:t>
      </w:r>
    </w:p>
    <w:p w14:paraId="59F73B46" w14:textId="77777777" w:rsidR="0086790E" w:rsidRPr="0086790E" w:rsidRDefault="0086790E" w:rsidP="0086790E">
      <w:pPr>
        <w:pStyle w:val="Nadpis3"/>
      </w:pPr>
      <w:r w:rsidRPr="0086790E">
        <w:t>c.</w:t>
      </w:r>
      <w:r w:rsidRPr="0086790E">
        <w:tab/>
        <w:t>Dopady na milníky</w:t>
      </w:r>
    </w:p>
    <w:p w14:paraId="7CA9D4CD" w14:textId="77777777" w:rsidR="0086790E" w:rsidRDefault="0086790E" w:rsidP="0086790E">
      <w:r w:rsidRPr="006432A0">
        <w:t xml:space="preserve">Navrhovaná změna nemá dopad na milníky. </w:t>
      </w:r>
    </w:p>
    <w:p w14:paraId="1A55BDA7" w14:textId="77777777" w:rsidR="0086790E" w:rsidRDefault="0086790E" w:rsidP="0086790E">
      <w:pPr>
        <w:pStyle w:val="Nadpis2"/>
      </w:pPr>
      <w:r>
        <w:t>Dopad na finanční tabulky</w:t>
      </w:r>
    </w:p>
    <w:p w14:paraId="0F17CA4A" w14:textId="58287A52" w:rsidR="0086790E" w:rsidRDefault="0086790E" w:rsidP="005A15CB">
      <w:r w:rsidRPr="006432A0">
        <w:t xml:space="preserve">Navrhovaná změna nemá dopad na plán financování. </w:t>
      </w:r>
    </w:p>
    <w:p w14:paraId="418FCDFB" w14:textId="77777777" w:rsidR="008A1144" w:rsidRDefault="008A1144" w:rsidP="008A1144">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8A1144" w:rsidRPr="009209AD" w14:paraId="492E54F8" w14:textId="77777777" w:rsidTr="00055C09">
        <w:tc>
          <w:tcPr>
            <w:tcW w:w="3261" w:type="dxa"/>
            <w:shd w:val="clear" w:color="auto" w:fill="BDD6EE" w:themeFill="accent1" w:themeFillTint="66"/>
            <w:vAlign w:val="center"/>
          </w:tcPr>
          <w:p w14:paraId="657128AE" w14:textId="77777777" w:rsidR="008A1144" w:rsidRPr="009209AD" w:rsidRDefault="008A1144" w:rsidP="00055C09">
            <w:pPr>
              <w:spacing w:before="120" w:after="120"/>
              <w:rPr>
                <w:b/>
              </w:rPr>
            </w:pPr>
            <w:r w:rsidRPr="009209AD">
              <w:rPr>
                <w:b/>
              </w:rPr>
              <w:t xml:space="preserve">Revidovaná část </w:t>
            </w:r>
          </w:p>
        </w:tc>
        <w:tc>
          <w:tcPr>
            <w:tcW w:w="5801" w:type="dxa"/>
            <w:gridSpan w:val="2"/>
          </w:tcPr>
          <w:p w14:paraId="41327E91" w14:textId="3EF5D287" w:rsidR="008A1144" w:rsidRPr="0066315B" w:rsidRDefault="00D869AE" w:rsidP="00156558">
            <w:pPr>
              <w:pStyle w:val="Podnadpis"/>
            </w:pPr>
            <w:bookmarkStart w:id="85" w:name="_Toc23259124"/>
            <w:bookmarkStart w:id="86" w:name="_Toc23259173"/>
            <w:bookmarkStart w:id="87" w:name="_Toc23259342"/>
            <w:bookmarkStart w:id="88" w:name="_Toc23259561"/>
            <w:r w:rsidRPr="00116459">
              <w:t>Tabulka</w:t>
            </w:r>
            <w:r w:rsidR="00156558">
              <w:t xml:space="preserve"> 5</w:t>
            </w:r>
            <w:r w:rsidRPr="000A3024">
              <w:rPr>
                <w:u w:color="FFFFFF"/>
              </w:rPr>
              <w:t xml:space="preserve">: </w:t>
            </w:r>
            <w:r w:rsidRPr="00BD265A">
              <w:rPr>
                <w:u w:color="FFFFFF"/>
              </w:rPr>
              <w:t xml:space="preserve">Společné a specifické </w:t>
            </w:r>
            <w:r w:rsidRPr="0013327D">
              <w:rPr>
                <w:u w:color="FFFFFF"/>
              </w:rPr>
              <w:t xml:space="preserve">programové </w:t>
            </w:r>
            <w:r w:rsidRPr="00756D25">
              <w:rPr>
                <w:u w:color="FFFFFF"/>
              </w:rPr>
              <w:t xml:space="preserve">indikátory </w:t>
            </w:r>
            <w:r w:rsidRPr="00B85CB3">
              <w:rPr>
                <w:u w:color="FFFFFF"/>
              </w:rPr>
              <w:t>výstupu (méně rozvinuté regiony)</w:t>
            </w:r>
            <w:bookmarkEnd w:id="85"/>
            <w:bookmarkEnd w:id="86"/>
            <w:bookmarkEnd w:id="87"/>
            <w:bookmarkEnd w:id="88"/>
          </w:p>
        </w:tc>
      </w:tr>
      <w:tr w:rsidR="008A1144" w:rsidRPr="009209AD" w14:paraId="5188F12C" w14:textId="77777777" w:rsidTr="00055C09">
        <w:tc>
          <w:tcPr>
            <w:tcW w:w="3261" w:type="dxa"/>
            <w:shd w:val="clear" w:color="auto" w:fill="BDD6EE" w:themeFill="accent1" w:themeFillTint="66"/>
            <w:vAlign w:val="center"/>
          </w:tcPr>
          <w:p w14:paraId="117E9533" w14:textId="77777777" w:rsidR="008A1144" w:rsidRPr="009209AD" w:rsidRDefault="008A1144" w:rsidP="00055C09">
            <w:pPr>
              <w:spacing w:before="120" w:after="120"/>
              <w:rPr>
                <w:b/>
              </w:rPr>
            </w:pPr>
            <w:r w:rsidRPr="009209AD">
              <w:rPr>
                <w:b/>
              </w:rPr>
              <w:t>Odkaz na článek 96 odst. 2 obecného nařízení</w:t>
            </w:r>
          </w:p>
        </w:tc>
        <w:tc>
          <w:tcPr>
            <w:tcW w:w="5801" w:type="dxa"/>
            <w:gridSpan w:val="2"/>
            <w:vAlign w:val="center"/>
          </w:tcPr>
          <w:p w14:paraId="402E769B" w14:textId="25A4C839" w:rsidR="008A1144" w:rsidRPr="0066315B" w:rsidRDefault="00D869AE" w:rsidP="00055C09">
            <w:pPr>
              <w:spacing w:before="120" w:after="120"/>
            </w:pPr>
            <w:r w:rsidRPr="00D869AE">
              <w:t>čl. 96 o</w:t>
            </w:r>
            <w:r w:rsidR="005C4111">
              <w:t>dst. 2 první pododstavec písm.</w:t>
            </w:r>
            <w:r w:rsidRPr="00D869AE">
              <w:t xml:space="preserve"> b) bod iv) </w:t>
            </w:r>
            <w:r>
              <w:t xml:space="preserve">obecného </w:t>
            </w:r>
            <w:r w:rsidRPr="00D869AE">
              <w:t>nařízení</w:t>
            </w:r>
          </w:p>
        </w:tc>
      </w:tr>
      <w:tr w:rsidR="00D869AE" w:rsidRPr="009209AD" w14:paraId="5C2459EC" w14:textId="77777777" w:rsidTr="00D869AE">
        <w:tc>
          <w:tcPr>
            <w:tcW w:w="3261" w:type="dxa"/>
            <w:shd w:val="clear" w:color="auto" w:fill="BDD6EE" w:themeFill="accent1" w:themeFillTint="66"/>
            <w:vAlign w:val="center"/>
          </w:tcPr>
          <w:p w14:paraId="0D990F29" w14:textId="77777777" w:rsidR="00D869AE" w:rsidRPr="009209AD" w:rsidRDefault="00D869AE" w:rsidP="00D869AE">
            <w:pPr>
              <w:spacing w:before="120" w:after="120"/>
              <w:rPr>
                <w:b/>
              </w:rPr>
            </w:pPr>
            <w:r w:rsidRPr="009209AD">
              <w:rPr>
                <w:b/>
              </w:rPr>
              <w:t xml:space="preserve">Kategorie změny </w:t>
            </w:r>
          </w:p>
        </w:tc>
        <w:tc>
          <w:tcPr>
            <w:tcW w:w="2900" w:type="dxa"/>
            <w:vAlign w:val="center"/>
          </w:tcPr>
          <w:p w14:paraId="43E75A22" w14:textId="147695F0" w:rsidR="00D869AE" w:rsidRPr="0066315B" w:rsidRDefault="00D869AE" w:rsidP="00D869AE">
            <w:pPr>
              <w:spacing w:before="120" w:after="120"/>
            </w:pPr>
            <w:r>
              <w:t>Podstatná změna</w:t>
            </w:r>
          </w:p>
        </w:tc>
        <w:tc>
          <w:tcPr>
            <w:tcW w:w="2901" w:type="dxa"/>
            <w:shd w:val="clear" w:color="auto" w:fill="FDCBD9"/>
            <w:vAlign w:val="center"/>
          </w:tcPr>
          <w:p w14:paraId="1D7993B5" w14:textId="7E70DBD0" w:rsidR="00D869AE" w:rsidRPr="0066315B" w:rsidRDefault="00D869AE" w:rsidP="00D869AE">
            <w:pPr>
              <w:spacing w:before="120" w:after="120"/>
            </w:pPr>
            <w:r>
              <w:t>Rozhodnutí</w:t>
            </w:r>
          </w:p>
        </w:tc>
      </w:tr>
    </w:tbl>
    <w:p w14:paraId="1B01019C" w14:textId="6CE16415" w:rsidR="00D869AE" w:rsidRPr="00D869AE" w:rsidRDefault="00D869AE" w:rsidP="00D869AE">
      <w:pPr>
        <w:pStyle w:val="Textrevidovan"/>
        <w:keepNext/>
        <w:spacing w:before="360" w:after="120"/>
        <w:rPr>
          <w:b/>
          <w:szCs w:val="22"/>
          <w:u w:val="single"/>
        </w:rPr>
      </w:pPr>
      <w:r>
        <w:rPr>
          <w:b/>
          <w:szCs w:val="22"/>
          <w:u w:val="single"/>
        </w:rPr>
        <w:t>SC 4.2</w:t>
      </w:r>
      <w:r w:rsidR="0023088E">
        <w:rPr>
          <w:b/>
          <w:szCs w:val="22"/>
          <w:u w:val="single"/>
        </w:rPr>
        <w:t>:</w:t>
      </w:r>
      <w:r>
        <w:rPr>
          <w:b/>
          <w:szCs w:val="22"/>
          <w:u w:val="single"/>
        </w:rPr>
        <w:t xml:space="preserve"> </w:t>
      </w:r>
    </w:p>
    <w:p w14:paraId="10A77113" w14:textId="77777777" w:rsidR="00D869AE" w:rsidRPr="00893332" w:rsidRDefault="00D869AE" w:rsidP="00D869AE">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445"/>
        <w:gridCol w:w="1095"/>
        <w:gridCol w:w="841"/>
        <w:gridCol w:w="1328"/>
        <w:gridCol w:w="1713"/>
        <w:gridCol w:w="1635"/>
      </w:tblGrid>
      <w:tr w:rsidR="00156558" w:rsidRPr="000A3024" w14:paraId="5F896BFC" w14:textId="77777777" w:rsidTr="00156558">
        <w:trPr>
          <w:trHeight w:val="714"/>
          <w:tblHeader/>
        </w:trPr>
        <w:tc>
          <w:tcPr>
            <w:tcW w:w="554" w:type="pct"/>
            <w:shd w:val="clear" w:color="auto" w:fill="C6D9F1"/>
            <w:vAlign w:val="center"/>
          </w:tcPr>
          <w:p w14:paraId="2896180F" w14:textId="77777777" w:rsidR="00156558" w:rsidRPr="00EC3BE8" w:rsidRDefault="00156558" w:rsidP="00156558">
            <w:pPr>
              <w:spacing w:before="0" w:after="0"/>
              <w:jc w:val="center"/>
              <w:rPr>
                <w:b/>
                <w:sz w:val="18"/>
                <w:szCs w:val="18"/>
              </w:rPr>
            </w:pPr>
            <w:r w:rsidRPr="00E70B96">
              <w:rPr>
                <w:b/>
                <w:sz w:val="18"/>
                <w:szCs w:val="18"/>
                <w:u w:color="FFFFFF"/>
              </w:rPr>
              <w:t>ID</w:t>
            </w:r>
          </w:p>
        </w:tc>
        <w:tc>
          <w:tcPr>
            <w:tcW w:w="797" w:type="pct"/>
            <w:shd w:val="clear" w:color="auto" w:fill="C6D9F1"/>
            <w:vAlign w:val="center"/>
          </w:tcPr>
          <w:p w14:paraId="2125CB4C" w14:textId="77777777" w:rsidR="00156558" w:rsidRPr="005A31E7" w:rsidRDefault="00156558" w:rsidP="00156558">
            <w:pPr>
              <w:spacing w:before="0" w:after="0"/>
              <w:jc w:val="center"/>
              <w:rPr>
                <w:b/>
                <w:sz w:val="18"/>
                <w:szCs w:val="18"/>
              </w:rPr>
            </w:pPr>
            <w:r w:rsidRPr="00EC3BE8">
              <w:rPr>
                <w:b/>
                <w:sz w:val="18"/>
                <w:szCs w:val="18"/>
              </w:rPr>
              <w:t>Indikátor</w:t>
            </w:r>
          </w:p>
        </w:tc>
        <w:tc>
          <w:tcPr>
            <w:tcW w:w="604" w:type="pct"/>
            <w:shd w:val="clear" w:color="auto" w:fill="C6D9F1"/>
            <w:vAlign w:val="center"/>
          </w:tcPr>
          <w:p w14:paraId="41F4DFE7" w14:textId="77777777" w:rsidR="00156558" w:rsidRPr="00EC7A7C" w:rsidRDefault="00156558" w:rsidP="00156558">
            <w:pPr>
              <w:spacing w:before="0" w:after="0"/>
              <w:jc w:val="center"/>
              <w:rPr>
                <w:b/>
                <w:sz w:val="18"/>
                <w:szCs w:val="18"/>
              </w:rPr>
            </w:pPr>
            <w:r w:rsidRPr="008768D3">
              <w:rPr>
                <w:b/>
                <w:sz w:val="18"/>
                <w:szCs w:val="18"/>
                <w:u w:color="FFFFFF"/>
              </w:rPr>
              <w:t>Měrná jednotka</w:t>
            </w:r>
          </w:p>
        </w:tc>
        <w:tc>
          <w:tcPr>
            <w:tcW w:w="464" w:type="pct"/>
            <w:shd w:val="clear" w:color="auto" w:fill="C6D9F1"/>
            <w:vAlign w:val="center"/>
          </w:tcPr>
          <w:p w14:paraId="6A3E6AB8" w14:textId="77777777" w:rsidR="00156558" w:rsidRPr="00A73F80" w:rsidRDefault="00156558" w:rsidP="00156558">
            <w:pPr>
              <w:spacing w:before="0" w:after="0"/>
              <w:jc w:val="center"/>
              <w:rPr>
                <w:b/>
                <w:sz w:val="18"/>
                <w:szCs w:val="18"/>
              </w:rPr>
            </w:pPr>
            <w:r w:rsidRPr="00A73F80">
              <w:rPr>
                <w:b/>
                <w:sz w:val="18"/>
                <w:szCs w:val="18"/>
                <w:u w:color="FFFFFF"/>
              </w:rPr>
              <w:t>Fond</w:t>
            </w:r>
          </w:p>
        </w:tc>
        <w:tc>
          <w:tcPr>
            <w:tcW w:w="733" w:type="pct"/>
            <w:shd w:val="clear" w:color="auto" w:fill="C6D9F1"/>
            <w:vAlign w:val="center"/>
          </w:tcPr>
          <w:p w14:paraId="779111D2" w14:textId="77777777" w:rsidR="00156558" w:rsidRPr="00AF376B" w:rsidRDefault="00156558" w:rsidP="00156558">
            <w:pPr>
              <w:spacing w:before="0" w:after="0"/>
              <w:jc w:val="center"/>
              <w:rPr>
                <w:b/>
                <w:sz w:val="18"/>
                <w:szCs w:val="18"/>
              </w:rPr>
            </w:pPr>
            <w:r w:rsidRPr="00D93423">
              <w:rPr>
                <w:b/>
                <w:sz w:val="18"/>
                <w:szCs w:val="18"/>
                <w:u w:color="FFFFFF"/>
              </w:rPr>
              <w:t>Cílová hodnota (2023)</w:t>
            </w:r>
          </w:p>
        </w:tc>
        <w:tc>
          <w:tcPr>
            <w:tcW w:w="945" w:type="pct"/>
            <w:shd w:val="clear" w:color="auto" w:fill="C6D9F1"/>
            <w:vAlign w:val="center"/>
          </w:tcPr>
          <w:p w14:paraId="1365A498" w14:textId="77777777" w:rsidR="00156558" w:rsidRPr="007227F0" w:rsidRDefault="00156558" w:rsidP="00156558">
            <w:pPr>
              <w:spacing w:before="0" w:after="0"/>
              <w:jc w:val="center"/>
              <w:rPr>
                <w:b/>
                <w:sz w:val="18"/>
                <w:szCs w:val="18"/>
              </w:rPr>
            </w:pPr>
            <w:r w:rsidRPr="007227F0">
              <w:rPr>
                <w:b/>
                <w:sz w:val="18"/>
                <w:szCs w:val="18"/>
                <w:u w:color="FFFFFF"/>
              </w:rPr>
              <w:t>Zdroj údajů</w:t>
            </w:r>
          </w:p>
        </w:tc>
        <w:tc>
          <w:tcPr>
            <w:tcW w:w="902" w:type="pct"/>
            <w:shd w:val="clear" w:color="auto" w:fill="C6D9F1"/>
            <w:vAlign w:val="center"/>
          </w:tcPr>
          <w:p w14:paraId="3D682613" w14:textId="77777777" w:rsidR="00156558" w:rsidRPr="000A3024" w:rsidRDefault="00156558" w:rsidP="00156558">
            <w:pPr>
              <w:spacing w:before="0" w:after="0"/>
              <w:jc w:val="center"/>
              <w:rPr>
                <w:b/>
                <w:sz w:val="18"/>
                <w:szCs w:val="18"/>
              </w:rPr>
            </w:pPr>
            <w:r w:rsidRPr="00BD3ACC">
              <w:rPr>
                <w:b/>
                <w:sz w:val="18"/>
                <w:szCs w:val="18"/>
              </w:rPr>
              <w:t>Četnost podávání zpr</w:t>
            </w:r>
            <w:r w:rsidRPr="000A3024">
              <w:rPr>
                <w:b/>
                <w:sz w:val="18"/>
                <w:szCs w:val="18"/>
              </w:rPr>
              <w:t>áv</w:t>
            </w:r>
          </w:p>
        </w:tc>
      </w:tr>
      <w:tr w:rsidR="00156558" w:rsidRPr="007665D9" w14:paraId="6FAE65EA" w14:textId="77777777" w:rsidTr="00055C09">
        <w:tc>
          <w:tcPr>
            <w:tcW w:w="554" w:type="pct"/>
            <w:shd w:val="clear" w:color="auto" w:fill="auto"/>
            <w:vAlign w:val="center"/>
          </w:tcPr>
          <w:p w14:paraId="36008E85" w14:textId="77777777" w:rsidR="00156558" w:rsidRPr="00B1454B" w:rsidRDefault="00156558" w:rsidP="00055C09">
            <w:pPr>
              <w:jc w:val="left"/>
              <w:rPr>
                <w:sz w:val="18"/>
                <w:szCs w:val="18"/>
              </w:rPr>
            </w:pPr>
            <w:r>
              <w:rPr>
                <w:sz w:val="18"/>
                <w:szCs w:val="18"/>
              </w:rPr>
              <w:t xml:space="preserve">9 35 08 </w:t>
            </w:r>
          </w:p>
        </w:tc>
        <w:tc>
          <w:tcPr>
            <w:tcW w:w="797" w:type="pct"/>
            <w:shd w:val="clear" w:color="auto" w:fill="auto"/>
            <w:vAlign w:val="center"/>
          </w:tcPr>
          <w:p w14:paraId="4E685457" w14:textId="77777777" w:rsidR="00156558" w:rsidRPr="00ED446F" w:rsidRDefault="00156558" w:rsidP="00156558">
            <w:pPr>
              <w:spacing w:before="0" w:after="0"/>
              <w:jc w:val="left"/>
              <w:rPr>
                <w:sz w:val="18"/>
                <w:szCs w:val="18"/>
              </w:rPr>
            </w:pPr>
            <w:r w:rsidRPr="00B1454B">
              <w:rPr>
                <w:sz w:val="18"/>
                <w:szCs w:val="18"/>
              </w:rPr>
              <w:t xml:space="preserve">Počet úspěšně zrealizovaných výzev místní akční skupinou </w:t>
            </w:r>
          </w:p>
        </w:tc>
        <w:tc>
          <w:tcPr>
            <w:tcW w:w="604" w:type="pct"/>
            <w:shd w:val="clear" w:color="auto" w:fill="auto"/>
            <w:vAlign w:val="center"/>
          </w:tcPr>
          <w:p w14:paraId="13786726" w14:textId="77777777" w:rsidR="00156558" w:rsidRPr="00502AD9" w:rsidRDefault="00156558" w:rsidP="00055C09">
            <w:pPr>
              <w:jc w:val="left"/>
              <w:rPr>
                <w:sz w:val="18"/>
                <w:szCs w:val="18"/>
              </w:rPr>
            </w:pPr>
            <w:r w:rsidRPr="00056240">
              <w:rPr>
                <w:sz w:val="18"/>
                <w:szCs w:val="18"/>
              </w:rPr>
              <w:t>Výzvy</w:t>
            </w:r>
            <w:r>
              <w:rPr>
                <w:sz w:val="18"/>
                <w:szCs w:val="18"/>
              </w:rPr>
              <w:t xml:space="preserve"> </w:t>
            </w:r>
          </w:p>
        </w:tc>
        <w:tc>
          <w:tcPr>
            <w:tcW w:w="464" w:type="pct"/>
            <w:shd w:val="clear" w:color="auto" w:fill="auto"/>
            <w:vAlign w:val="center"/>
          </w:tcPr>
          <w:p w14:paraId="0D19D29B" w14:textId="77777777" w:rsidR="00156558" w:rsidRPr="00BF743C" w:rsidRDefault="00156558" w:rsidP="00055C09">
            <w:pPr>
              <w:jc w:val="left"/>
              <w:rPr>
                <w:sz w:val="18"/>
                <w:szCs w:val="18"/>
              </w:rPr>
            </w:pPr>
            <w:r w:rsidRPr="00BF743C">
              <w:rPr>
                <w:sz w:val="18"/>
                <w:szCs w:val="18"/>
              </w:rPr>
              <w:t>EFRR</w:t>
            </w:r>
          </w:p>
        </w:tc>
        <w:tc>
          <w:tcPr>
            <w:tcW w:w="733" w:type="pct"/>
            <w:shd w:val="clear" w:color="auto" w:fill="auto"/>
            <w:vAlign w:val="center"/>
          </w:tcPr>
          <w:p w14:paraId="32B147D2" w14:textId="77777777" w:rsidR="00156558" w:rsidRPr="006E7EE1" w:rsidRDefault="00156558" w:rsidP="00055C09">
            <w:pPr>
              <w:jc w:val="left"/>
              <w:rPr>
                <w:sz w:val="18"/>
                <w:szCs w:val="18"/>
              </w:rPr>
            </w:pPr>
            <w:r>
              <w:rPr>
                <w:sz w:val="18"/>
                <w:szCs w:val="18"/>
              </w:rPr>
              <w:t xml:space="preserve">2 506 </w:t>
            </w:r>
          </w:p>
        </w:tc>
        <w:tc>
          <w:tcPr>
            <w:tcW w:w="945" w:type="pct"/>
            <w:shd w:val="clear" w:color="auto" w:fill="auto"/>
            <w:vAlign w:val="center"/>
          </w:tcPr>
          <w:p w14:paraId="561D1004" w14:textId="77777777" w:rsidR="00156558" w:rsidRPr="006C673B" w:rsidRDefault="00156558" w:rsidP="00055C09">
            <w:pPr>
              <w:jc w:val="left"/>
              <w:rPr>
                <w:sz w:val="18"/>
                <w:szCs w:val="18"/>
              </w:rPr>
            </w:pPr>
            <w:r w:rsidRPr="00A85534">
              <w:rPr>
                <w:sz w:val="18"/>
                <w:szCs w:val="18"/>
              </w:rPr>
              <w:t>Žadatel /příjemce</w:t>
            </w:r>
          </w:p>
        </w:tc>
        <w:tc>
          <w:tcPr>
            <w:tcW w:w="902" w:type="pct"/>
            <w:shd w:val="clear" w:color="auto" w:fill="auto"/>
            <w:vAlign w:val="center"/>
          </w:tcPr>
          <w:p w14:paraId="33FC434B" w14:textId="77777777" w:rsidR="00156558" w:rsidRPr="007665D9" w:rsidRDefault="00156558" w:rsidP="00055C09">
            <w:pPr>
              <w:jc w:val="left"/>
              <w:rPr>
                <w:sz w:val="18"/>
                <w:szCs w:val="18"/>
              </w:rPr>
            </w:pPr>
            <w:r w:rsidRPr="00FE6246">
              <w:rPr>
                <w:sz w:val="18"/>
                <w:szCs w:val="18"/>
                <w:u w:color="FFFFFF"/>
              </w:rPr>
              <w:t xml:space="preserve">Průběžně </w:t>
            </w:r>
          </w:p>
        </w:tc>
      </w:tr>
      <w:tr w:rsidR="00156558" w:rsidRPr="00EC3BE8" w14:paraId="3F5D2C1B" w14:textId="77777777" w:rsidTr="00055C09">
        <w:trPr>
          <w:cantSplit/>
        </w:trPr>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088C1C4" w14:textId="77777777" w:rsidR="00156558" w:rsidRPr="00F634F0" w:rsidRDefault="00156558" w:rsidP="00055C09">
            <w:pPr>
              <w:jc w:val="left"/>
              <w:rPr>
                <w:sz w:val="18"/>
                <w:szCs w:val="18"/>
              </w:rPr>
            </w:pPr>
            <w:r w:rsidRPr="00FC48F1">
              <w:rPr>
                <w:sz w:val="18"/>
                <w:szCs w:val="18"/>
              </w:rPr>
              <w:t>8 20 00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697E2423" w14:textId="77777777" w:rsidR="00156558" w:rsidRPr="00BF743C" w:rsidRDefault="00156558" w:rsidP="00156558">
            <w:pPr>
              <w:spacing w:before="0" w:after="0"/>
              <w:jc w:val="left"/>
              <w:rPr>
                <w:sz w:val="18"/>
                <w:szCs w:val="18"/>
              </w:rPr>
            </w:pPr>
            <w:r w:rsidRPr="00B42992">
              <w:rPr>
                <w:sz w:val="18"/>
                <w:szCs w:val="18"/>
              </w:rPr>
              <w:t>Počet uskutečněných školení, seminářů, workshopů</w:t>
            </w:r>
            <w:r w:rsidRPr="00C32E6C">
              <w:rPr>
                <w:sz w:val="18"/>
                <w:szCs w:val="18"/>
              </w:rPr>
              <w:t xml:space="preserve"> a</w:t>
            </w:r>
            <w:r w:rsidRPr="005C2A9B">
              <w:rPr>
                <w:sz w:val="18"/>
                <w:szCs w:val="18"/>
              </w:rPr>
              <w:t xml:space="preserve"> </w:t>
            </w:r>
            <w:r w:rsidRPr="00502AD9">
              <w:rPr>
                <w:sz w:val="18"/>
                <w:szCs w:val="18"/>
              </w:rPr>
              <w:t xml:space="preserve">konferencí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73D4BCD" w14:textId="77777777" w:rsidR="00156558" w:rsidRPr="006E7EE1" w:rsidRDefault="00156558" w:rsidP="00055C09">
            <w:pPr>
              <w:jc w:val="left"/>
              <w:rPr>
                <w:sz w:val="18"/>
                <w:szCs w:val="18"/>
              </w:rPr>
            </w:pPr>
            <w:r w:rsidRPr="006E7EE1">
              <w:rPr>
                <w:sz w:val="18"/>
                <w:szCs w:val="18"/>
              </w:rPr>
              <w:t>Aktivity</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7591BF53" w14:textId="77777777" w:rsidR="00156558" w:rsidRPr="00A85534" w:rsidRDefault="00156558" w:rsidP="00055C09">
            <w:pPr>
              <w:jc w:val="left"/>
              <w:rPr>
                <w:sz w:val="18"/>
                <w:szCs w:val="18"/>
              </w:rPr>
            </w:pPr>
            <w:r w:rsidRPr="006E7EE1">
              <w:rPr>
                <w:sz w:val="18"/>
                <w:szCs w:val="18"/>
              </w:rPr>
              <w:t>EFRR</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365DAC5" w14:textId="77777777" w:rsidR="00156558" w:rsidRPr="00F16DAA" w:rsidRDefault="00156558" w:rsidP="00055C09">
            <w:pPr>
              <w:jc w:val="left"/>
              <w:rPr>
                <w:sz w:val="18"/>
                <w:szCs w:val="18"/>
              </w:rPr>
            </w:pPr>
            <w:r>
              <w:rPr>
                <w:sz w:val="18"/>
                <w:szCs w:val="18"/>
              </w:rPr>
              <w:t xml:space="preserve">5 728 </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2586AF14" w14:textId="77777777" w:rsidR="00156558" w:rsidRPr="00E70B96" w:rsidRDefault="00156558" w:rsidP="00055C09">
            <w:pPr>
              <w:jc w:val="left"/>
              <w:rPr>
                <w:sz w:val="18"/>
                <w:szCs w:val="18"/>
              </w:rPr>
            </w:pPr>
            <w:r w:rsidRPr="004C6F58">
              <w:rPr>
                <w:sz w:val="18"/>
                <w:szCs w:val="18"/>
              </w:rPr>
              <w:t>Žadatel /příjemce</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AF76151" w14:textId="77777777" w:rsidR="00156558" w:rsidRPr="00EC3BE8" w:rsidRDefault="00156558" w:rsidP="00055C09">
            <w:pPr>
              <w:jc w:val="left"/>
              <w:rPr>
                <w:sz w:val="18"/>
                <w:szCs w:val="18"/>
              </w:rPr>
            </w:pPr>
            <w:r w:rsidRPr="00EC3BE8">
              <w:rPr>
                <w:sz w:val="18"/>
                <w:szCs w:val="18"/>
                <w:u w:color="FFFFFF"/>
              </w:rPr>
              <w:t xml:space="preserve">Průběžně </w:t>
            </w:r>
          </w:p>
        </w:tc>
      </w:tr>
    </w:tbl>
    <w:p w14:paraId="0800255C" w14:textId="77777777" w:rsidR="00D869AE" w:rsidRPr="00893332" w:rsidRDefault="00D869AE" w:rsidP="00D869AE">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445"/>
        <w:gridCol w:w="1095"/>
        <w:gridCol w:w="841"/>
        <w:gridCol w:w="1328"/>
        <w:gridCol w:w="1713"/>
        <w:gridCol w:w="1635"/>
      </w:tblGrid>
      <w:tr w:rsidR="00156558" w:rsidRPr="000A3024" w14:paraId="7B25D9A6" w14:textId="77777777" w:rsidTr="00055C09">
        <w:trPr>
          <w:trHeight w:val="714"/>
          <w:tblHeader/>
        </w:trPr>
        <w:tc>
          <w:tcPr>
            <w:tcW w:w="554" w:type="pct"/>
            <w:shd w:val="clear" w:color="auto" w:fill="C6D9F1"/>
            <w:vAlign w:val="center"/>
          </w:tcPr>
          <w:p w14:paraId="42BFA68F" w14:textId="77777777" w:rsidR="00156558" w:rsidRPr="00EC3BE8" w:rsidRDefault="00156558" w:rsidP="00055C09">
            <w:pPr>
              <w:spacing w:before="0" w:after="0"/>
              <w:jc w:val="center"/>
              <w:rPr>
                <w:b/>
                <w:sz w:val="18"/>
                <w:szCs w:val="18"/>
              </w:rPr>
            </w:pPr>
            <w:r w:rsidRPr="00E70B96">
              <w:rPr>
                <w:b/>
                <w:sz w:val="18"/>
                <w:szCs w:val="18"/>
                <w:u w:color="FFFFFF"/>
              </w:rPr>
              <w:t>ID</w:t>
            </w:r>
          </w:p>
        </w:tc>
        <w:tc>
          <w:tcPr>
            <w:tcW w:w="797" w:type="pct"/>
            <w:shd w:val="clear" w:color="auto" w:fill="C6D9F1"/>
            <w:vAlign w:val="center"/>
          </w:tcPr>
          <w:p w14:paraId="4D659DE1" w14:textId="77777777" w:rsidR="00156558" w:rsidRPr="005A31E7" w:rsidRDefault="00156558" w:rsidP="00055C09">
            <w:pPr>
              <w:spacing w:before="0" w:after="0"/>
              <w:jc w:val="center"/>
              <w:rPr>
                <w:b/>
                <w:sz w:val="18"/>
                <w:szCs w:val="18"/>
              </w:rPr>
            </w:pPr>
            <w:r w:rsidRPr="00EC3BE8">
              <w:rPr>
                <w:b/>
                <w:sz w:val="18"/>
                <w:szCs w:val="18"/>
              </w:rPr>
              <w:t>Indikátor</w:t>
            </w:r>
          </w:p>
        </w:tc>
        <w:tc>
          <w:tcPr>
            <w:tcW w:w="604" w:type="pct"/>
            <w:shd w:val="clear" w:color="auto" w:fill="C6D9F1"/>
            <w:vAlign w:val="center"/>
          </w:tcPr>
          <w:p w14:paraId="4E66AA16" w14:textId="77777777" w:rsidR="00156558" w:rsidRPr="00EC7A7C" w:rsidRDefault="00156558" w:rsidP="00055C09">
            <w:pPr>
              <w:spacing w:before="0" w:after="0"/>
              <w:jc w:val="center"/>
              <w:rPr>
                <w:b/>
                <w:sz w:val="18"/>
                <w:szCs w:val="18"/>
              </w:rPr>
            </w:pPr>
            <w:r w:rsidRPr="008768D3">
              <w:rPr>
                <w:b/>
                <w:sz w:val="18"/>
                <w:szCs w:val="18"/>
                <w:u w:color="FFFFFF"/>
              </w:rPr>
              <w:t>Měrná jednotka</w:t>
            </w:r>
          </w:p>
        </w:tc>
        <w:tc>
          <w:tcPr>
            <w:tcW w:w="464" w:type="pct"/>
            <w:shd w:val="clear" w:color="auto" w:fill="C6D9F1"/>
            <w:vAlign w:val="center"/>
          </w:tcPr>
          <w:p w14:paraId="5397F6AB" w14:textId="77777777" w:rsidR="00156558" w:rsidRPr="00A73F80" w:rsidRDefault="00156558" w:rsidP="00055C09">
            <w:pPr>
              <w:spacing w:before="0" w:after="0"/>
              <w:jc w:val="center"/>
              <w:rPr>
                <w:b/>
                <w:sz w:val="18"/>
                <w:szCs w:val="18"/>
              </w:rPr>
            </w:pPr>
            <w:r w:rsidRPr="00A73F80">
              <w:rPr>
                <w:b/>
                <w:sz w:val="18"/>
                <w:szCs w:val="18"/>
                <w:u w:color="FFFFFF"/>
              </w:rPr>
              <w:t>Fond</w:t>
            </w:r>
          </w:p>
        </w:tc>
        <w:tc>
          <w:tcPr>
            <w:tcW w:w="733" w:type="pct"/>
            <w:shd w:val="clear" w:color="auto" w:fill="C6D9F1"/>
            <w:vAlign w:val="center"/>
          </w:tcPr>
          <w:p w14:paraId="07DECE73" w14:textId="77777777" w:rsidR="00156558" w:rsidRPr="00AF376B" w:rsidRDefault="00156558" w:rsidP="00055C09">
            <w:pPr>
              <w:spacing w:before="0" w:after="0"/>
              <w:jc w:val="center"/>
              <w:rPr>
                <w:b/>
                <w:sz w:val="18"/>
                <w:szCs w:val="18"/>
              </w:rPr>
            </w:pPr>
            <w:r w:rsidRPr="00D93423">
              <w:rPr>
                <w:b/>
                <w:sz w:val="18"/>
                <w:szCs w:val="18"/>
                <w:u w:color="FFFFFF"/>
              </w:rPr>
              <w:t>Cílová hodnota (2023)</w:t>
            </w:r>
          </w:p>
        </w:tc>
        <w:tc>
          <w:tcPr>
            <w:tcW w:w="945" w:type="pct"/>
            <w:shd w:val="clear" w:color="auto" w:fill="C6D9F1"/>
            <w:vAlign w:val="center"/>
          </w:tcPr>
          <w:p w14:paraId="09A2BA78" w14:textId="77777777" w:rsidR="00156558" w:rsidRPr="007227F0" w:rsidRDefault="00156558" w:rsidP="00055C09">
            <w:pPr>
              <w:spacing w:before="0" w:after="0"/>
              <w:jc w:val="center"/>
              <w:rPr>
                <w:b/>
                <w:sz w:val="18"/>
                <w:szCs w:val="18"/>
              </w:rPr>
            </w:pPr>
            <w:r w:rsidRPr="007227F0">
              <w:rPr>
                <w:b/>
                <w:sz w:val="18"/>
                <w:szCs w:val="18"/>
                <w:u w:color="FFFFFF"/>
              </w:rPr>
              <w:t>Zdroj údajů</w:t>
            </w:r>
          </w:p>
        </w:tc>
        <w:tc>
          <w:tcPr>
            <w:tcW w:w="902" w:type="pct"/>
            <w:shd w:val="clear" w:color="auto" w:fill="C6D9F1"/>
            <w:vAlign w:val="center"/>
          </w:tcPr>
          <w:p w14:paraId="42D832E8" w14:textId="77777777" w:rsidR="00156558" w:rsidRPr="000A3024" w:rsidRDefault="00156558" w:rsidP="00055C09">
            <w:pPr>
              <w:spacing w:before="0" w:after="0"/>
              <w:jc w:val="center"/>
              <w:rPr>
                <w:b/>
                <w:sz w:val="18"/>
                <w:szCs w:val="18"/>
              </w:rPr>
            </w:pPr>
            <w:r w:rsidRPr="00BD3ACC">
              <w:rPr>
                <w:b/>
                <w:sz w:val="18"/>
                <w:szCs w:val="18"/>
              </w:rPr>
              <w:t>Četnost podávání zpr</w:t>
            </w:r>
            <w:r w:rsidRPr="000A3024">
              <w:rPr>
                <w:b/>
                <w:sz w:val="18"/>
                <w:szCs w:val="18"/>
              </w:rPr>
              <w:t>áv</w:t>
            </w:r>
          </w:p>
        </w:tc>
      </w:tr>
      <w:tr w:rsidR="00156558" w:rsidRPr="007665D9" w14:paraId="22BF1785" w14:textId="77777777" w:rsidTr="00183BEE">
        <w:tc>
          <w:tcPr>
            <w:tcW w:w="554" w:type="pct"/>
            <w:shd w:val="clear" w:color="auto" w:fill="auto"/>
            <w:vAlign w:val="center"/>
          </w:tcPr>
          <w:p w14:paraId="761BC0AB" w14:textId="77777777" w:rsidR="00156558" w:rsidRPr="00B1454B" w:rsidRDefault="00156558" w:rsidP="00055C09">
            <w:pPr>
              <w:jc w:val="left"/>
              <w:rPr>
                <w:sz w:val="18"/>
                <w:szCs w:val="18"/>
              </w:rPr>
            </w:pPr>
            <w:r>
              <w:rPr>
                <w:sz w:val="18"/>
                <w:szCs w:val="18"/>
              </w:rPr>
              <w:t xml:space="preserve">9 35 08 </w:t>
            </w:r>
          </w:p>
        </w:tc>
        <w:tc>
          <w:tcPr>
            <w:tcW w:w="797" w:type="pct"/>
            <w:shd w:val="clear" w:color="auto" w:fill="auto"/>
            <w:vAlign w:val="center"/>
          </w:tcPr>
          <w:p w14:paraId="21BB5AA2" w14:textId="77777777" w:rsidR="00156558" w:rsidRPr="00ED446F" w:rsidRDefault="00156558" w:rsidP="00055C09">
            <w:pPr>
              <w:spacing w:before="0" w:after="0"/>
              <w:jc w:val="left"/>
              <w:rPr>
                <w:sz w:val="18"/>
                <w:szCs w:val="18"/>
              </w:rPr>
            </w:pPr>
            <w:r w:rsidRPr="00B1454B">
              <w:rPr>
                <w:sz w:val="18"/>
                <w:szCs w:val="18"/>
              </w:rPr>
              <w:t xml:space="preserve">Počet úspěšně zrealizovaných výzev místní akční skupinou </w:t>
            </w:r>
          </w:p>
        </w:tc>
        <w:tc>
          <w:tcPr>
            <w:tcW w:w="604" w:type="pct"/>
            <w:shd w:val="clear" w:color="auto" w:fill="auto"/>
            <w:vAlign w:val="center"/>
          </w:tcPr>
          <w:p w14:paraId="2B90ABBB" w14:textId="77777777" w:rsidR="00156558" w:rsidRPr="00502AD9" w:rsidRDefault="00156558" w:rsidP="00055C09">
            <w:pPr>
              <w:jc w:val="left"/>
              <w:rPr>
                <w:sz w:val="18"/>
                <w:szCs w:val="18"/>
              </w:rPr>
            </w:pPr>
            <w:r w:rsidRPr="00056240">
              <w:rPr>
                <w:sz w:val="18"/>
                <w:szCs w:val="18"/>
              </w:rPr>
              <w:t>Výzvy</w:t>
            </w:r>
            <w:r>
              <w:rPr>
                <w:sz w:val="18"/>
                <w:szCs w:val="18"/>
              </w:rPr>
              <w:t xml:space="preserve"> </w:t>
            </w:r>
          </w:p>
        </w:tc>
        <w:tc>
          <w:tcPr>
            <w:tcW w:w="464" w:type="pct"/>
            <w:shd w:val="clear" w:color="auto" w:fill="auto"/>
            <w:vAlign w:val="center"/>
          </w:tcPr>
          <w:p w14:paraId="6818E538" w14:textId="77777777" w:rsidR="00156558" w:rsidRPr="00BF743C" w:rsidRDefault="00156558" w:rsidP="00055C09">
            <w:pPr>
              <w:jc w:val="left"/>
              <w:rPr>
                <w:sz w:val="18"/>
                <w:szCs w:val="18"/>
              </w:rPr>
            </w:pPr>
            <w:r w:rsidRPr="00BF743C">
              <w:rPr>
                <w:sz w:val="18"/>
                <w:szCs w:val="18"/>
              </w:rPr>
              <w:t>EFRR</w:t>
            </w:r>
          </w:p>
        </w:tc>
        <w:tc>
          <w:tcPr>
            <w:tcW w:w="733" w:type="pct"/>
            <w:shd w:val="clear" w:color="auto" w:fill="E2EFD9" w:themeFill="accent6" w:themeFillTint="33"/>
            <w:vAlign w:val="center"/>
          </w:tcPr>
          <w:p w14:paraId="1E1E8FB4" w14:textId="08B2740E" w:rsidR="00156558" w:rsidRPr="00183BEE" w:rsidRDefault="00183BEE" w:rsidP="00055C09">
            <w:pPr>
              <w:jc w:val="left"/>
              <w:rPr>
                <w:b/>
                <w:sz w:val="18"/>
                <w:szCs w:val="18"/>
              </w:rPr>
            </w:pPr>
            <w:r w:rsidRPr="00183BEE">
              <w:rPr>
                <w:b/>
                <w:sz w:val="18"/>
                <w:szCs w:val="18"/>
              </w:rPr>
              <w:t>3</w:t>
            </w:r>
            <w:r w:rsidR="0023088E">
              <w:rPr>
                <w:b/>
                <w:sz w:val="18"/>
                <w:szCs w:val="18"/>
              </w:rPr>
              <w:t> </w:t>
            </w:r>
            <w:r w:rsidRPr="00183BEE">
              <w:rPr>
                <w:b/>
                <w:sz w:val="18"/>
                <w:szCs w:val="18"/>
              </w:rPr>
              <w:t>023</w:t>
            </w:r>
            <w:r w:rsidR="00156558" w:rsidRPr="00183BEE">
              <w:rPr>
                <w:b/>
                <w:sz w:val="18"/>
                <w:szCs w:val="18"/>
              </w:rPr>
              <w:t xml:space="preserve"> </w:t>
            </w:r>
          </w:p>
        </w:tc>
        <w:tc>
          <w:tcPr>
            <w:tcW w:w="945" w:type="pct"/>
            <w:shd w:val="clear" w:color="auto" w:fill="auto"/>
            <w:vAlign w:val="center"/>
          </w:tcPr>
          <w:p w14:paraId="157BB79F" w14:textId="77777777" w:rsidR="00156558" w:rsidRPr="006C673B" w:rsidRDefault="00156558" w:rsidP="00055C09">
            <w:pPr>
              <w:jc w:val="left"/>
              <w:rPr>
                <w:sz w:val="18"/>
                <w:szCs w:val="18"/>
              </w:rPr>
            </w:pPr>
            <w:r w:rsidRPr="00A85534">
              <w:rPr>
                <w:sz w:val="18"/>
                <w:szCs w:val="18"/>
              </w:rPr>
              <w:t>Žadatel /příjemce</w:t>
            </w:r>
          </w:p>
        </w:tc>
        <w:tc>
          <w:tcPr>
            <w:tcW w:w="902" w:type="pct"/>
            <w:shd w:val="clear" w:color="auto" w:fill="auto"/>
            <w:vAlign w:val="center"/>
          </w:tcPr>
          <w:p w14:paraId="46401053" w14:textId="77777777" w:rsidR="00156558" w:rsidRPr="007665D9" w:rsidRDefault="00156558" w:rsidP="00055C09">
            <w:pPr>
              <w:jc w:val="left"/>
              <w:rPr>
                <w:sz w:val="18"/>
                <w:szCs w:val="18"/>
              </w:rPr>
            </w:pPr>
            <w:r w:rsidRPr="00FE6246">
              <w:rPr>
                <w:sz w:val="18"/>
                <w:szCs w:val="18"/>
                <w:u w:color="FFFFFF"/>
              </w:rPr>
              <w:t xml:space="preserve">Průběžně </w:t>
            </w:r>
          </w:p>
        </w:tc>
      </w:tr>
      <w:tr w:rsidR="00156558" w:rsidRPr="00EC3BE8" w14:paraId="2D7CCDD7" w14:textId="77777777" w:rsidTr="00055C09">
        <w:trPr>
          <w:cantSplit/>
        </w:trPr>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7F61B37" w14:textId="77777777" w:rsidR="00156558" w:rsidRPr="00F634F0" w:rsidRDefault="00156558" w:rsidP="00055C09">
            <w:pPr>
              <w:jc w:val="left"/>
              <w:rPr>
                <w:sz w:val="18"/>
                <w:szCs w:val="18"/>
              </w:rPr>
            </w:pPr>
            <w:r w:rsidRPr="00FC48F1">
              <w:rPr>
                <w:sz w:val="18"/>
                <w:szCs w:val="18"/>
              </w:rPr>
              <w:t>8 20 00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77ED4E9" w14:textId="77777777" w:rsidR="00156558" w:rsidRPr="00BF743C" w:rsidRDefault="00156558" w:rsidP="00055C09">
            <w:pPr>
              <w:spacing w:before="0" w:after="0"/>
              <w:jc w:val="left"/>
              <w:rPr>
                <w:sz w:val="18"/>
                <w:szCs w:val="18"/>
              </w:rPr>
            </w:pPr>
            <w:r w:rsidRPr="00B42992">
              <w:rPr>
                <w:sz w:val="18"/>
                <w:szCs w:val="18"/>
              </w:rPr>
              <w:t>Počet uskutečněných školení, seminářů, workshopů</w:t>
            </w:r>
            <w:r w:rsidRPr="00C32E6C">
              <w:rPr>
                <w:sz w:val="18"/>
                <w:szCs w:val="18"/>
              </w:rPr>
              <w:t xml:space="preserve"> a</w:t>
            </w:r>
            <w:r w:rsidRPr="005C2A9B">
              <w:rPr>
                <w:sz w:val="18"/>
                <w:szCs w:val="18"/>
              </w:rPr>
              <w:t xml:space="preserve"> </w:t>
            </w:r>
            <w:r w:rsidRPr="00502AD9">
              <w:rPr>
                <w:sz w:val="18"/>
                <w:szCs w:val="18"/>
              </w:rPr>
              <w:t xml:space="preserve">konferencí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37BAD6DF" w14:textId="77777777" w:rsidR="00156558" w:rsidRPr="006E7EE1" w:rsidRDefault="00156558" w:rsidP="00055C09">
            <w:pPr>
              <w:jc w:val="left"/>
              <w:rPr>
                <w:sz w:val="18"/>
                <w:szCs w:val="18"/>
              </w:rPr>
            </w:pPr>
            <w:r w:rsidRPr="006E7EE1">
              <w:rPr>
                <w:sz w:val="18"/>
                <w:szCs w:val="18"/>
              </w:rPr>
              <w:t>Aktivity</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5D1F5E4" w14:textId="77777777" w:rsidR="00156558" w:rsidRPr="00A85534" w:rsidRDefault="00156558" w:rsidP="00055C09">
            <w:pPr>
              <w:jc w:val="left"/>
              <w:rPr>
                <w:sz w:val="18"/>
                <w:szCs w:val="18"/>
              </w:rPr>
            </w:pPr>
            <w:r w:rsidRPr="006E7EE1">
              <w:rPr>
                <w:sz w:val="18"/>
                <w:szCs w:val="18"/>
              </w:rPr>
              <w:t>EFRR</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D2ED3E" w14:textId="77777777" w:rsidR="00156558" w:rsidRPr="00F16DAA" w:rsidRDefault="00156558" w:rsidP="00055C09">
            <w:pPr>
              <w:jc w:val="left"/>
              <w:rPr>
                <w:sz w:val="18"/>
                <w:szCs w:val="18"/>
              </w:rPr>
            </w:pPr>
            <w:r>
              <w:rPr>
                <w:sz w:val="18"/>
                <w:szCs w:val="18"/>
              </w:rPr>
              <w:t xml:space="preserve">5 728 </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60E42CF4" w14:textId="77777777" w:rsidR="00156558" w:rsidRPr="00E70B96" w:rsidRDefault="00156558" w:rsidP="00055C09">
            <w:pPr>
              <w:jc w:val="left"/>
              <w:rPr>
                <w:sz w:val="18"/>
                <w:szCs w:val="18"/>
              </w:rPr>
            </w:pPr>
            <w:r w:rsidRPr="004C6F58">
              <w:rPr>
                <w:sz w:val="18"/>
                <w:szCs w:val="18"/>
              </w:rPr>
              <w:t>Žadatel /příjemce</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C9D66C8" w14:textId="77777777" w:rsidR="00156558" w:rsidRPr="00EC3BE8" w:rsidRDefault="00156558" w:rsidP="00055C09">
            <w:pPr>
              <w:jc w:val="left"/>
              <w:rPr>
                <w:sz w:val="18"/>
                <w:szCs w:val="18"/>
              </w:rPr>
            </w:pPr>
            <w:r w:rsidRPr="00EC3BE8">
              <w:rPr>
                <w:sz w:val="18"/>
                <w:szCs w:val="18"/>
                <w:u w:color="FFFFFF"/>
              </w:rPr>
              <w:t xml:space="preserve">Průběžně </w:t>
            </w:r>
          </w:p>
        </w:tc>
      </w:tr>
    </w:tbl>
    <w:p w14:paraId="4DF972F3" w14:textId="77777777" w:rsidR="008A1144" w:rsidRDefault="008A1144" w:rsidP="008A1144">
      <w:pPr>
        <w:pStyle w:val="Nadpis1"/>
      </w:pPr>
      <w:r w:rsidRPr="00893332">
        <w:t>Odůvodnění</w:t>
      </w:r>
    </w:p>
    <w:p w14:paraId="75BBBF0C" w14:textId="56FBA3FD" w:rsidR="008A1144" w:rsidRPr="00893332" w:rsidRDefault="00183BEE" w:rsidP="008A1144">
      <w:pPr>
        <w:rPr>
          <w:szCs w:val="20"/>
        </w:rPr>
      </w:pPr>
      <w:r w:rsidRPr="00183BEE">
        <w:rPr>
          <w:szCs w:val="20"/>
        </w:rPr>
        <w:t>Protože počet schválených</w:t>
      </w:r>
      <w:r w:rsidR="00AB71E2">
        <w:rPr>
          <w:szCs w:val="20"/>
        </w:rPr>
        <w:t xml:space="preserve"> strategií CLLD </w:t>
      </w:r>
      <w:r w:rsidRPr="00183BEE">
        <w:rPr>
          <w:szCs w:val="20"/>
        </w:rPr>
        <w:t xml:space="preserve"> v indikátoru 9</w:t>
      </w:r>
      <w:r w:rsidR="0023088E">
        <w:rPr>
          <w:szCs w:val="20"/>
        </w:rPr>
        <w:t xml:space="preserve"> </w:t>
      </w:r>
      <w:r w:rsidRPr="00183BEE">
        <w:rPr>
          <w:szCs w:val="20"/>
        </w:rPr>
        <w:t>00</w:t>
      </w:r>
      <w:r w:rsidR="0023088E">
        <w:rPr>
          <w:szCs w:val="20"/>
        </w:rPr>
        <w:t xml:space="preserve"> </w:t>
      </w:r>
      <w:r w:rsidRPr="00183BEE">
        <w:rPr>
          <w:szCs w:val="20"/>
        </w:rPr>
        <w:t xml:space="preserve">01 </w:t>
      </w:r>
      <w:r w:rsidR="0023088E">
        <w:rPr>
          <w:szCs w:val="20"/>
        </w:rPr>
        <w:t>–</w:t>
      </w:r>
      <w:r w:rsidRPr="00183BEE">
        <w:rPr>
          <w:szCs w:val="20"/>
        </w:rPr>
        <w:t xml:space="preserve"> "Počet podpořených strategií CLLD" je vyšší, než bylo plánováno (178 vs 160</w:t>
      </w:r>
      <w:r>
        <w:rPr>
          <w:szCs w:val="20"/>
        </w:rPr>
        <w:t xml:space="preserve"> strategií</w:t>
      </w:r>
      <w:r w:rsidRPr="00183BEE">
        <w:rPr>
          <w:szCs w:val="20"/>
        </w:rPr>
        <w:t>), je nutné v návaznosti upravit cílovou hodnotu indiká</w:t>
      </w:r>
      <w:r>
        <w:rPr>
          <w:szCs w:val="20"/>
        </w:rPr>
        <w:t>toru 9</w:t>
      </w:r>
      <w:r w:rsidR="0023088E">
        <w:rPr>
          <w:szCs w:val="20"/>
        </w:rPr>
        <w:t> </w:t>
      </w:r>
      <w:r>
        <w:rPr>
          <w:szCs w:val="20"/>
        </w:rPr>
        <w:t>35</w:t>
      </w:r>
      <w:r w:rsidR="0023088E">
        <w:rPr>
          <w:szCs w:val="20"/>
        </w:rPr>
        <w:t> </w:t>
      </w:r>
      <w:r>
        <w:rPr>
          <w:szCs w:val="20"/>
        </w:rPr>
        <w:t xml:space="preserve">08. Navíc je průměrný </w:t>
      </w:r>
      <w:r w:rsidRPr="00183BEE">
        <w:rPr>
          <w:szCs w:val="20"/>
        </w:rPr>
        <w:t>počet úspěšně zrealizovaných výzev MAS (CLLD) v současnosti mírně vyšší, než bylo původně plánováno</w:t>
      </w:r>
      <w:r w:rsidR="0023088E">
        <w:rPr>
          <w:szCs w:val="20"/>
        </w:rPr>
        <w:t>,</w:t>
      </w:r>
      <w:r w:rsidRPr="00183BEE">
        <w:rPr>
          <w:szCs w:val="20"/>
        </w:rPr>
        <w:t xml:space="preserve"> a proto se ŘO rozhodl hodnotu navýšit na 3</w:t>
      </w:r>
      <w:r w:rsidR="00FA4EF6">
        <w:rPr>
          <w:szCs w:val="20"/>
        </w:rPr>
        <w:t> </w:t>
      </w:r>
      <w:r w:rsidRPr="00183BEE">
        <w:rPr>
          <w:szCs w:val="20"/>
        </w:rPr>
        <w:t>02</w:t>
      </w:r>
      <w:r w:rsidR="00FA4EF6">
        <w:rPr>
          <w:szCs w:val="20"/>
        </w:rPr>
        <w:t>3</w:t>
      </w:r>
      <w:r w:rsidRPr="00183BEE">
        <w:rPr>
          <w:szCs w:val="20"/>
        </w:rPr>
        <w:t xml:space="preserve"> výzev (což činí v průměru 17 výzev na jednu MAS)</w:t>
      </w:r>
      <w:r>
        <w:rPr>
          <w:szCs w:val="20"/>
        </w:rPr>
        <w:t>.</w:t>
      </w:r>
    </w:p>
    <w:p w14:paraId="5200882B" w14:textId="77777777" w:rsidR="0086790E" w:rsidRPr="0086790E" w:rsidRDefault="0086790E" w:rsidP="0086790E">
      <w:pPr>
        <w:pStyle w:val="Nadpis2"/>
      </w:pPr>
      <w:r w:rsidRPr="0086790E">
        <w:t>Očekávaný dopad změny na strategii</w:t>
      </w:r>
    </w:p>
    <w:p w14:paraId="7974CD02" w14:textId="77777777" w:rsidR="0086790E" w:rsidRPr="0086790E" w:rsidRDefault="0086790E" w:rsidP="0086790E">
      <w:r w:rsidRPr="006432A0">
        <w:t>Navrhovaná změna nemá dopad na strategii operačního programu.</w:t>
      </w:r>
    </w:p>
    <w:p w14:paraId="10E9BB71" w14:textId="77777777" w:rsidR="0086790E" w:rsidRPr="0086790E" w:rsidRDefault="0086790E" w:rsidP="0086790E">
      <w:pPr>
        <w:pStyle w:val="Nadpis3"/>
      </w:pPr>
      <w:r w:rsidRPr="0086790E">
        <w:t>a.</w:t>
      </w:r>
      <w:r w:rsidRPr="0086790E">
        <w:tab/>
        <w:t>Dopady na cíle programu</w:t>
      </w:r>
    </w:p>
    <w:p w14:paraId="71C89F50" w14:textId="77777777" w:rsidR="0086790E" w:rsidRDefault="0086790E" w:rsidP="0086790E">
      <w:r w:rsidRPr="006432A0">
        <w:t>Navrhovaná změna nemá dopad na cíle programu.</w:t>
      </w:r>
      <w:r>
        <w:t xml:space="preserve"> </w:t>
      </w:r>
    </w:p>
    <w:p w14:paraId="3894A1EB" w14:textId="77777777" w:rsidR="0086790E" w:rsidRDefault="0086790E" w:rsidP="0086790E">
      <w:pPr>
        <w:pStyle w:val="Nadpis3"/>
      </w:pPr>
      <w:r>
        <w:t>b.</w:t>
      </w:r>
      <w:r>
        <w:tab/>
        <w:t>Dopady na finanční a věcné indikátory</w:t>
      </w:r>
    </w:p>
    <w:p w14:paraId="391496E7" w14:textId="77777777" w:rsidR="0086790E" w:rsidRPr="00023987" w:rsidRDefault="0086790E" w:rsidP="0086790E">
      <w:r w:rsidRPr="006432A0">
        <w:t xml:space="preserve">Navrhovaná změna </w:t>
      </w:r>
      <w:r>
        <w:t>ne</w:t>
      </w:r>
      <w:r w:rsidRPr="006432A0">
        <w:t>má dopad na finanční indikátory</w:t>
      </w:r>
      <w:r>
        <w:t xml:space="preserve">. </w:t>
      </w:r>
      <w:r w:rsidRPr="00023987">
        <w:t>Dopady na věcné indikátory jsou uvedeny v rámci změn výše.</w:t>
      </w:r>
      <w:r w:rsidRPr="00023987" w:rsidDel="00023987">
        <w:rPr>
          <w:rStyle w:val="Odkaznakoment"/>
        </w:rPr>
        <w:t xml:space="preserve"> </w:t>
      </w:r>
    </w:p>
    <w:p w14:paraId="65EDF049" w14:textId="77777777" w:rsidR="0086790E" w:rsidRPr="0086790E" w:rsidRDefault="0086790E" w:rsidP="0086790E">
      <w:pPr>
        <w:pStyle w:val="Nadpis3"/>
      </w:pPr>
      <w:r w:rsidRPr="0086790E">
        <w:t>c.</w:t>
      </w:r>
      <w:r w:rsidRPr="0086790E">
        <w:tab/>
        <w:t>Dopady na milníky</w:t>
      </w:r>
    </w:p>
    <w:p w14:paraId="74280E96" w14:textId="77777777" w:rsidR="0086790E" w:rsidRDefault="0086790E" w:rsidP="0086790E">
      <w:r w:rsidRPr="006432A0">
        <w:t xml:space="preserve">Navrhovaná změna nemá dopad na milníky. </w:t>
      </w:r>
    </w:p>
    <w:p w14:paraId="3FC48A2D" w14:textId="77777777" w:rsidR="0086790E" w:rsidRDefault="0086790E" w:rsidP="0086790E">
      <w:pPr>
        <w:pStyle w:val="Nadpis2"/>
      </w:pPr>
      <w:r>
        <w:t>Dopad na finanční tabulky</w:t>
      </w:r>
    </w:p>
    <w:p w14:paraId="71F5B996" w14:textId="77777777" w:rsidR="0086790E" w:rsidRDefault="0086790E" w:rsidP="0086790E">
      <w:r w:rsidRPr="006432A0">
        <w:t xml:space="preserve">Navrhovaná změna nemá dopad na plán financování. </w:t>
      </w:r>
    </w:p>
    <w:p w14:paraId="371BACE4" w14:textId="77777777" w:rsidR="008A1144" w:rsidRDefault="008A1144" w:rsidP="008A1144">
      <w:pPr>
        <w:spacing w:before="0" w:after="160" w:line="259" w:lineRule="auto"/>
        <w:jc w:val="left"/>
      </w:pPr>
      <w:r>
        <w:br w:type="page"/>
      </w:r>
    </w:p>
    <w:p w14:paraId="6C0A8312" w14:textId="77777777" w:rsidR="00F7215C" w:rsidRPr="00893332" w:rsidRDefault="00F7215C" w:rsidP="00F7215C">
      <w:pPr>
        <w:pStyle w:val="Nzev"/>
      </w:pPr>
      <w:bookmarkStart w:id="89" w:name="_Toc23259125"/>
      <w:bookmarkStart w:id="90" w:name="_Toc23259174"/>
      <w:bookmarkStart w:id="91" w:name="_Toc23259343"/>
      <w:bookmarkStart w:id="92" w:name="_Toc23259562"/>
      <w:bookmarkStart w:id="93" w:name="_GoBack"/>
      <w:bookmarkEnd w:id="93"/>
      <w:r w:rsidRPr="00893332">
        <w:t xml:space="preserve">Návrh revize PD IROP – </w:t>
      </w:r>
      <w:r>
        <w:t>SPECIFICKÝ CÍL 5.1</w:t>
      </w:r>
      <w:r w:rsidRPr="00771FFC">
        <w:t>: Zajištění kvalitního řízení a implementace programu</w:t>
      </w:r>
      <w:bookmarkEnd w:id="89"/>
      <w:bookmarkEnd w:id="90"/>
      <w:bookmarkEnd w:id="91"/>
      <w:bookmarkEnd w:id="92"/>
    </w:p>
    <w:tbl>
      <w:tblPr>
        <w:tblStyle w:val="Mkatabulky"/>
        <w:tblW w:w="0" w:type="auto"/>
        <w:tblLook w:val="04A0" w:firstRow="1" w:lastRow="0" w:firstColumn="1" w:lastColumn="0" w:noHBand="0" w:noVBand="1"/>
      </w:tblPr>
      <w:tblGrid>
        <w:gridCol w:w="3261"/>
        <w:gridCol w:w="2900"/>
        <w:gridCol w:w="2901"/>
      </w:tblGrid>
      <w:tr w:rsidR="00F7215C" w:rsidRPr="009209AD" w14:paraId="5313C14D" w14:textId="77777777" w:rsidTr="00055C09">
        <w:tc>
          <w:tcPr>
            <w:tcW w:w="3261" w:type="dxa"/>
            <w:shd w:val="clear" w:color="auto" w:fill="BDD6EE" w:themeFill="accent1" w:themeFillTint="66"/>
            <w:vAlign w:val="center"/>
          </w:tcPr>
          <w:p w14:paraId="6A532A0B" w14:textId="77777777" w:rsidR="00F7215C" w:rsidRPr="009209AD" w:rsidRDefault="00F7215C" w:rsidP="00055C09">
            <w:pPr>
              <w:spacing w:before="120" w:after="120"/>
              <w:rPr>
                <w:b/>
              </w:rPr>
            </w:pPr>
            <w:r w:rsidRPr="009209AD">
              <w:rPr>
                <w:b/>
              </w:rPr>
              <w:t xml:space="preserve">Revidovaná část </w:t>
            </w:r>
          </w:p>
        </w:tc>
        <w:tc>
          <w:tcPr>
            <w:tcW w:w="5801" w:type="dxa"/>
            <w:gridSpan w:val="2"/>
          </w:tcPr>
          <w:p w14:paraId="1380E667" w14:textId="1CE8C162" w:rsidR="00F7215C" w:rsidRPr="0066315B" w:rsidRDefault="00943A24" w:rsidP="00055C09">
            <w:pPr>
              <w:pStyle w:val="Podnadpis"/>
            </w:pPr>
            <w:bookmarkStart w:id="94" w:name="_Toc23259126"/>
            <w:bookmarkStart w:id="95" w:name="_Toc23259175"/>
            <w:bookmarkStart w:id="96" w:name="_Toc23259344"/>
            <w:bookmarkStart w:id="97" w:name="_Toc23259563"/>
            <w:r>
              <w:t>2.5.6.1  </w:t>
            </w:r>
            <w:r w:rsidR="00F7215C" w:rsidRPr="00771FFC">
              <w:t>Popis typů a příkladů opatření, která mají být podporována, a jejich očekávaný přínos k plnění specifických cílů, případně včetně určení hlavních cílových skupin, konkrétních cílových území a druhů příjemců</w:t>
            </w:r>
            <w:bookmarkEnd w:id="94"/>
            <w:bookmarkEnd w:id="95"/>
            <w:bookmarkEnd w:id="96"/>
            <w:bookmarkEnd w:id="97"/>
          </w:p>
        </w:tc>
      </w:tr>
      <w:tr w:rsidR="00F7215C" w:rsidRPr="009209AD" w14:paraId="32CA347B" w14:textId="77777777" w:rsidTr="00055C09">
        <w:tc>
          <w:tcPr>
            <w:tcW w:w="3261" w:type="dxa"/>
            <w:shd w:val="clear" w:color="auto" w:fill="BDD6EE" w:themeFill="accent1" w:themeFillTint="66"/>
            <w:vAlign w:val="center"/>
          </w:tcPr>
          <w:p w14:paraId="37EB968B" w14:textId="77777777" w:rsidR="00F7215C" w:rsidRPr="009209AD" w:rsidRDefault="00F7215C" w:rsidP="00055C09">
            <w:pPr>
              <w:spacing w:before="120" w:after="120"/>
              <w:rPr>
                <w:b/>
              </w:rPr>
            </w:pPr>
            <w:r w:rsidRPr="009209AD">
              <w:rPr>
                <w:b/>
              </w:rPr>
              <w:t>Odkaz na článek 96 odst. 2 obecného nařízení</w:t>
            </w:r>
          </w:p>
        </w:tc>
        <w:tc>
          <w:tcPr>
            <w:tcW w:w="5801" w:type="dxa"/>
            <w:gridSpan w:val="2"/>
            <w:vAlign w:val="center"/>
          </w:tcPr>
          <w:p w14:paraId="63FB17BA" w14:textId="77777777" w:rsidR="00F7215C" w:rsidRPr="0066315B" w:rsidRDefault="00F7215C" w:rsidP="00055C09">
            <w:pPr>
              <w:spacing w:before="120" w:after="120"/>
            </w:pPr>
            <w:r>
              <w:t>čl. 96 odst. 2 písm. c) bod ii</w:t>
            </w:r>
            <w:r w:rsidRPr="00EB5078">
              <w:t xml:space="preserve">i) </w:t>
            </w:r>
            <w:r>
              <w:t>obecného nařízení</w:t>
            </w:r>
          </w:p>
        </w:tc>
      </w:tr>
      <w:tr w:rsidR="00F7215C" w:rsidRPr="009209AD" w14:paraId="140D495B" w14:textId="77777777" w:rsidTr="00055C09">
        <w:tc>
          <w:tcPr>
            <w:tcW w:w="3261" w:type="dxa"/>
            <w:shd w:val="clear" w:color="auto" w:fill="BDD6EE" w:themeFill="accent1" w:themeFillTint="66"/>
            <w:vAlign w:val="center"/>
          </w:tcPr>
          <w:p w14:paraId="124C1A78" w14:textId="77777777" w:rsidR="00F7215C" w:rsidRPr="009209AD" w:rsidRDefault="00F7215C" w:rsidP="00055C09">
            <w:pPr>
              <w:spacing w:before="120" w:after="120"/>
              <w:rPr>
                <w:b/>
              </w:rPr>
            </w:pPr>
            <w:r w:rsidRPr="009209AD">
              <w:rPr>
                <w:b/>
              </w:rPr>
              <w:t xml:space="preserve">Kategorie změny </w:t>
            </w:r>
          </w:p>
        </w:tc>
        <w:tc>
          <w:tcPr>
            <w:tcW w:w="2900" w:type="dxa"/>
            <w:vAlign w:val="center"/>
          </w:tcPr>
          <w:p w14:paraId="0CA02186" w14:textId="77777777" w:rsidR="00F7215C" w:rsidRPr="00037A88" w:rsidRDefault="00F7215C" w:rsidP="00055C09">
            <w:pPr>
              <w:spacing w:before="120" w:after="120"/>
            </w:pPr>
            <w:r w:rsidRPr="00037A88">
              <w:t>Podstatná změna</w:t>
            </w:r>
          </w:p>
        </w:tc>
        <w:tc>
          <w:tcPr>
            <w:tcW w:w="2901" w:type="dxa"/>
            <w:shd w:val="clear" w:color="auto" w:fill="FDCBD9"/>
            <w:vAlign w:val="center"/>
          </w:tcPr>
          <w:p w14:paraId="7632C06F" w14:textId="77777777" w:rsidR="00F7215C" w:rsidRPr="00037A88" w:rsidRDefault="00F7215C" w:rsidP="00055C09">
            <w:pPr>
              <w:spacing w:before="120" w:after="120"/>
            </w:pPr>
            <w:r w:rsidRPr="00037A88">
              <w:t>Rozhodnutí</w:t>
            </w:r>
          </w:p>
        </w:tc>
      </w:tr>
    </w:tbl>
    <w:p w14:paraId="5CC3D23E" w14:textId="77777777" w:rsidR="00F7215C" w:rsidRDefault="00F7215C" w:rsidP="00F7215C">
      <w:pPr>
        <w:spacing w:before="0"/>
      </w:pPr>
    </w:p>
    <w:p w14:paraId="5F65787A" w14:textId="77777777" w:rsidR="00F7215C" w:rsidRPr="008E2AB3" w:rsidRDefault="00F7215C" w:rsidP="00F7215C">
      <w:pPr>
        <w:pStyle w:val="Bezmezer"/>
      </w:pPr>
      <w:r w:rsidRPr="008E2AB3">
        <w:t>Upravený text</w:t>
      </w:r>
      <w:r>
        <w:t xml:space="preserve"> v odrážkách</w:t>
      </w:r>
      <w:r w:rsidRPr="008E2AB3">
        <w:t>:</w:t>
      </w:r>
    </w:p>
    <w:p w14:paraId="52CBC5FF"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 xml:space="preserve">Řízení, implementace a monitorování programu - alokace max. </w:t>
      </w:r>
      <w:r w:rsidRPr="0039148B">
        <w:rPr>
          <w:strike/>
          <w:szCs w:val="22"/>
          <w:u w:val="single"/>
        </w:rPr>
        <w:t>11</w:t>
      </w:r>
      <w:r w:rsidRPr="0039148B">
        <w:rPr>
          <w:b/>
          <w:szCs w:val="22"/>
          <w:u w:val="single"/>
        </w:rPr>
        <w:t>10,5</w:t>
      </w:r>
      <w:r w:rsidRPr="0039148B">
        <w:rPr>
          <w:szCs w:val="22"/>
          <w:u w:val="single"/>
        </w:rPr>
        <w:t xml:space="preserve"> % SC</w:t>
      </w:r>
    </w:p>
    <w:p w14:paraId="6E77B421"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 xml:space="preserve">Podpora administrativních kapacit - alokace max. </w:t>
      </w:r>
      <w:r w:rsidRPr="0039148B">
        <w:rPr>
          <w:strike/>
          <w:szCs w:val="22"/>
          <w:u w:val="single"/>
        </w:rPr>
        <w:t>85</w:t>
      </w:r>
      <w:r w:rsidRPr="0039148B">
        <w:rPr>
          <w:b/>
          <w:szCs w:val="22"/>
          <w:u w:val="single"/>
        </w:rPr>
        <w:t>84,5</w:t>
      </w:r>
      <w:r w:rsidRPr="0039148B">
        <w:rPr>
          <w:szCs w:val="22"/>
          <w:u w:val="single"/>
        </w:rPr>
        <w:t xml:space="preserve"> % SC</w:t>
      </w:r>
    </w:p>
    <w:p w14:paraId="014656CB"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Podpora žadatelům a příjemcům - alokace min. 1 % SC</w:t>
      </w:r>
    </w:p>
    <w:p w14:paraId="027C6684"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 xml:space="preserve">Publicita a propagace – alokace max. </w:t>
      </w:r>
      <w:r w:rsidRPr="0039148B">
        <w:rPr>
          <w:strike/>
          <w:szCs w:val="22"/>
          <w:u w:val="single"/>
        </w:rPr>
        <w:t>3</w:t>
      </w:r>
      <w:r w:rsidRPr="0039148B">
        <w:rPr>
          <w:b/>
          <w:szCs w:val="22"/>
          <w:u w:val="single"/>
        </w:rPr>
        <w:t>4</w:t>
      </w:r>
      <w:r w:rsidRPr="0039148B">
        <w:rPr>
          <w:szCs w:val="22"/>
          <w:u w:val="single"/>
        </w:rPr>
        <w:t xml:space="preserve"> % SC</w:t>
      </w:r>
    </w:p>
    <w:p w14:paraId="79759557" w14:textId="77777777" w:rsidR="00F7215C" w:rsidRPr="008E2AB3" w:rsidRDefault="00F7215C" w:rsidP="00F7215C">
      <w:pPr>
        <w:pStyle w:val="Bezmezer"/>
      </w:pPr>
      <w:r w:rsidRPr="008E2AB3">
        <w:t>Upravený text</w:t>
      </w:r>
      <w:r>
        <w:t xml:space="preserve"> v pododrážce</w:t>
      </w:r>
      <w:r w:rsidRPr="008E2AB3">
        <w:t>:</w:t>
      </w:r>
    </w:p>
    <w:p w14:paraId="2EEF2992" w14:textId="01D23886" w:rsidR="00F7215C" w:rsidRPr="005D6F16" w:rsidRDefault="00F7215C" w:rsidP="00F7215C">
      <w:pPr>
        <w:pStyle w:val="Odstavecseseznamem"/>
        <w:numPr>
          <w:ilvl w:val="0"/>
          <w:numId w:val="3"/>
        </w:numPr>
        <w:spacing w:before="0" w:after="0" w:line="312" w:lineRule="auto"/>
        <w:ind w:left="1440"/>
        <w:rPr>
          <w:sz w:val="22"/>
          <w:szCs w:val="22"/>
        </w:rPr>
      </w:pPr>
      <w:r w:rsidRPr="0039148B">
        <w:rPr>
          <w:rFonts w:cs="Arial"/>
          <w:bCs/>
          <w:color w:val="000000"/>
          <w:sz w:val="22"/>
          <w:szCs w:val="22"/>
          <w:lang w:eastAsia="cs-CZ" w:bidi="ar-SA"/>
        </w:rPr>
        <w:t>příprava</w:t>
      </w:r>
      <w:r w:rsidRPr="0039148B">
        <w:rPr>
          <w:sz w:val="22"/>
          <w:szCs w:val="22"/>
        </w:rPr>
        <w:t xml:space="preserve"> </w:t>
      </w:r>
      <w:r w:rsidRPr="00771FFC">
        <w:rPr>
          <w:strike/>
          <w:sz w:val="22"/>
          <w:szCs w:val="22"/>
        </w:rPr>
        <w:t>programových dokumentů pro programové období</w:t>
      </w:r>
      <w:r>
        <w:rPr>
          <w:sz w:val="22"/>
          <w:szCs w:val="22"/>
        </w:rPr>
        <w:t xml:space="preserve"> </w:t>
      </w:r>
      <w:r w:rsidRPr="00771FFC">
        <w:rPr>
          <w:b/>
          <w:sz w:val="22"/>
          <w:szCs w:val="22"/>
        </w:rPr>
        <w:t>programového období</w:t>
      </w:r>
      <w:r>
        <w:rPr>
          <w:sz w:val="22"/>
          <w:szCs w:val="22"/>
        </w:rPr>
        <w:t xml:space="preserve"> </w:t>
      </w:r>
      <w:r w:rsidRPr="005D6F16">
        <w:rPr>
          <w:sz w:val="22"/>
          <w:szCs w:val="22"/>
        </w:rPr>
        <w:t>2021+,</w:t>
      </w:r>
    </w:p>
    <w:p w14:paraId="78CF27F2" w14:textId="2BEE8F01" w:rsidR="00622F4A" w:rsidRPr="005D6F16" w:rsidRDefault="00622F4A" w:rsidP="00622F4A">
      <w:pPr>
        <w:pStyle w:val="Bezmezer"/>
      </w:pPr>
      <w:r w:rsidRPr="005D6F16">
        <w:t>Upravený text</w:t>
      </w:r>
      <w:r w:rsidR="00311E57" w:rsidRPr="005D6F16">
        <w:t xml:space="preserve"> posledního odstavce</w:t>
      </w:r>
      <w:r w:rsidRPr="005D6F16">
        <w:t>:</w:t>
      </w:r>
    </w:p>
    <w:p w14:paraId="1C450C52" w14:textId="284CFDD3" w:rsidR="00622F4A" w:rsidRPr="005D6F16" w:rsidRDefault="00622F4A" w:rsidP="00622F4A">
      <w:pPr>
        <w:pStyle w:val="Textrevidovan"/>
        <w:spacing w:before="120" w:after="120"/>
        <w:rPr>
          <w:lang w:eastAsia="cs-CZ" w:bidi="ar-SA"/>
        </w:rPr>
      </w:pPr>
      <w:r w:rsidRPr="005D6F16">
        <w:rPr>
          <w:bCs/>
        </w:rPr>
        <w:t xml:space="preserve">OP TP </w:t>
      </w:r>
      <w:r w:rsidRPr="005D6F16">
        <w:rPr>
          <w:b/>
          <w:bCs/>
        </w:rPr>
        <w:t>umožňuje</w:t>
      </w:r>
      <w:r w:rsidRPr="005D6F16">
        <w:rPr>
          <w:bCs/>
        </w:rPr>
        <w:t xml:space="preserve"> financ</w:t>
      </w:r>
      <w:r w:rsidRPr="005D6F16">
        <w:rPr>
          <w:b/>
          <w:bCs/>
        </w:rPr>
        <w:t>ování</w:t>
      </w:r>
      <w:r w:rsidRPr="005D6F16">
        <w:rPr>
          <w:bCs/>
          <w:strike/>
        </w:rPr>
        <w:t>uje</w:t>
      </w:r>
      <w:r w:rsidRPr="005D6F16">
        <w:rPr>
          <w:bCs/>
        </w:rPr>
        <w:t xml:space="preserve"> vešker</w:t>
      </w:r>
      <w:r w:rsidRPr="005D6F16">
        <w:rPr>
          <w:b/>
          <w:bCs/>
        </w:rPr>
        <w:t>ých</w:t>
      </w:r>
      <w:r w:rsidRPr="005D6F16">
        <w:rPr>
          <w:bCs/>
          <w:strike/>
        </w:rPr>
        <w:t>é</w:t>
      </w:r>
      <w:r w:rsidRPr="005D6F16">
        <w:rPr>
          <w:bCs/>
        </w:rPr>
        <w:t xml:space="preserve"> aktivit</w:t>
      </w:r>
      <w:r w:rsidRPr="005D6F16">
        <w:rPr>
          <w:bCs/>
          <w:strike/>
        </w:rPr>
        <w:t>y</w:t>
      </w:r>
      <w:r w:rsidRPr="005D6F16">
        <w:rPr>
          <w:bCs/>
        </w:rPr>
        <w:t xml:space="preserve"> související</w:t>
      </w:r>
      <w:r w:rsidRPr="005D6F16">
        <w:rPr>
          <w:b/>
          <w:bCs/>
        </w:rPr>
        <w:t>ch</w:t>
      </w:r>
      <w:r w:rsidRPr="005D6F16">
        <w:rPr>
          <w:bCs/>
        </w:rPr>
        <w:t xml:space="preserve"> s provozem, správou, systémovou podporou, obnovou technického vybavení, licencí, Data Warehouse, implementací technického rozhraní, školení uživatelů MS2014+ a dalších systémů v návaznosti na jednotný monitorovací systém 2014+, centrální rozvoj MS2014+, vyplývající z požadavků legislativy EU a ČR včetně navazujících vládních dokumentů, metodických předpisů k implementaci ESIF na centrální úrovni a z návrhů na optimalizaci způsobu realizace některých funkcionalit, na kterých se shodnou všechny ŘO.</w:t>
      </w:r>
    </w:p>
    <w:p w14:paraId="281A940B" w14:textId="77777777" w:rsidR="00F7215C" w:rsidRDefault="00F7215C" w:rsidP="00F7215C">
      <w:pPr>
        <w:pStyle w:val="Nadpis1"/>
      </w:pPr>
      <w:r w:rsidRPr="005D6F16">
        <w:t>Odůvodnění</w:t>
      </w:r>
    </w:p>
    <w:p w14:paraId="1EAE20D9" w14:textId="0BBAF7F3" w:rsidR="00F7215C" w:rsidRPr="005D6F16" w:rsidRDefault="00F7215C" w:rsidP="00F7215C">
      <w:pPr>
        <w:rPr>
          <w:szCs w:val="20"/>
        </w:rPr>
      </w:pPr>
      <w:r w:rsidRPr="005F1EB5">
        <w:rPr>
          <w:szCs w:val="20"/>
        </w:rPr>
        <w:t>Navýšení alokace pro aktivitu Publicita a propagace o 1 </w:t>
      </w:r>
      <w:ins w:id="98" w:author="Bartošová Eva" w:date="2020-06-16T14:36:00Z">
        <w:r w:rsidR="0068767E">
          <w:rPr>
            <w:szCs w:val="20"/>
          </w:rPr>
          <w:t>p.</w:t>
        </w:r>
      </w:ins>
      <w:ins w:id="99" w:author="Bartošová Eva" w:date="2020-06-16T14:37:00Z">
        <w:r w:rsidR="0068767E">
          <w:rPr>
            <w:szCs w:val="20"/>
          </w:rPr>
          <w:t> </w:t>
        </w:r>
      </w:ins>
      <w:ins w:id="100" w:author="Bartošová Eva" w:date="2020-06-16T14:36:00Z">
        <w:r w:rsidR="0068767E">
          <w:rPr>
            <w:szCs w:val="20"/>
          </w:rPr>
          <w:t>b.</w:t>
        </w:r>
      </w:ins>
      <w:del w:id="101" w:author="Bartošová Eva" w:date="2020-06-16T14:36:00Z">
        <w:r w:rsidRPr="005F1EB5" w:rsidDel="0068767E">
          <w:rPr>
            <w:szCs w:val="20"/>
          </w:rPr>
          <w:delText>%</w:delText>
        </w:r>
      </w:del>
      <w:r w:rsidRPr="005F1EB5">
        <w:rPr>
          <w:szCs w:val="20"/>
        </w:rPr>
        <w:t xml:space="preserve"> z důvodu přípravy velkých mediálních kampaní souvisejících mj. s přípravou nového programového období a přípravy regionálních akcí přesunem volných prostředků z aktivit Podpora administrativních kapacit a Řízení, implementace a monitorování programu, které nemá ŘO IROP ani Centrum pro regionální rozvoj ČR</w:t>
      </w:r>
      <w:r w:rsidR="00FA4EF6">
        <w:rPr>
          <w:szCs w:val="20"/>
        </w:rPr>
        <w:t xml:space="preserve"> (dále jen „CRR“)</w:t>
      </w:r>
      <w:r w:rsidRPr="005F1EB5">
        <w:rPr>
          <w:szCs w:val="20"/>
        </w:rPr>
        <w:t xml:space="preserve"> v plánu využít do konce </w:t>
      </w:r>
      <w:r w:rsidRPr="005D6F16">
        <w:rPr>
          <w:szCs w:val="20"/>
        </w:rPr>
        <w:t>programového období.</w:t>
      </w:r>
    </w:p>
    <w:p w14:paraId="239B4775" w14:textId="67000E26" w:rsidR="00622F4A" w:rsidRPr="005F1EB5" w:rsidRDefault="00622F4A" w:rsidP="00F7215C">
      <w:pPr>
        <w:rPr>
          <w:szCs w:val="20"/>
        </w:rPr>
      </w:pPr>
      <w:r w:rsidRPr="005D6F16">
        <w:rPr>
          <w:szCs w:val="20"/>
        </w:rPr>
        <w:t>Poslední část textu byla upravena a uvedena do souladu se skutečností.</w:t>
      </w:r>
    </w:p>
    <w:p w14:paraId="7C3E3F16" w14:textId="77777777" w:rsidR="0086790E" w:rsidRPr="0086790E" w:rsidRDefault="0086790E" w:rsidP="0086790E">
      <w:pPr>
        <w:pStyle w:val="Nadpis2"/>
      </w:pPr>
      <w:r w:rsidRPr="0086790E">
        <w:t>Očekávaný dopad změny na strategii</w:t>
      </w:r>
    </w:p>
    <w:p w14:paraId="7B071A49" w14:textId="77777777" w:rsidR="0086790E" w:rsidRPr="0086790E" w:rsidRDefault="0086790E" w:rsidP="0086790E">
      <w:r w:rsidRPr="006432A0">
        <w:t>Navrhovaná změna nemá dopad na strategii operačního programu.</w:t>
      </w:r>
    </w:p>
    <w:p w14:paraId="5A8866EB" w14:textId="77777777" w:rsidR="0086790E" w:rsidRPr="0086790E" w:rsidRDefault="0086790E" w:rsidP="0086790E">
      <w:pPr>
        <w:pStyle w:val="Nadpis3"/>
      </w:pPr>
      <w:r w:rsidRPr="0086790E">
        <w:t>a.</w:t>
      </w:r>
      <w:r w:rsidRPr="0086790E">
        <w:tab/>
        <w:t>Dopady na cíle programu</w:t>
      </w:r>
    </w:p>
    <w:p w14:paraId="3DE11DB6" w14:textId="77777777" w:rsidR="0086790E" w:rsidRDefault="0086790E" w:rsidP="0086790E">
      <w:r w:rsidRPr="006432A0">
        <w:t>Navrhovaná změna nemá dopad na cíle programu.</w:t>
      </w:r>
      <w:r>
        <w:t xml:space="preserve"> </w:t>
      </w:r>
    </w:p>
    <w:p w14:paraId="003DAEE1" w14:textId="77777777" w:rsidR="0086790E" w:rsidRDefault="0086790E" w:rsidP="0086790E">
      <w:pPr>
        <w:pStyle w:val="Nadpis3"/>
      </w:pPr>
      <w:r>
        <w:t>b.</w:t>
      </w:r>
      <w:r>
        <w:tab/>
        <w:t>Dopady na finanční a věcné indikátory</w:t>
      </w:r>
    </w:p>
    <w:p w14:paraId="596AA675" w14:textId="19C70796" w:rsidR="0086790E" w:rsidRPr="00023987" w:rsidRDefault="0086790E" w:rsidP="0086790E">
      <w:r w:rsidRPr="006432A0">
        <w:t xml:space="preserve">Navrhovaná změna </w:t>
      </w:r>
      <w:r>
        <w:t>ne</w:t>
      </w:r>
      <w:r w:rsidRPr="006432A0">
        <w:t>má dopad na finanční</w:t>
      </w:r>
      <w:r>
        <w:t xml:space="preserve"> ani věcné</w:t>
      </w:r>
      <w:r w:rsidRPr="006432A0">
        <w:t xml:space="preserve"> indikátory</w:t>
      </w:r>
      <w:r>
        <w:t xml:space="preserve">. </w:t>
      </w:r>
    </w:p>
    <w:p w14:paraId="6B80C399" w14:textId="77777777" w:rsidR="0086790E" w:rsidRPr="0086790E" w:rsidRDefault="0086790E" w:rsidP="0086790E">
      <w:pPr>
        <w:pStyle w:val="Nadpis3"/>
      </w:pPr>
      <w:r w:rsidRPr="0086790E">
        <w:t>c.</w:t>
      </w:r>
      <w:r w:rsidRPr="0086790E">
        <w:tab/>
        <w:t>Dopady na milníky</w:t>
      </w:r>
    </w:p>
    <w:p w14:paraId="45DCBECA" w14:textId="77777777" w:rsidR="0086790E" w:rsidRDefault="0086790E" w:rsidP="0086790E">
      <w:r w:rsidRPr="006432A0">
        <w:t xml:space="preserve">Navrhovaná změna nemá dopad na milníky. </w:t>
      </w:r>
    </w:p>
    <w:p w14:paraId="40902F1D" w14:textId="77777777" w:rsidR="0086790E" w:rsidRDefault="0086790E" w:rsidP="0086790E">
      <w:pPr>
        <w:pStyle w:val="Nadpis2"/>
      </w:pPr>
      <w:r>
        <w:t>Dopad na finanční tabulky</w:t>
      </w:r>
    </w:p>
    <w:p w14:paraId="31527532" w14:textId="1A7E1A02" w:rsidR="0086790E" w:rsidRDefault="0086790E" w:rsidP="005A15CB">
      <w:r w:rsidRPr="006432A0">
        <w:t xml:space="preserve">Navrhovaná změna nemá dopad na plán financování. </w:t>
      </w:r>
    </w:p>
    <w:p w14:paraId="0543DA91" w14:textId="77777777" w:rsidR="002D66F4" w:rsidRDefault="002D66F4">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2D66F4" w:rsidRPr="009209AD" w14:paraId="236AAB72" w14:textId="77777777" w:rsidTr="00B67A64">
        <w:tc>
          <w:tcPr>
            <w:tcW w:w="3261" w:type="dxa"/>
            <w:shd w:val="clear" w:color="auto" w:fill="BDD6EE" w:themeFill="accent1" w:themeFillTint="66"/>
            <w:vAlign w:val="center"/>
          </w:tcPr>
          <w:p w14:paraId="0A0570C3" w14:textId="77777777" w:rsidR="002D66F4" w:rsidRPr="009209AD" w:rsidRDefault="002D66F4" w:rsidP="00B67A64">
            <w:pPr>
              <w:spacing w:before="120" w:after="120"/>
              <w:rPr>
                <w:b/>
              </w:rPr>
            </w:pPr>
            <w:r w:rsidRPr="009209AD">
              <w:rPr>
                <w:b/>
              </w:rPr>
              <w:t xml:space="preserve">Revidovaná část </w:t>
            </w:r>
          </w:p>
        </w:tc>
        <w:tc>
          <w:tcPr>
            <w:tcW w:w="5801" w:type="dxa"/>
            <w:gridSpan w:val="2"/>
          </w:tcPr>
          <w:p w14:paraId="0DC39653" w14:textId="0AD0B4F7" w:rsidR="002D66F4" w:rsidRPr="002D66F4" w:rsidRDefault="002D66F4" w:rsidP="002D66F4">
            <w:pPr>
              <w:pStyle w:val="Podnadpis"/>
            </w:pPr>
            <w:bookmarkStart w:id="102" w:name="_Toc23259127"/>
            <w:bookmarkStart w:id="103" w:name="_Toc23259176"/>
            <w:bookmarkStart w:id="104" w:name="_Toc23259345"/>
            <w:bookmarkStart w:id="105" w:name="_Toc23259564"/>
            <w:r w:rsidRPr="002D66F4">
              <w:t>Tabulka 13 Indikátory výstupu</w:t>
            </w:r>
            <w:bookmarkEnd w:id="102"/>
            <w:bookmarkEnd w:id="103"/>
            <w:bookmarkEnd w:id="104"/>
            <w:bookmarkEnd w:id="105"/>
          </w:p>
        </w:tc>
      </w:tr>
      <w:tr w:rsidR="002D66F4" w:rsidRPr="009209AD" w14:paraId="4948364F" w14:textId="77777777" w:rsidTr="00B67A64">
        <w:tc>
          <w:tcPr>
            <w:tcW w:w="3261" w:type="dxa"/>
            <w:shd w:val="clear" w:color="auto" w:fill="BDD6EE" w:themeFill="accent1" w:themeFillTint="66"/>
            <w:vAlign w:val="center"/>
          </w:tcPr>
          <w:p w14:paraId="4E3FFE38" w14:textId="77777777" w:rsidR="002D66F4" w:rsidRPr="009209AD" w:rsidRDefault="002D66F4" w:rsidP="00B67A64">
            <w:pPr>
              <w:spacing w:before="120" w:after="120"/>
              <w:rPr>
                <w:b/>
              </w:rPr>
            </w:pPr>
            <w:r w:rsidRPr="009209AD">
              <w:rPr>
                <w:b/>
              </w:rPr>
              <w:t>Odkaz na článek 96 odst. 2 obecného nařízení</w:t>
            </w:r>
          </w:p>
        </w:tc>
        <w:tc>
          <w:tcPr>
            <w:tcW w:w="5801" w:type="dxa"/>
            <w:gridSpan w:val="2"/>
            <w:vAlign w:val="center"/>
          </w:tcPr>
          <w:p w14:paraId="080880F7" w14:textId="286FDD92" w:rsidR="002D66F4" w:rsidRPr="0066315B" w:rsidRDefault="002D66F4" w:rsidP="00B67A64">
            <w:pPr>
              <w:spacing w:before="120" w:after="120"/>
            </w:pPr>
            <w:r w:rsidRPr="002D66F4">
              <w:t>čl. 96 o</w:t>
            </w:r>
            <w:r>
              <w:t xml:space="preserve">dst. 2 první pododstavec písm. </w:t>
            </w:r>
            <w:r w:rsidRPr="002D66F4">
              <w:t xml:space="preserve">c) bod iv) </w:t>
            </w:r>
            <w:r>
              <w:t xml:space="preserve">obecného </w:t>
            </w:r>
            <w:r w:rsidRPr="002D66F4">
              <w:t>nařízení</w:t>
            </w:r>
          </w:p>
        </w:tc>
      </w:tr>
      <w:tr w:rsidR="002D66F4" w:rsidRPr="009209AD" w14:paraId="2C187B69" w14:textId="77777777" w:rsidTr="00B67A64">
        <w:tc>
          <w:tcPr>
            <w:tcW w:w="3261" w:type="dxa"/>
            <w:shd w:val="clear" w:color="auto" w:fill="BDD6EE" w:themeFill="accent1" w:themeFillTint="66"/>
            <w:vAlign w:val="center"/>
          </w:tcPr>
          <w:p w14:paraId="72583F7A" w14:textId="77777777" w:rsidR="002D66F4" w:rsidRPr="009209AD" w:rsidRDefault="002D66F4" w:rsidP="00B67A64">
            <w:pPr>
              <w:spacing w:before="120" w:after="120"/>
              <w:rPr>
                <w:b/>
              </w:rPr>
            </w:pPr>
            <w:r w:rsidRPr="009209AD">
              <w:rPr>
                <w:b/>
              </w:rPr>
              <w:t xml:space="preserve">Kategorie změny </w:t>
            </w:r>
          </w:p>
        </w:tc>
        <w:tc>
          <w:tcPr>
            <w:tcW w:w="2900" w:type="dxa"/>
            <w:vAlign w:val="center"/>
          </w:tcPr>
          <w:p w14:paraId="3E880FCD" w14:textId="77777777" w:rsidR="002D66F4" w:rsidRPr="0066315B" w:rsidRDefault="002D66F4" w:rsidP="00B67A64">
            <w:pPr>
              <w:spacing w:before="120" w:after="120"/>
            </w:pPr>
            <w:r>
              <w:t>Podstatná změna</w:t>
            </w:r>
          </w:p>
        </w:tc>
        <w:tc>
          <w:tcPr>
            <w:tcW w:w="2901" w:type="dxa"/>
            <w:shd w:val="clear" w:color="auto" w:fill="FDCBD9"/>
            <w:vAlign w:val="center"/>
          </w:tcPr>
          <w:p w14:paraId="04D2F548" w14:textId="77777777" w:rsidR="002D66F4" w:rsidRPr="0066315B" w:rsidRDefault="002D66F4" w:rsidP="00B67A64">
            <w:pPr>
              <w:spacing w:before="120" w:after="120"/>
            </w:pPr>
            <w:r>
              <w:t>Rozhodnutí</w:t>
            </w:r>
          </w:p>
        </w:tc>
      </w:tr>
    </w:tbl>
    <w:p w14:paraId="42434416" w14:textId="77777777" w:rsidR="002D66F4" w:rsidRDefault="002D66F4" w:rsidP="002D66F4">
      <w:pPr>
        <w:spacing w:before="0"/>
      </w:pPr>
    </w:p>
    <w:p w14:paraId="2997CAC6" w14:textId="67CD576E" w:rsidR="002D66F4" w:rsidRDefault="002D66F4" w:rsidP="002D66F4">
      <w:pPr>
        <w:pStyle w:val="Bezmezer"/>
        <w:spacing w:before="120"/>
      </w:pPr>
      <w:r w:rsidRPr="00D66B93">
        <w:t>Původní text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450"/>
        <w:gridCol w:w="1416"/>
        <w:gridCol w:w="2648"/>
        <w:gridCol w:w="1318"/>
      </w:tblGrid>
      <w:tr w:rsidR="002D66F4" w:rsidRPr="00116459" w14:paraId="701B89D5" w14:textId="77777777" w:rsidTr="00B67A64">
        <w:trPr>
          <w:trHeight w:val="668"/>
          <w:tblHeader/>
        </w:trPr>
        <w:tc>
          <w:tcPr>
            <w:tcW w:w="1274" w:type="dxa"/>
            <w:shd w:val="clear" w:color="auto" w:fill="C6D9F1"/>
            <w:vAlign w:val="center"/>
          </w:tcPr>
          <w:p w14:paraId="731B5E06" w14:textId="77777777" w:rsidR="002D66F4" w:rsidRPr="00502AD9" w:rsidRDefault="002D66F4" w:rsidP="002D66F4">
            <w:pPr>
              <w:spacing w:before="0" w:after="0"/>
              <w:jc w:val="center"/>
              <w:rPr>
                <w:b/>
              </w:rPr>
            </w:pPr>
            <w:r w:rsidRPr="00502AD9">
              <w:rPr>
                <w:b/>
              </w:rPr>
              <w:t>ID</w:t>
            </w:r>
          </w:p>
        </w:tc>
        <w:tc>
          <w:tcPr>
            <w:tcW w:w="2506" w:type="dxa"/>
            <w:shd w:val="clear" w:color="auto" w:fill="C6D9F1"/>
            <w:vAlign w:val="center"/>
          </w:tcPr>
          <w:p w14:paraId="7BF2FC58" w14:textId="77777777" w:rsidR="002D66F4" w:rsidRPr="00502AD9" w:rsidRDefault="002D66F4" w:rsidP="002D66F4">
            <w:pPr>
              <w:spacing w:before="0" w:after="0"/>
              <w:jc w:val="center"/>
              <w:rPr>
                <w:b/>
              </w:rPr>
            </w:pPr>
            <w:r w:rsidRPr="005C2A9B">
              <w:rPr>
                <w:b/>
              </w:rPr>
              <w:t>Indikátor</w:t>
            </w:r>
          </w:p>
        </w:tc>
        <w:tc>
          <w:tcPr>
            <w:tcW w:w="1432" w:type="dxa"/>
            <w:shd w:val="clear" w:color="auto" w:fill="C6D9F1"/>
            <w:vAlign w:val="center"/>
          </w:tcPr>
          <w:p w14:paraId="33C7B906" w14:textId="77777777" w:rsidR="002D66F4" w:rsidRPr="00BF743C" w:rsidRDefault="002D66F4" w:rsidP="002D66F4">
            <w:pPr>
              <w:spacing w:before="0" w:after="0"/>
              <w:jc w:val="center"/>
              <w:rPr>
                <w:b/>
              </w:rPr>
            </w:pPr>
            <w:r w:rsidRPr="00BF743C">
              <w:rPr>
                <w:b/>
              </w:rPr>
              <w:t>Měrná jednotka</w:t>
            </w:r>
          </w:p>
        </w:tc>
        <w:tc>
          <w:tcPr>
            <w:tcW w:w="2737" w:type="dxa"/>
            <w:shd w:val="clear" w:color="auto" w:fill="C6D9F1"/>
            <w:vAlign w:val="center"/>
          </w:tcPr>
          <w:p w14:paraId="1011FB2B" w14:textId="77777777" w:rsidR="002D66F4" w:rsidRPr="006E7EE1" w:rsidRDefault="002D66F4" w:rsidP="002D66F4">
            <w:pPr>
              <w:spacing w:before="0" w:after="0"/>
              <w:jc w:val="center"/>
              <w:rPr>
                <w:b/>
              </w:rPr>
            </w:pPr>
            <w:r w:rsidRPr="006E7EE1">
              <w:rPr>
                <w:b/>
              </w:rPr>
              <w:t>Cílová hodnota (2023)</w:t>
            </w:r>
          </w:p>
        </w:tc>
        <w:tc>
          <w:tcPr>
            <w:tcW w:w="1338" w:type="dxa"/>
            <w:shd w:val="clear" w:color="auto" w:fill="C6D9F1"/>
            <w:vAlign w:val="center"/>
          </w:tcPr>
          <w:p w14:paraId="1CDD47E3" w14:textId="77777777" w:rsidR="002D66F4" w:rsidRPr="00B443B3" w:rsidRDefault="002D66F4" w:rsidP="002D66F4">
            <w:pPr>
              <w:spacing w:before="0" w:after="0"/>
              <w:jc w:val="center"/>
              <w:rPr>
                <w:b/>
              </w:rPr>
            </w:pPr>
            <w:r w:rsidRPr="00B443B3">
              <w:rPr>
                <w:b/>
              </w:rPr>
              <w:t>Zdroj údajů</w:t>
            </w:r>
          </w:p>
        </w:tc>
      </w:tr>
      <w:tr w:rsidR="002D66F4" w:rsidRPr="00116459" w14:paraId="58246EAC" w14:textId="77777777" w:rsidTr="00B67A64">
        <w:tc>
          <w:tcPr>
            <w:tcW w:w="1274" w:type="dxa"/>
            <w:shd w:val="clear" w:color="auto" w:fill="auto"/>
            <w:vAlign w:val="center"/>
          </w:tcPr>
          <w:p w14:paraId="6B839D53" w14:textId="77777777" w:rsidR="002D66F4" w:rsidRPr="00F634F0" w:rsidRDefault="002D66F4" w:rsidP="002D66F4">
            <w:pPr>
              <w:spacing w:before="0" w:after="0"/>
              <w:jc w:val="left"/>
              <w:rPr>
                <w:sz w:val="18"/>
                <w:szCs w:val="18"/>
                <w:u w:color="FFFFFF"/>
              </w:rPr>
            </w:pPr>
            <w:r w:rsidRPr="00FC48F1">
              <w:rPr>
                <w:sz w:val="18"/>
                <w:szCs w:val="18"/>
                <w:u w:color="FFFFFF"/>
              </w:rPr>
              <w:t>8 02 00</w:t>
            </w:r>
          </w:p>
        </w:tc>
        <w:tc>
          <w:tcPr>
            <w:tcW w:w="2506" w:type="dxa"/>
            <w:shd w:val="clear" w:color="auto" w:fill="auto"/>
            <w:vAlign w:val="center"/>
          </w:tcPr>
          <w:p w14:paraId="33375730" w14:textId="77777777" w:rsidR="002D66F4" w:rsidRPr="00C32E6C" w:rsidRDefault="002D66F4" w:rsidP="002D66F4">
            <w:pPr>
              <w:spacing w:before="0" w:after="0"/>
              <w:jc w:val="left"/>
            </w:pPr>
            <w:r w:rsidRPr="00B42992">
              <w:rPr>
                <w:sz w:val="18"/>
                <w:szCs w:val="18"/>
                <w:u w:color="FFFFFF"/>
              </w:rPr>
              <w:t>Počet vytvořených informačních materiálů</w:t>
            </w:r>
          </w:p>
        </w:tc>
        <w:tc>
          <w:tcPr>
            <w:tcW w:w="1432" w:type="dxa"/>
            <w:shd w:val="clear" w:color="auto" w:fill="auto"/>
            <w:vAlign w:val="center"/>
          </w:tcPr>
          <w:p w14:paraId="6D18A4C7" w14:textId="77777777" w:rsidR="002D66F4" w:rsidRPr="00502AD9" w:rsidRDefault="002D66F4" w:rsidP="002D66F4">
            <w:pPr>
              <w:spacing w:before="0" w:after="0"/>
              <w:jc w:val="left"/>
            </w:pPr>
            <w:r w:rsidRPr="005C2A9B">
              <w:rPr>
                <w:bCs/>
                <w:sz w:val="18"/>
                <w:szCs w:val="18"/>
                <w:u w:color="FFFFFF"/>
              </w:rPr>
              <w:t>Unikátní materiály</w:t>
            </w:r>
          </w:p>
        </w:tc>
        <w:tc>
          <w:tcPr>
            <w:tcW w:w="2737" w:type="dxa"/>
            <w:shd w:val="clear" w:color="auto" w:fill="auto"/>
            <w:vAlign w:val="center"/>
          </w:tcPr>
          <w:p w14:paraId="6576460D" w14:textId="77777777" w:rsidR="002D66F4" w:rsidRPr="00BF743C" w:rsidRDefault="002D66F4" w:rsidP="002D66F4">
            <w:pPr>
              <w:spacing w:before="0" w:after="0"/>
              <w:jc w:val="left"/>
              <w:rPr>
                <w:sz w:val="18"/>
                <w:szCs w:val="18"/>
                <w:u w:color="FFFFFF"/>
              </w:rPr>
            </w:pPr>
            <w:r>
              <w:rPr>
                <w:sz w:val="18"/>
                <w:szCs w:val="18"/>
                <w:u w:color="FFFFFF"/>
              </w:rPr>
              <w:t>45</w:t>
            </w:r>
          </w:p>
        </w:tc>
        <w:tc>
          <w:tcPr>
            <w:tcW w:w="1338" w:type="dxa"/>
            <w:shd w:val="clear" w:color="auto" w:fill="auto"/>
            <w:vAlign w:val="center"/>
          </w:tcPr>
          <w:p w14:paraId="056A3FF6" w14:textId="77777777" w:rsidR="002D66F4" w:rsidRPr="00B443B3" w:rsidRDefault="002D66F4" w:rsidP="002D66F4">
            <w:pPr>
              <w:spacing w:before="0" w:after="0"/>
              <w:jc w:val="left"/>
              <w:rPr>
                <w:bCs/>
                <w:sz w:val="18"/>
                <w:szCs w:val="18"/>
                <w:u w:color="FFFFFF"/>
              </w:rPr>
            </w:pPr>
            <w:r w:rsidRPr="006E7EE1">
              <w:rPr>
                <w:bCs/>
                <w:sz w:val="18"/>
                <w:szCs w:val="18"/>
                <w:u w:color="FFFFFF"/>
              </w:rPr>
              <w:t>Žadatel /příjemce</w:t>
            </w:r>
          </w:p>
        </w:tc>
      </w:tr>
      <w:tr w:rsidR="002D66F4" w:rsidRPr="00116459" w14:paraId="08220DAF" w14:textId="77777777" w:rsidTr="00B67A64">
        <w:tc>
          <w:tcPr>
            <w:tcW w:w="1274" w:type="dxa"/>
            <w:shd w:val="clear" w:color="auto" w:fill="auto"/>
            <w:vAlign w:val="center"/>
          </w:tcPr>
          <w:p w14:paraId="08B6A011" w14:textId="77777777" w:rsidR="002D66F4" w:rsidRPr="00F634F0" w:rsidRDefault="002D66F4" w:rsidP="002D66F4">
            <w:pPr>
              <w:spacing w:before="0" w:after="0"/>
              <w:jc w:val="left"/>
              <w:rPr>
                <w:sz w:val="18"/>
                <w:szCs w:val="18"/>
                <w:u w:color="FFFFFF"/>
              </w:rPr>
            </w:pPr>
            <w:r w:rsidRPr="00FC48F1">
              <w:rPr>
                <w:sz w:val="18"/>
                <w:szCs w:val="18"/>
                <w:u w:color="FFFFFF"/>
              </w:rPr>
              <w:t>8 06 00</w:t>
            </w:r>
          </w:p>
        </w:tc>
        <w:tc>
          <w:tcPr>
            <w:tcW w:w="2506" w:type="dxa"/>
            <w:shd w:val="clear" w:color="auto" w:fill="auto"/>
            <w:vAlign w:val="center"/>
          </w:tcPr>
          <w:p w14:paraId="61276F03" w14:textId="77777777" w:rsidR="002D66F4" w:rsidRPr="005C2A9B" w:rsidRDefault="002D66F4" w:rsidP="002D66F4">
            <w:pPr>
              <w:spacing w:before="0" w:after="0"/>
              <w:jc w:val="left"/>
            </w:pPr>
            <w:r w:rsidRPr="00B42992">
              <w:rPr>
                <w:sz w:val="18"/>
                <w:szCs w:val="18"/>
                <w:u w:color="FFFFFF"/>
              </w:rPr>
              <w:t>Počet jednání orgánů, pracovních či po</w:t>
            </w:r>
            <w:r w:rsidRPr="00C32E6C">
              <w:rPr>
                <w:sz w:val="18"/>
                <w:szCs w:val="18"/>
                <w:u w:color="FFFFFF"/>
              </w:rPr>
              <w:t>radních skupin</w:t>
            </w:r>
          </w:p>
        </w:tc>
        <w:tc>
          <w:tcPr>
            <w:tcW w:w="1432" w:type="dxa"/>
            <w:shd w:val="clear" w:color="auto" w:fill="auto"/>
            <w:vAlign w:val="center"/>
          </w:tcPr>
          <w:p w14:paraId="40DAA0D4" w14:textId="77777777" w:rsidR="002D66F4" w:rsidRPr="00502AD9" w:rsidRDefault="002D66F4" w:rsidP="002D66F4">
            <w:pPr>
              <w:spacing w:before="0" w:after="0"/>
              <w:jc w:val="left"/>
            </w:pPr>
            <w:r w:rsidRPr="00502AD9">
              <w:rPr>
                <w:bCs/>
                <w:sz w:val="18"/>
                <w:szCs w:val="18"/>
                <w:u w:color="FFFFFF"/>
              </w:rPr>
              <w:t>Jednání</w:t>
            </w:r>
          </w:p>
        </w:tc>
        <w:tc>
          <w:tcPr>
            <w:tcW w:w="2737" w:type="dxa"/>
            <w:shd w:val="clear" w:color="auto" w:fill="auto"/>
            <w:vAlign w:val="center"/>
          </w:tcPr>
          <w:p w14:paraId="1E58BD95" w14:textId="77777777" w:rsidR="002D66F4" w:rsidRPr="00BF743C" w:rsidRDefault="002D66F4" w:rsidP="002D66F4">
            <w:pPr>
              <w:spacing w:before="0" w:after="0"/>
              <w:jc w:val="left"/>
              <w:rPr>
                <w:sz w:val="18"/>
                <w:szCs w:val="18"/>
                <w:u w:color="FFFFFF"/>
              </w:rPr>
            </w:pPr>
            <w:r w:rsidRPr="00BF743C">
              <w:rPr>
                <w:sz w:val="18"/>
                <w:szCs w:val="18"/>
                <w:u w:color="FFFFFF"/>
              </w:rPr>
              <w:t>55</w:t>
            </w:r>
          </w:p>
        </w:tc>
        <w:tc>
          <w:tcPr>
            <w:tcW w:w="1338" w:type="dxa"/>
            <w:shd w:val="clear" w:color="auto" w:fill="auto"/>
            <w:vAlign w:val="center"/>
          </w:tcPr>
          <w:p w14:paraId="4D6DCB6E" w14:textId="77777777" w:rsidR="002D66F4" w:rsidRPr="006E7EE1" w:rsidRDefault="002D66F4" w:rsidP="002D66F4">
            <w:pPr>
              <w:spacing w:before="0" w:after="0"/>
              <w:jc w:val="left"/>
              <w:rPr>
                <w:bCs/>
                <w:sz w:val="18"/>
                <w:szCs w:val="18"/>
                <w:u w:color="FFFFFF"/>
              </w:rPr>
            </w:pPr>
            <w:r w:rsidRPr="006E7EE1">
              <w:rPr>
                <w:bCs/>
                <w:sz w:val="18"/>
                <w:szCs w:val="18"/>
                <w:u w:color="FFFFFF"/>
              </w:rPr>
              <w:t>Žadatel /příjemce</w:t>
            </w:r>
          </w:p>
        </w:tc>
      </w:tr>
      <w:tr w:rsidR="002D66F4" w:rsidRPr="00116459" w14:paraId="1421BB7C" w14:textId="77777777" w:rsidTr="00B67A64">
        <w:tc>
          <w:tcPr>
            <w:tcW w:w="1274" w:type="dxa"/>
            <w:shd w:val="clear" w:color="auto" w:fill="auto"/>
            <w:vAlign w:val="center"/>
          </w:tcPr>
          <w:p w14:paraId="1D73BA6F" w14:textId="77777777" w:rsidR="002D66F4" w:rsidRPr="00F634F0" w:rsidRDefault="002D66F4" w:rsidP="002D66F4">
            <w:pPr>
              <w:spacing w:before="0" w:after="0"/>
              <w:jc w:val="left"/>
              <w:rPr>
                <w:sz w:val="18"/>
                <w:szCs w:val="18"/>
                <w:u w:color="FFFFFF"/>
              </w:rPr>
            </w:pPr>
            <w:r w:rsidRPr="00FC48F1">
              <w:rPr>
                <w:sz w:val="18"/>
                <w:szCs w:val="18"/>
                <w:u w:color="FFFFFF"/>
              </w:rPr>
              <w:t>8 22 00</w:t>
            </w:r>
          </w:p>
        </w:tc>
        <w:tc>
          <w:tcPr>
            <w:tcW w:w="2506" w:type="dxa"/>
            <w:shd w:val="clear" w:color="auto" w:fill="auto"/>
            <w:vAlign w:val="center"/>
          </w:tcPr>
          <w:p w14:paraId="7BC3EF37" w14:textId="77777777" w:rsidR="002D66F4" w:rsidRPr="00C32E6C" w:rsidRDefault="002D66F4" w:rsidP="002D66F4">
            <w:pPr>
              <w:spacing w:before="0" w:after="0"/>
              <w:jc w:val="left"/>
            </w:pPr>
            <w:r w:rsidRPr="00B42992">
              <w:rPr>
                <w:sz w:val="18"/>
                <w:szCs w:val="18"/>
                <w:u w:color="FFFFFF"/>
              </w:rPr>
              <w:t>Nákup materiálu, zboží a služeb potřebných k</w:t>
            </w:r>
            <w:r>
              <w:rPr>
                <w:sz w:val="18"/>
                <w:szCs w:val="18"/>
                <w:u w:color="FFFFFF"/>
              </w:rPr>
              <w:t> </w:t>
            </w:r>
            <w:r w:rsidRPr="00B42992">
              <w:rPr>
                <w:sz w:val="18"/>
                <w:szCs w:val="18"/>
                <w:u w:color="FFFFFF"/>
              </w:rPr>
              <w:t>zajištění implementace programu</w:t>
            </w:r>
          </w:p>
        </w:tc>
        <w:tc>
          <w:tcPr>
            <w:tcW w:w="1432" w:type="dxa"/>
            <w:shd w:val="clear" w:color="auto" w:fill="auto"/>
            <w:vAlign w:val="center"/>
          </w:tcPr>
          <w:p w14:paraId="26BD0858" w14:textId="77777777" w:rsidR="002D66F4" w:rsidRPr="005C2A9B" w:rsidRDefault="002D66F4" w:rsidP="002D66F4">
            <w:pPr>
              <w:spacing w:before="0" w:after="0"/>
              <w:jc w:val="left"/>
            </w:pPr>
            <w:r w:rsidRPr="005C2A9B">
              <w:rPr>
                <w:bCs/>
                <w:sz w:val="18"/>
                <w:szCs w:val="18"/>
                <w:u w:color="FFFFFF"/>
              </w:rPr>
              <w:t>Kč</w:t>
            </w:r>
          </w:p>
        </w:tc>
        <w:tc>
          <w:tcPr>
            <w:tcW w:w="2737" w:type="dxa"/>
            <w:shd w:val="clear" w:color="auto" w:fill="auto"/>
            <w:vAlign w:val="center"/>
          </w:tcPr>
          <w:p w14:paraId="3CF5D915" w14:textId="77777777" w:rsidR="002D66F4" w:rsidRPr="00502AD9" w:rsidRDefault="002D66F4" w:rsidP="002D66F4">
            <w:pPr>
              <w:spacing w:before="0" w:after="0"/>
              <w:jc w:val="left"/>
              <w:rPr>
                <w:sz w:val="18"/>
                <w:szCs w:val="18"/>
                <w:u w:color="FFFFFF"/>
              </w:rPr>
            </w:pPr>
            <w:r w:rsidRPr="00502AD9">
              <w:rPr>
                <w:sz w:val="18"/>
                <w:szCs w:val="18"/>
                <w:u w:color="FFFFFF"/>
              </w:rPr>
              <w:t>400 000</w:t>
            </w:r>
          </w:p>
        </w:tc>
        <w:tc>
          <w:tcPr>
            <w:tcW w:w="1338" w:type="dxa"/>
            <w:shd w:val="clear" w:color="auto" w:fill="auto"/>
            <w:vAlign w:val="center"/>
          </w:tcPr>
          <w:p w14:paraId="3E95CE8D"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0641A1FF" w14:textId="77777777" w:rsidTr="00B67A64">
        <w:tc>
          <w:tcPr>
            <w:tcW w:w="1274" w:type="dxa"/>
            <w:shd w:val="clear" w:color="auto" w:fill="auto"/>
            <w:vAlign w:val="center"/>
          </w:tcPr>
          <w:p w14:paraId="6D2249BA" w14:textId="77777777" w:rsidR="002D66F4" w:rsidRPr="00F634F0" w:rsidRDefault="002D66F4" w:rsidP="002D66F4">
            <w:pPr>
              <w:spacing w:before="0" w:after="0"/>
              <w:jc w:val="left"/>
              <w:rPr>
                <w:sz w:val="18"/>
                <w:szCs w:val="18"/>
                <w:u w:color="FFFFFF"/>
              </w:rPr>
            </w:pPr>
            <w:r w:rsidRPr="00FC48F1">
              <w:rPr>
                <w:sz w:val="18"/>
                <w:szCs w:val="18"/>
                <w:u w:color="FFFFFF"/>
              </w:rPr>
              <w:t>8 05 00</w:t>
            </w:r>
          </w:p>
        </w:tc>
        <w:tc>
          <w:tcPr>
            <w:tcW w:w="2506" w:type="dxa"/>
            <w:shd w:val="clear" w:color="auto" w:fill="auto"/>
            <w:vAlign w:val="center"/>
          </w:tcPr>
          <w:p w14:paraId="577361ED" w14:textId="77777777" w:rsidR="002D66F4" w:rsidRPr="00C32E6C" w:rsidRDefault="002D66F4" w:rsidP="002D66F4">
            <w:pPr>
              <w:spacing w:before="0" w:after="0"/>
              <w:jc w:val="left"/>
            </w:pPr>
            <w:r w:rsidRPr="00B42992">
              <w:rPr>
                <w:sz w:val="18"/>
                <w:szCs w:val="18"/>
                <w:u w:color="FFFFFF"/>
              </w:rPr>
              <w:t>Počet napsaných a zveřejněných analytických a strategických dokumentů (vč. evaluačních)</w:t>
            </w:r>
          </w:p>
        </w:tc>
        <w:tc>
          <w:tcPr>
            <w:tcW w:w="1432" w:type="dxa"/>
            <w:shd w:val="clear" w:color="auto" w:fill="auto"/>
            <w:vAlign w:val="center"/>
          </w:tcPr>
          <w:p w14:paraId="00809698" w14:textId="77777777" w:rsidR="002D66F4" w:rsidRPr="005C2A9B" w:rsidRDefault="002D66F4" w:rsidP="002D66F4">
            <w:pPr>
              <w:spacing w:before="0" w:after="0"/>
              <w:jc w:val="left"/>
            </w:pPr>
            <w:r w:rsidRPr="005C2A9B">
              <w:rPr>
                <w:bCs/>
                <w:sz w:val="18"/>
                <w:szCs w:val="18"/>
                <w:u w:color="FFFFFF"/>
              </w:rPr>
              <w:t>Dokumenty</w:t>
            </w:r>
          </w:p>
        </w:tc>
        <w:tc>
          <w:tcPr>
            <w:tcW w:w="2737" w:type="dxa"/>
            <w:shd w:val="clear" w:color="auto" w:fill="auto"/>
            <w:vAlign w:val="center"/>
          </w:tcPr>
          <w:p w14:paraId="601E025C" w14:textId="77777777" w:rsidR="002D66F4" w:rsidRPr="00502AD9" w:rsidRDefault="002D66F4" w:rsidP="002D66F4">
            <w:pPr>
              <w:spacing w:before="0" w:after="0"/>
              <w:jc w:val="left"/>
              <w:rPr>
                <w:sz w:val="18"/>
                <w:szCs w:val="18"/>
                <w:u w:color="FFFFFF"/>
              </w:rPr>
            </w:pPr>
            <w:r w:rsidRPr="00502AD9">
              <w:rPr>
                <w:sz w:val="18"/>
                <w:szCs w:val="18"/>
                <w:u w:color="FFFFFF"/>
              </w:rPr>
              <w:t>30</w:t>
            </w:r>
          </w:p>
        </w:tc>
        <w:tc>
          <w:tcPr>
            <w:tcW w:w="1338" w:type="dxa"/>
            <w:shd w:val="clear" w:color="auto" w:fill="auto"/>
            <w:vAlign w:val="center"/>
          </w:tcPr>
          <w:p w14:paraId="7A4D65A7"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4D3942E7" w14:textId="77777777" w:rsidTr="00B67A64">
        <w:tc>
          <w:tcPr>
            <w:tcW w:w="1274" w:type="dxa"/>
            <w:shd w:val="clear" w:color="auto" w:fill="auto"/>
            <w:vAlign w:val="center"/>
          </w:tcPr>
          <w:p w14:paraId="1EF05D86" w14:textId="77777777" w:rsidR="002D66F4" w:rsidRPr="00F634F0" w:rsidRDefault="002D66F4" w:rsidP="002D66F4">
            <w:pPr>
              <w:spacing w:before="0" w:after="0"/>
              <w:jc w:val="left"/>
              <w:rPr>
                <w:sz w:val="18"/>
                <w:szCs w:val="18"/>
                <w:u w:color="FFFFFF"/>
              </w:rPr>
            </w:pPr>
            <w:r w:rsidRPr="00FC48F1">
              <w:rPr>
                <w:sz w:val="18"/>
                <w:szCs w:val="18"/>
                <w:u w:color="FFFFFF"/>
              </w:rPr>
              <w:t>8 20 00</w:t>
            </w:r>
          </w:p>
        </w:tc>
        <w:tc>
          <w:tcPr>
            <w:tcW w:w="2506" w:type="dxa"/>
            <w:shd w:val="clear" w:color="auto" w:fill="auto"/>
            <w:vAlign w:val="center"/>
          </w:tcPr>
          <w:p w14:paraId="0640A5C4" w14:textId="77777777" w:rsidR="002D66F4" w:rsidRPr="005C2A9B" w:rsidRDefault="002D66F4" w:rsidP="002D66F4">
            <w:pPr>
              <w:spacing w:before="0" w:after="0"/>
              <w:jc w:val="left"/>
            </w:pPr>
            <w:r w:rsidRPr="00B42992">
              <w:rPr>
                <w:sz w:val="18"/>
                <w:szCs w:val="18"/>
                <w:u w:color="FFFFFF"/>
              </w:rPr>
              <w:t>Počet uskutečněných školení, seminářů, workshopů</w:t>
            </w:r>
            <w:r w:rsidRPr="00C32E6C">
              <w:rPr>
                <w:sz w:val="18"/>
                <w:szCs w:val="18"/>
                <w:u w:color="FFFFFF"/>
              </w:rPr>
              <w:t xml:space="preserve"> a konferencí </w:t>
            </w:r>
          </w:p>
        </w:tc>
        <w:tc>
          <w:tcPr>
            <w:tcW w:w="1432" w:type="dxa"/>
            <w:shd w:val="clear" w:color="auto" w:fill="auto"/>
            <w:vAlign w:val="center"/>
          </w:tcPr>
          <w:p w14:paraId="7923F9A3" w14:textId="77777777" w:rsidR="002D66F4" w:rsidRPr="00502AD9" w:rsidRDefault="002D66F4" w:rsidP="002D66F4">
            <w:pPr>
              <w:spacing w:before="0" w:after="0"/>
              <w:jc w:val="left"/>
            </w:pPr>
            <w:r w:rsidRPr="00502AD9">
              <w:rPr>
                <w:sz w:val="18"/>
                <w:szCs w:val="18"/>
                <w:u w:color="FFFFFF"/>
              </w:rPr>
              <w:t>Aktivity</w:t>
            </w:r>
          </w:p>
        </w:tc>
        <w:tc>
          <w:tcPr>
            <w:tcW w:w="2737" w:type="dxa"/>
            <w:shd w:val="clear" w:color="auto" w:fill="auto"/>
            <w:vAlign w:val="center"/>
          </w:tcPr>
          <w:p w14:paraId="742CCD36" w14:textId="77777777" w:rsidR="002D66F4" w:rsidRPr="00BF743C" w:rsidRDefault="002D66F4" w:rsidP="002D66F4">
            <w:pPr>
              <w:spacing w:before="0" w:after="0"/>
              <w:jc w:val="left"/>
              <w:rPr>
                <w:sz w:val="18"/>
                <w:szCs w:val="18"/>
                <w:u w:color="FFFFFF"/>
              </w:rPr>
            </w:pPr>
            <w:r>
              <w:rPr>
                <w:sz w:val="18"/>
                <w:szCs w:val="18"/>
                <w:u w:color="FFFFFF"/>
              </w:rPr>
              <w:t xml:space="preserve">226 </w:t>
            </w:r>
          </w:p>
        </w:tc>
        <w:tc>
          <w:tcPr>
            <w:tcW w:w="1338" w:type="dxa"/>
            <w:shd w:val="clear" w:color="auto" w:fill="auto"/>
            <w:vAlign w:val="center"/>
          </w:tcPr>
          <w:p w14:paraId="75C97924" w14:textId="77777777" w:rsidR="002D66F4" w:rsidRPr="00B443B3" w:rsidRDefault="002D66F4" w:rsidP="002D66F4">
            <w:pPr>
              <w:spacing w:before="0" w:after="0"/>
              <w:jc w:val="left"/>
              <w:rPr>
                <w:bCs/>
                <w:sz w:val="18"/>
                <w:szCs w:val="18"/>
                <w:u w:color="FFFFFF"/>
              </w:rPr>
            </w:pPr>
            <w:r w:rsidRPr="006E7EE1">
              <w:rPr>
                <w:bCs/>
                <w:sz w:val="18"/>
                <w:szCs w:val="18"/>
                <w:u w:color="FFFFFF"/>
              </w:rPr>
              <w:t>Žadatel /příje</w:t>
            </w:r>
            <w:r w:rsidRPr="00B443B3">
              <w:rPr>
                <w:bCs/>
                <w:sz w:val="18"/>
                <w:szCs w:val="18"/>
                <w:u w:color="FFFFFF"/>
              </w:rPr>
              <w:t>mce</w:t>
            </w:r>
          </w:p>
        </w:tc>
      </w:tr>
      <w:tr w:rsidR="002D66F4" w:rsidRPr="00116459" w14:paraId="5E4B6BFE" w14:textId="77777777" w:rsidTr="00B67A64">
        <w:tc>
          <w:tcPr>
            <w:tcW w:w="1274" w:type="dxa"/>
            <w:shd w:val="clear" w:color="auto" w:fill="auto"/>
            <w:vAlign w:val="center"/>
          </w:tcPr>
          <w:p w14:paraId="28C87641" w14:textId="77777777" w:rsidR="002D66F4" w:rsidRPr="00F634F0" w:rsidRDefault="002D66F4" w:rsidP="002D66F4">
            <w:pPr>
              <w:spacing w:before="0" w:after="0"/>
              <w:jc w:val="left"/>
              <w:rPr>
                <w:sz w:val="18"/>
                <w:szCs w:val="18"/>
                <w:u w:color="FFFFFF"/>
              </w:rPr>
            </w:pPr>
            <w:r>
              <w:rPr>
                <w:sz w:val="18"/>
                <w:szCs w:val="18"/>
                <w:u w:color="FFFFFF"/>
              </w:rPr>
              <w:t>6 00 00</w:t>
            </w:r>
          </w:p>
        </w:tc>
        <w:tc>
          <w:tcPr>
            <w:tcW w:w="2506" w:type="dxa"/>
            <w:shd w:val="clear" w:color="auto" w:fill="auto"/>
            <w:vAlign w:val="center"/>
          </w:tcPr>
          <w:p w14:paraId="2D6D6964" w14:textId="77777777" w:rsidR="002D66F4" w:rsidRPr="00C32E6C" w:rsidRDefault="002D66F4" w:rsidP="002D66F4">
            <w:pPr>
              <w:spacing w:before="0" w:after="0"/>
              <w:jc w:val="left"/>
            </w:pPr>
            <w:r w:rsidRPr="00B42992">
              <w:rPr>
                <w:sz w:val="18"/>
                <w:szCs w:val="18"/>
                <w:u w:color="FFFFFF"/>
              </w:rPr>
              <w:t xml:space="preserve">Celkový počet účastníků </w:t>
            </w:r>
          </w:p>
        </w:tc>
        <w:tc>
          <w:tcPr>
            <w:tcW w:w="1432" w:type="dxa"/>
            <w:shd w:val="clear" w:color="auto" w:fill="auto"/>
            <w:vAlign w:val="center"/>
          </w:tcPr>
          <w:p w14:paraId="5970E9A2" w14:textId="77777777" w:rsidR="002D66F4" w:rsidRPr="005C2A9B" w:rsidRDefault="002D66F4" w:rsidP="002D66F4">
            <w:pPr>
              <w:spacing w:before="0" w:after="0"/>
              <w:jc w:val="left"/>
            </w:pPr>
            <w:r w:rsidRPr="005C2A9B">
              <w:rPr>
                <w:sz w:val="18"/>
                <w:szCs w:val="18"/>
                <w:u w:color="FFFFFF"/>
              </w:rPr>
              <w:t>Osoby</w:t>
            </w:r>
          </w:p>
        </w:tc>
        <w:tc>
          <w:tcPr>
            <w:tcW w:w="2737" w:type="dxa"/>
            <w:shd w:val="clear" w:color="auto" w:fill="auto"/>
            <w:vAlign w:val="center"/>
          </w:tcPr>
          <w:p w14:paraId="5BBFD08E" w14:textId="77777777" w:rsidR="002D66F4" w:rsidRPr="00BF743C" w:rsidRDefault="002D66F4" w:rsidP="002D66F4">
            <w:pPr>
              <w:spacing w:before="0" w:after="0"/>
              <w:jc w:val="left"/>
              <w:rPr>
                <w:sz w:val="18"/>
                <w:szCs w:val="18"/>
                <w:u w:color="FFFFFF"/>
              </w:rPr>
            </w:pPr>
            <w:r w:rsidRPr="00502AD9">
              <w:rPr>
                <w:sz w:val="18"/>
                <w:szCs w:val="18"/>
                <w:u w:color="FFFFFF"/>
              </w:rPr>
              <w:t>1</w:t>
            </w:r>
            <w:r>
              <w:rPr>
                <w:sz w:val="18"/>
                <w:szCs w:val="18"/>
                <w:u w:color="FFFFFF"/>
              </w:rPr>
              <w:t xml:space="preserve"> 500 </w:t>
            </w:r>
          </w:p>
        </w:tc>
        <w:tc>
          <w:tcPr>
            <w:tcW w:w="1338" w:type="dxa"/>
            <w:shd w:val="clear" w:color="auto" w:fill="auto"/>
            <w:vAlign w:val="center"/>
          </w:tcPr>
          <w:p w14:paraId="68B0B638" w14:textId="77777777" w:rsidR="002D66F4" w:rsidRPr="006E7EE1" w:rsidRDefault="002D66F4" w:rsidP="002D66F4">
            <w:pPr>
              <w:spacing w:before="0" w:after="0"/>
              <w:jc w:val="left"/>
              <w:rPr>
                <w:bCs/>
                <w:sz w:val="18"/>
                <w:szCs w:val="18"/>
                <w:u w:color="FFFFFF"/>
              </w:rPr>
            </w:pPr>
            <w:r w:rsidRPr="006E7EE1">
              <w:rPr>
                <w:bCs/>
                <w:sz w:val="18"/>
                <w:szCs w:val="18"/>
                <w:u w:color="FFFFFF"/>
              </w:rPr>
              <w:t>Žadatel /příjemce</w:t>
            </w:r>
          </w:p>
        </w:tc>
      </w:tr>
      <w:tr w:rsidR="002D66F4" w:rsidRPr="00116459" w14:paraId="66A0592A" w14:textId="77777777" w:rsidTr="00B67A64">
        <w:tc>
          <w:tcPr>
            <w:tcW w:w="1274" w:type="dxa"/>
            <w:shd w:val="clear" w:color="auto" w:fill="auto"/>
            <w:vAlign w:val="center"/>
          </w:tcPr>
          <w:p w14:paraId="0E7ACD76" w14:textId="77777777" w:rsidR="002D66F4" w:rsidRPr="00F634F0" w:rsidRDefault="002D66F4" w:rsidP="002D66F4">
            <w:pPr>
              <w:spacing w:before="0" w:after="0"/>
              <w:jc w:val="left"/>
              <w:rPr>
                <w:sz w:val="18"/>
                <w:szCs w:val="18"/>
                <w:u w:color="FFFFFF"/>
              </w:rPr>
            </w:pPr>
            <w:r w:rsidRPr="00FC48F1">
              <w:rPr>
                <w:sz w:val="18"/>
                <w:szCs w:val="18"/>
                <w:u w:color="FFFFFF"/>
              </w:rPr>
              <w:t>8 00 01</w:t>
            </w:r>
          </w:p>
        </w:tc>
        <w:tc>
          <w:tcPr>
            <w:tcW w:w="2506" w:type="dxa"/>
            <w:shd w:val="clear" w:color="auto" w:fill="auto"/>
            <w:vAlign w:val="center"/>
          </w:tcPr>
          <w:p w14:paraId="1828E7B5" w14:textId="77777777" w:rsidR="002D66F4" w:rsidRPr="00C32E6C" w:rsidRDefault="002D66F4" w:rsidP="002D66F4">
            <w:pPr>
              <w:spacing w:before="0" w:after="0"/>
              <w:jc w:val="left"/>
            </w:pPr>
            <w:r w:rsidRPr="00B42992">
              <w:rPr>
                <w:sz w:val="18"/>
                <w:szCs w:val="18"/>
                <w:u w:color="FFFFFF"/>
              </w:rPr>
              <w:t>Počet uspořádaných informačních a propagačních akti</w:t>
            </w:r>
            <w:r w:rsidRPr="00C32E6C">
              <w:rPr>
                <w:sz w:val="18"/>
                <w:szCs w:val="18"/>
                <w:u w:color="FFFFFF"/>
              </w:rPr>
              <w:t>vit</w:t>
            </w:r>
          </w:p>
        </w:tc>
        <w:tc>
          <w:tcPr>
            <w:tcW w:w="1432" w:type="dxa"/>
            <w:shd w:val="clear" w:color="auto" w:fill="auto"/>
            <w:vAlign w:val="center"/>
          </w:tcPr>
          <w:p w14:paraId="744DDB4D" w14:textId="77777777" w:rsidR="002D66F4" w:rsidRPr="005C2A9B" w:rsidRDefault="002D66F4" w:rsidP="002D66F4">
            <w:pPr>
              <w:spacing w:before="0" w:after="0"/>
              <w:jc w:val="left"/>
            </w:pPr>
            <w:r w:rsidRPr="005C2A9B">
              <w:rPr>
                <w:sz w:val="18"/>
                <w:szCs w:val="18"/>
                <w:u w:color="FFFFFF"/>
              </w:rPr>
              <w:t>Aktivity</w:t>
            </w:r>
          </w:p>
        </w:tc>
        <w:tc>
          <w:tcPr>
            <w:tcW w:w="2737" w:type="dxa"/>
            <w:shd w:val="clear" w:color="auto" w:fill="auto"/>
            <w:vAlign w:val="center"/>
          </w:tcPr>
          <w:p w14:paraId="69E2FCED" w14:textId="77777777" w:rsidR="002D66F4" w:rsidRPr="00502AD9" w:rsidRDefault="002D66F4" w:rsidP="002D66F4">
            <w:pPr>
              <w:spacing w:before="0" w:after="0"/>
              <w:jc w:val="left"/>
              <w:rPr>
                <w:sz w:val="18"/>
                <w:szCs w:val="18"/>
                <w:u w:color="FFFFFF"/>
              </w:rPr>
            </w:pPr>
            <w:r>
              <w:rPr>
                <w:sz w:val="18"/>
                <w:szCs w:val="18"/>
                <w:u w:color="FFFFFF"/>
              </w:rPr>
              <w:t xml:space="preserve">150 </w:t>
            </w:r>
          </w:p>
        </w:tc>
        <w:tc>
          <w:tcPr>
            <w:tcW w:w="1338" w:type="dxa"/>
            <w:shd w:val="clear" w:color="auto" w:fill="auto"/>
            <w:vAlign w:val="center"/>
          </w:tcPr>
          <w:p w14:paraId="440DF5ED"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0C1181CB" w14:textId="77777777" w:rsidTr="00B67A64">
        <w:trPr>
          <w:trHeight w:val="680"/>
        </w:trPr>
        <w:tc>
          <w:tcPr>
            <w:tcW w:w="1274" w:type="dxa"/>
            <w:shd w:val="clear" w:color="auto" w:fill="auto"/>
            <w:vAlign w:val="center"/>
          </w:tcPr>
          <w:p w14:paraId="308998D2" w14:textId="77777777" w:rsidR="002D66F4" w:rsidRPr="00F634F0" w:rsidRDefault="002D66F4" w:rsidP="002D66F4">
            <w:pPr>
              <w:spacing w:before="0" w:after="0"/>
              <w:jc w:val="left"/>
              <w:rPr>
                <w:sz w:val="18"/>
                <w:szCs w:val="18"/>
                <w:u w:color="FFFFFF"/>
              </w:rPr>
            </w:pPr>
            <w:r w:rsidRPr="00FC48F1">
              <w:rPr>
                <w:sz w:val="18"/>
                <w:szCs w:val="18"/>
                <w:u w:color="FFFFFF"/>
              </w:rPr>
              <w:t>8 01 03</w:t>
            </w:r>
          </w:p>
        </w:tc>
        <w:tc>
          <w:tcPr>
            <w:tcW w:w="2506" w:type="dxa"/>
            <w:shd w:val="clear" w:color="auto" w:fill="auto"/>
            <w:vAlign w:val="center"/>
          </w:tcPr>
          <w:p w14:paraId="29B86DBB" w14:textId="77777777" w:rsidR="002D66F4" w:rsidRPr="00C32E6C" w:rsidRDefault="002D66F4" w:rsidP="002D66F4">
            <w:pPr>
              <w:spacing w:before="0" w:after="0"/>
              <w:jc w:val="left"/>
            </w:pPr>
            <w:r w:rsidRPr="00B42992">
              <w:rPr>
                <w:sz w:val="18"/>
                <w:szCs w:val="18"/>
                <w:u w:color="FFFFFF"/>
              </w:rPr>
              <w:t>Počet vytvořených komunikačních nástrojů</w:t>
            </w:r>
          </w:p>
        </w:tc>
        <w:tc>
          <w:tcPr>
            <w:tcW w:w="1432" w:type="dxa"/>
            <w:shd w:val="clear" w:color="auto" w:fill="auto"/>
            <w:vAlign w:val="center"/>
          </w:tcPr>
          <w:p w14:paraId="235676AD" w14:textId="77777777" w:rsidR="002D66F4" w:rsidRPr="005C2A9B" w:rsidRDefault="002D66F4" w:rsidP="002D66F4">
            <w:pPr>
              <w:spacing w:before="0" w:after="0"/>
              <w:jc w:val="left"/>
            </w:pPr>
            <w:r w:rsidRPr="005C2A9B">
              <w:rPr>
                <w:sz w:val="18"/>
                <w:szCs w:val="18"/>
                <w:u w:color="FFFFFF"/>
              </w:rPr>
              <w:t>Nástroje</w:t>
            </w:r>
          </w:p>
        </w:tc>
        <w:tc>
          <w:tcPr>
            <w:tcW w:w="2737" w:type="dxa"/>
            <w:shd w:val="clear" w:color="auto" w:fill="auto"/>
            <w:vAlign w:val="center"/>
          </w:tcPr>
          <w:p w14:paraId="47139939" w14:textId="77777777" w:rsidR="002D66F4" w:rsidRPr="00502AD9" w:rsidRDefault="002D66F4" w:rsidP="002D66F4">
            <w:pPr>
              <w:spacing w:before="0" w:after="0"/>
              <w:jc w:val="left"/>
              <w:rPr>
                <w:sz w:val="18"/>
                <w:szCs w:val="18"/>
                <w:u w:color="FFFFFF"/>
              </w:rPr>
            </w:pPr>
            <w:r>
              <w:rPr>
                <w:sz w:val="18"/>
                <w:szCs w:val="18"/>
                <w:u w:color="FFFFFF"/>
              </w:rPr>
              <w:t xml:space="preserve">8 </w:t>
            </w:r>
          </w:p>
        </w:tc>
        <w:tc>
          <w:tcPr>
            <w:tcW w:w="1338" w:type="dxa"/>
            <w:shd w:val="clear" w:color="auto" w:fill="auto"/>
            <w:vAlign w:val="center"/>
          </w:tcPr>
          <w:p w14:paraId="55E9F965"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3604800C" w14:textId="77777777" w:rsidTr="00B67A64">
        <w:trPr>
          <w:cantSplit/>
        </w:trPr>
        <w:tc>
          <w:tcPr>
            <w:tcW w:w="1274" w:type="dxa"/>
            <w:shd w:val="clear" w:color="auto" w:fill="auto"/>
            <w:vAlign w:val="center"/>
          </w:tcPr>
          <w:p w14:paraId="16AD0404" w14:textId="77777777" w:rsidR="002D66F4" w:rsidRPr="00FC48F1" w:rsidRDefault="002D66F4" w:rsidP="002D66F4">
            <w:pPr>
              <w:spacing w:before="0" w:after="0"/>
              <w:jc w:val="left"/>
              <w:rPr>
                <w:sz w:val="18"/>
                <w:szCs w:val="18"/>
                <w:u w:color="FFFFFF"/>
              </w:rPr>
            </w:pPr>
            <w:r w:rsidRPr="00FC48F1">
              <w:rPr>
                <w:sz w:val="18"/>
                <w:szCs w:val="18"/>
                <w:u w:color="FFFFFF"/>
              </w:rPr>
              <w:t>8 25 00</w:t>
            </w:r>
          </w:p>
        </w:tc>
        <w:tc>
          <w:tcPr>
            <w:tcW w:w="2506" w:type="dxa"/>
            <w:shd w:val="clear" w:color="auto" w:fill="auto"/>
            <w:vAlign w:val="center"/>
          </w:tcPr>
          <w:p w14:paraId="067FDAEF" w14:textId="77777777" w:rsidR="002D66F4" w:rsidRPr="00C32E6C" w:rsidRDefault="002D66F4" w:rsidP="002D66F4">
            <w:pPr>
              <w:spacing w:before="0" w:after="0"/>
              <w:jc w:val="left"/>
              <w:rPr>
                <w:sz w:val="18"/>
                <w:szCs w:val="18"/>
                <w:u w:color="FFFFFF"/>
              </w:rPr>
            </w:pPr>
            <w:r w:rsidRPr="00F634F0">
              <w:rPr>
                <w:sz w:val="18"/>
                <w:szCs w:val="18"/>
                <w:u w:color="FFFFFF"/>
              </w:rPr>
              <w:t>Počet</w:t>
            </w:r>
            <w:r w:rsidRPr="00B42992">
              <w:rPr>
                <w:sz w:val="18"/>
                <w:szCs w:val="18"/>
                <w:u w:color="FFFFFF"/>
              </w:rPr>
              <w:t xml:space="preserve"> </w:t>
            </w:r>
            <w:r w:rsidRPr="00C32E6C">
              <w:rPr>
                <w:sz w:val="18"/>
                <w:szCs w:val="18"/>
                <w:u w:color="FFFFFF"/>
              </w:rPr>
              <w:t>pracovních míst financovaných z</w:t>
            </w:r>
            <w:r>
              <w:rPr>
                <w:sz w:val="18"/>
                <w:szCs w:val="18"/>
                <w:u w:color="FFFFFF"/>
              </w:rPr>
              <w:t> </w:t>
            </w:r>
            <w:r w:rsidRPr="00C32E6C">
              <w:rPr>
                <w:sz w:val="18"/>
                <w:szCs w:val="18"/>
                <w:u w:color="FFFFFF"/>
              </w:rPr>
              <w:t>programu</w:t>
            </w:r>
          </w:p>
        </w:tc>
        <w:tc>
          <w:tcPr>
            <w:tcW w:w="1432" w:type="dxa"/>
            <w:shd w:val="clear" w:color="auto" w:fill="auto"/>
            <w:vAlign w:val="center"/>
          </w:tcPr>
          <w:p w14:paraId="71FEAF41" w14:textId="77777777" w:rsidR="002D66F4" w:rsidRPr="005C2A9B" w:rsidRDefault="002D66F4" w:rsidP="002D66F4">
            <w:pPr>
              <w:spacing w:before="0" w:after="0"/>
              <w:jc w:val="left"/>
              <w:rPr>
                <w:sz w:val="18"/>
                <w:szCs w:val="18"/>
                <w:u w:color="FFFFFF"/>
              </w:rPr>
            </w:pPr>
            <w:r w:rsidRPr="005C2A9B">
              <w:rPr>
                <w:bCs/>
                <w:sz w:val="18"/>
                <w:szCs w:val="18"/>
                <w:u w:color="FFFFFF"/>
              </w:rPr>
              <w:t>FTE</w:t>
            </w:r>
          </w:p>
        </w:tc>
        <w:tc>
          <w:tcPr>
            <w:tcW w:w="2737" w:type="dxa"/>
            <w:shd w:val="clear" w:color="auto" w:fill="auto"/>
            <w:vAlign w:val="center"/>
          </w:tcPr>
          <w:p w14:paraId="529645CD" w14:textId="77777777" w:rsidR="002D66F4" w:rsidRPr="00502AD9" w:rsidRDefault="002D66F4" w:rsidP="002D66F4">
            <w:pPr>
              <w:spacing w:before="0" w:after="0"/>
              <w:jc w:val="left"/>
              <w:rPr>
                <w:sz w:val="18"/>
                <w:szCs w:val="18"/>
                <w:u w:color="FFFFFF"/>
              </w:rPr>
            </w:pPr>
            <w:r>
              <w:rPr>
                <w:sz w:val="18"/>
                <w:szCs w:val="18"/>
                <w:u w:color="FFFFFF"/>
              </w:rPr>
              <w:t xml:space="preserve">407,4 </w:t>
            </w:r>
          </w:p>
        </w:tc>
        <w:tc>
          <w:tcPr>
            <w:tcW w:w="1338" w:type="dxa"/>
            <w:shd w:val="clear" w:color="auto" w:fill="auto"/>
            <w:vAlign w:val="center"/>
          </w:tcPr>
          <w:p w14:paraId="6A00A69B"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1D14FB96" w14:textId="77777777" w:rsidTr="00B67A64">
        <w:tc>
          <w:tcPr>
            <w:tcW w:w="1274" w:type="dxa"/>
            <w:shd w:val="clear" w:color="auto" w:fill="auto"/>
            <w:vAlign w:val="center"/>
          </w:tcPr>
          <w:p w14:paraId="65B109E0" w14:textId="77777777" w:rsidR="002D66F4" w:rsidRPr="00F634F0" w:rsidRDefault="002D66F4" w:rsidP="002D66F4">
            <w:pPr>
              <w:spacing w:before="0" w:after="0"/>
              <w:jc w:val="left"/>
              <w:rPr>
                <w:sz w:val="18"/>
                <w:szCs w:val="18"/>
                <w:u w:color="FFFFFF"/>
              </w:rPr>
            </w:pPr>
            <w:r w:rsidRPr="00FC48F1">
              <w:rPr>
                <w:sz w:val="18"/>
                <w:szCs w:val="18"/>
                <w:u w:color="FFFFFF"/>
              </w:rPr>
              <w:t>8 23 00</w:t>
            </w:r>
          </w:p>
        </w:tc>
        <w:tc>
          <w:tcPr>
            <w:tcW w:w="2506" w:type="dxa"/>
            <w:shd w:val="clear" w:color="auto" w:fill="auto"/>
            <w:vAlign w:val="center"/>
          </w:tcPr>
          <w:p w14:paraId="53D4B515" w14:textId="77777777" w:rsidR="002D66F4" w:rsidRPr="00B42992" w:rsidRDefault="002D66F4" w:rsidP="002D66F4">
            <w:pPr>
              <w:spacing w:before="0" w:after="0"/>
              <w:jc w:val="left"/>
              <w:rPr>
                <w:sz w:val="18"/>
                <w:szCs w:val="18"/>
                <w:u w:color="FFFFFF"/>
              </w:rPr>
            </w:pPr>
            <w:r w:rsidRPr="00B42992">
              <w:rPr>
                <w:sz w:val="18"/>
                <w:szCs w:val="18"/>
                <w:u w:color="FFFFFF"/>
              </w:rPr>
              <w:t>Počet nově pořízeného vybavení</w:t>
            </w:r>
          </w:p>
        </w:tc>
        <w:tc>
          <w:tcPr>
            <w:tcW w:w="1432" w:type="dxa"/>
            <w:shd w:val="clear" w:color="auto" w:fill="auto"/>
            <w:vAlign w:val="center"/>
          </w:tcPr>
          <w:p w14:paraId="2233D740" w14:textId="77777777" w:rsidR="002D66F4" w:rsidRPr="00C32E6C" w:rsidRDefault="002D66F4" w:rsidP="002D66F4">
            <w:pPr>
              <w:spacing w:before="0" w:after="0"/>
              <w:jc w:val="left"/>
              <w:rPr>
                <w:bCs/>
                <w:sz w:val="18"/>
                <w:szCs w:val="18"/>
                <w:u w:color="FFFFFF"/>
              </w:rPr>
            </w:pPr>
            <w:r w:rsidRPr="00C32E6C">
              <w:rPr>
                <w:bCs/>
                <w:sz w:val="18"/>
                <w:szCs w:val="18"/>
                <w:u w:color="FFFFFF"/>
              </w:rPr>
              <w:t>Inventární čísla</w:t>
            </w:r>
          </w:p>
        </w:tc>
        <w:tc>
          <w:tcPr>
            <w:tcW w:w="2737" w:type="dxa"/>
            <w:shd w:val="clear" w:color="auto" w:fill="auto"/>
            <w:vAlign w:val="center"/>
          </w:tcPr>
          <w:p w14:paraId="39D565F4" w14:textId="77777777" w:rsidR="002D66F4" w:rsidRPr="005C2A9B" w:rsidRDefault="002D66F4" w:rsidP="002D66F4">
            <w:pPr>
              <w:spacing w:before="0" w:after="0"/>
              <w:jc w:val="left"/>
              <w:rPr>
                <w:sz w:val="18"/>
                <w:szCs w:val="18"/>
                <w:u w:color="FFFFFF"/>
              </w:rPr>
            </w:pPr>
            <w:r w:rsidRPr="005C2A9B">
              <w:rPr>
                <w:sz w:val="18"/>
                <w:szCs w:val="18"/>
                <w:u w:color="FFFFFF"/>
              </w:rPr>
              <w:t>500</w:t>
            </w:r>
          </w:p>
        </w:tc>
        <w:tc>
          <w:tcPr>
            <w:tcW w:w="1338" w:type="dxa"/>
            <w:shd w:val="clear" w:color="auto" w:fill="auto"/>
            <w:vAlign w:val="center"/>
          </w:tcPr>
          <w:p w14:paraId="4AB501DB" w14:textId="77777777" w:rsidR="002D66F4" w:rsidRPr="00502AD9" w:rsidRDefault="002D66F4" w:rsidP="002D66F4">
            <w:pPr>
              <w:spacing w:before="0" w:after="0"/>
              <w:jc w:val="left"/>
              <w:rPr>
                <w:bCs/>
                <w:sz w:val="18"/>
                <w:szCs w:val="18"/>
                <w:u w:color="FFFFFF"/>
              </w:rPr>
            </w:pPr>
            <w:r w:rsidRPr="00502AD9">
              <w:rPr>
                <w:bCs/>
                <w:sz w:val="18"/>
                <w:szCs w:val="18"/>
                <w:u w:color="FFFFFF"/>
              </w:rPr>
              <w:t>Žadatel /příjemce</w:t>
            </w:r>
          </w:p>
        </w:tc>
      </w:tr>
    </w:tbl>
    <w:p w14:paraId="20484896" w14:textId="17328B5C" w:rsidR="002D66F4" w:rsidRDefault="002D66F4" w:rsidP="002D66F4">
      <w:pPr>
        <w:pStyle w:val="Bezmezer"/>
      </w:pPr>
      <w:r>
        <w:t>Upravený</w:t>
      </w:r>
      <w:r w:rsidRPr="00D66B93">
        <w:t xml:space="preserve"> text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450"/>
        <w:gridCol w:w="1416"/>
        <w:gridCol w:w="2648"/>
        <w:gridCol w:w="1318"/>
      </w:tblGrid>
      <w:tr w:rsidR="002D66F4" w:rsidRPr="002D66F4" w14:paraId="46A49B5D" w14:textId="77777777" w:rsidTr="00B67A64">
        <w:trPr>
          <w:trHeight w:val="668"/>
          <w:tblHeader/>
        </w:trPr>
        <w:tc>
          <w:tcPr>
            <w:tcW w:w="1274" w:type="dxa"/>
            <w:shd w:val="clear" w:color="auto" w:fill="C6D9F1"/>
            <w:vAlign w:val="center"/>
          </w:tcPr>
          <w:p w14:paraId="1BBC930B" w14:textId="77777777" w:rsidR="002D66F4" w:rsidRPr="002D66F4" w:rsidRDefault="002D66F4" w:rsidP="002D66F4">
            <w:pPr>
              <w:spacing w:before="0" w:after="0"/>
              <w:jc w:val="center"/>
              <w:rPr>
                <w:b/>
              </w:rPr>
            </w:pPr>
            <w:r w:rsidRPr="002D66F4">
              <w:rPr>
                <w:b/>
              </w:rPr>
              <w:t>ID</w:t>
            </w:r>
          </w:p>
        </w:tc>
        <w:tc>
          <w:tcPr>
            <w:tcW w:w="2506" w:type="dxa"/>
            <w:shd w:val="clear" w:color="auto" w:fill="C6D9F1"/>
            <w:vAlign w:val="center"/>
          </w:tcPr>
          <w:p w14:paraId="2C61D321" w14:textId="77777777" w:rsidR="002D66F4" w:rsidRPr="002D66F4" w:rsidRDefault="002D66F4" w:rsidP="002D66F4">
            <w:pPr>
              <w:spacing w:before="0" w:after="0"/>
              <w:jc w:val="center"/>
              <w:rPr>
                <w:b/>
              </w:rPr>
            </w:pPr>
            <w:r w:rsidRPr="002D66F4">
              <w:rPr>
                <w:b/>
              </w:rPr>
              <w:t>Indikátor</w:t>
            </w:r>
          </w:p>
        </w:tc>
        <w:tc>
          <w:tcPr>
            <w:tcW w:w="1432" w:type="dxa"/>
            <w:shd w:val="clear" w:color="auto" w:fill="C6D9F1"/>
            <w:vAlign w:val="center"/>
          </w:tcPr>
          <w:p w14:paraId="3FED736D" w14:textId="77777777" w:rsidR="002D66F4" w:rsidRPr="002D66F4" w:rsidRDefault="002D66F4" w:rsidP="002D66F4">
            <w:pPr>
              <w:spacing w:before="0" w:after="0"/>
              <w:jc w:val="center"/>
              <w:rPr>
                <w:b/>
              </w:rPr>
            </w:pPr>
            <w:r w:rsidRPr="002D66F4">
              <w:rPr>
                <w:b/>
              </w:rPr>
              <w:t>Měrná jednotka</w:t>
            </w:r>
          </w:p>
        </w:tc>
        <w:tc>
          <w:tcPr>
            <w:tcW w:w="2737" w:type="dxa"/>
            <w:shd w:val="clear" w:color="auto" w:fill="C6D9F1"/>
            <w:vAlign w:val="center"/>
          </w:tcPr>
          <w:p w14:paraId="1371FFA8" w14:textId="77777777" w:rsidR="002D66F4" w:rsidRPr="002D66F4" w:rsidRDefault="002D66F4" w:rsidP="002D66F4">
            <w:pPr>
              <w:spacing w:before="0" w:after="0"/>
              <w:jc w:val="center"/>
              <w:rPr>
                <w:b/>
              </w:rPr>
            </w:pPr>
            <w:r w:rsidRPr="002D66F4">
              <w:rPr>
                <w:b/>
              </w:rPr>
              <w:t>Cílová hodnota (2023)</w:t>
            </w:r>
          </w:p>
        </w:tc>
        <w:tc>
          <w:tcPr>
            <w:tcW w:w="1338" w:type="dxa"/>
            <w:shd w:val="clear" w:color="auto" w:fill="C6D9F1"/>
            <w:vAlign w:val="center"/>
          </w:tcPr>
          <w:p w14:paraId="17698874" w14:textId="77777777" w:rsidR="002D66F4" w:rsidRPr="002D66F4" w:rsidRDefault="002D66F4" w:rsidP="002D66F4">
            <w:pPr>
              <w:spacing w:before="0" w:after="0"/>
              <w:jc w:val="center"/>
              <w:rPr>
                <w:b/>
              </w:rPr>
            </w:pPr>
            <w:r w:rsidRPr="002D66F4">
              <w:rPr>
                <w:b/>
              </w:rPr>
              <w:t>Zdroj údajů</w:t>
            </w:r>
          </w:p>
        </w:tc>
      </w:tr>
      <w:tr w:rsidR="002D66F4" w:rsidRPr="002D66F4" w14:paraId="4237A9FF" w14:textId="77777777" w:rsidTr="00C25621">
        <w:tc>
          <w:tcPr>
            <w:tcW w:w="1274" w:type="dxa"/>
            <w:shd w:val="clear" w:color="auto" w:fill="auto"/>
            <w:vAlign w:val="center"/>
          </w:tcPr>
          <w:p w14:paraId="33E914BB" w14:textId="77777777" w:rsidR="002D66F4" w:rsidRPr="002D66F4" w:rsidRDefault="002D66F4" w:rsidP="002D66F4">
            <w:pPr>
              <w:spacing w:before="0" w:after="0"/>
              <w:jc w:val="left"/>
              <w:rPr>
                <w:sz w:val="18"/>
                <w:szCs w:val="18"/>
                <w:u w:color="FFFFFF"/>
              </w:rPr>
            </w:pPr>
            <w:r w:rsidRPr="002D66F4">
              <w:rPr>
                <w:sz w:val="18"/>
                <w:szCs w:val="18"/>
                <w:u w:color="FFFFFF"/>
              </w:rPr>
              <w:t>8 02 00</w:t>
            </w:r>
          </w:p>
        </w:tc>
        <w:tc>
          <w:tcPr>
            <w:tcW w:w="2506" w:type="dxa"/>
            <w:shd w:val="clear" w:color="auto" w:fill="auto"/>
            <w:vAlign w:val="center"/>
          </w:tcPr>
          <w:p w14:paraId="0FCD0A86" w14:textId="77777777" w:rsidR="002D66F4" w:rsidRPr="002D66F4" w:rsidRDefault="002D66F4" w:rsidP="002D66F4">
            <w:pPr>
              <w:spacing w:before="0" w:after="0"/>
              <w:jc w:val="left"/>
            </w:pPr>
            <w:r w:rsidRPr="002D66F4">
              <w:rPr>
                <w:sz w:val="18"/>
                <w:szCs w:val="18"/>
                <w:u w:color="FFFFFF"/>
              </w:rPr>
              <w:t>Počet vytvořených informačních materiálů</w:t>
            </w:r>
          </w:p>
        </w:tc>
        <w:tc>
          <w:tcPr>
            <w:tcW w:w="1432" w:type="dxa"/>
            <w:shd w:val="clear" w:color="auto" w:fill="auto"/>
            <w:vAlign w:val="center"/>
          </w:tcPr>
          <w:p w14:paraId="4819802F" w14:textId="77777777" w:rsidR="002D66F4" w:rsidRPr="002D66F4" w:rsidRDefault="002D66F4" w:rsidP="002D66F4">
            <w:pPr>
              <w:spacing w:before="0" w:after="0"/>
              <w:jc w:val="left"/>
            </w:pPr>
            <w:r w:rsidRPr="002D66F4">
              <w:rPr>
                <w:bCs/>
                <w:sz w:val="18"/>
                <w:szCs w:val="18"/>
                <w:u w:color="FFFFFF"/>
              </w:rPr>
              <w:t>Unikátní materiály</w:t>
            </w:r>
          </w:p>
        </w:tc>
        <w:tc>
          <w:tcPr>
            <w:tcW w:w="2737" w:type="dxa"/>
            <w:shd w:val="clear" w:color="auto" w:fill="E2EFD9" w:themeFill="accent6" w:themeFillTint="33"/>
            <w:vAlign w:val="center"/>
          </w:tcPr>
          <w:p w14:paraId="15576C2F" w14:textId="55797746" w:rsidR="002D66F4" w:rsidRPr="00C25621" w:rsidRDefault="00C25621" w:rsidP="002D66F4">
            <w:pPr>
              <w:spacing w:before="0" w:after="0"/>
              <w:jc w:val="left"/>
              <w:rPr>
                <w:b/>
                <w:sz w:val="18"/>
                <w:szCs w:val="18"/>
                <w:u w:color="FFFFFF"/>
              </w:rPr>
            </w:pPr>
            <w:r w:rsidRPr="00C25621">
              <w:rPr>
                <w:b/>
                <w:sz w:val="18"/>
                <w:szCs w:val="18"/>
                <w:u w:color="FFFFFF"/>
              </w:rPr>
              <w:t>350</w:t>
            </w:r>
          </w:p>
        </w:tc>
        <w:tc>
          <w:tcPr>
            <w:tcW w:w="1338" w:type="dxa"/>
            <w:shd w:val="clear" w:color="auto" w:fill="auto"/>
            <w:vAlign w:val="center"/>
          </w:tcPr>
          <w:p w14:paraId="55DE0A22"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3DB3BDFA" w14:textId="77777777" w:rsidTr="0088771F">
        <w:tc>
          <w:tcPr>
            <w:tcW w:w="1274" w:type="dxa"/>
            <w:shd w:val="clear" w:color="auto" w:fill="auto"/>
            <w:vAlign w:val="center"/>
          </w:tcPr>
          <w:p w14:paraId="6C8167D6" w14:textId="77777777" w:rsidR="002D66F4" w:rsidRPr="002D66F4" w:rsidRDefault="002D66F4" w:rsidP="002D66F4">
            <w:pPr>
              <w:spacing w:before="0" w:after="0"/>
              <w:jc w:val="left"/>
              <w:rPr>
                <w:sz w:val="18"/>
                <w:szCs w:val="18"/>
                <w:u w:color="FFFFFF"/>
              </w:rPr>
            </w:pPr>
            <w:r w:rsidRPr="002D66F4">
              <w:rPr>
                <w:sz w:val="18"/>
                <w:szCs w:val="18"/>
                <w:u w:color="FFFFFF"/>
              </w:rPr>
              <w:t>8 06 00</w:t>
            </w:r>
          </w:p>
        </w:tc>
        <w:tc>
          <w:tcPr>
            <w:tcW w:w="2506" w:type="dxa"/>
            <w:shd w:val="clear" w:color="auto" w:fill="auto"/>
            <w:vAlign w:val="center"/>
          </w:tcPr>
          <w:p w14:paraId="3B797288" w14:textId="77777777" w:rsidR="002D66F4" w:rsidRPr="002D66F4" w:rsidRDefault="002D66F4" w:rsidP="002D66F4">
            <w:pPr>
              <w:spacing w:before="0" w:after="0"/>
              <w:jc w:val="left"/>
            </w:pPr>
            <w:r w:rsidRPr="002D66F4">
              <w:rPr>
                <w:sz w:val="18"/>
                <w:szCs w:val="18"/>
                <w:u w:color="FFFFFF"/>
              </w:rPr>
              <w:t>Počet jednání orgánů, pracovních či poradních skupin</w:t>
            </w:r>
          </w:p>
        </w:tc>
        <w:tc>
          <w:tcPr>
            <w:tcW w:w="1432" w:type="dxa"/>
            <w:shd w:val="clear" w:color="auto" w:fill="auto"/>
            <w:vAlign w:val="center"/>
          </w:tcPr>
          <w:p w14:paraId="3D2B9390" w14:textId="77777777" w:rsidR="002D66F4" w:rsidRPr="002D66F4" w:rsidRDefault="002D66F4" w:rsidP="002D66F4">
            <w:pPr>
              <w:spacing w:before="0" w:after="0"/>
              <w:jc w:val="left"/>
            </w:pPr>
            <w:r w:rsidRPr="002D66F4">
              <w:rPr>
                <w:bCs/>
                <w:sz w:val="18"/>
                <w:szCs w:val="18"/>
                <w:u w:color="FFFFFF"/>
              </w:rPr>
              <w:t>Jednání</w:t>
            </w:r>
          </w:p>
        </w:tc>
        <w:tc>
          <w:tcPr>
            <w:tcW w:w="2737" w:type="dxa"/>
            <w:shd w:val="clear" w:color="auto" w:fill="E2EFD9" w:themeFill="accent6" w:themeFillTint="33"/>
            <w:vAlign w:val="center"/>
          </w:tcPr>
          <w:p w14:paraId="4BC8D214" w14:textId="43B0BA94" w:rsidR="002D66F4" w:rsidRPr="0088771F" w:rsidRDefault="005C12FD" w:rsidP="002D66F4">
            <w:pPr>
              <w:spacing w:before="0" w:after="0"/>
              <w:jc w:val="left"/>
              <w:rPr>
                <w:b/>
                <w:sz w:val="18"/>
                <w:szCs w:val="18"/>
                <w:u w:color="FFFFFF"/>
              </w:rPr>
            </w:pPr>
            <w:r>
              <w:rPr>
                <w:b/>
                <w:sz w:val="18"/>
                <w:szCs w:val="18"/>
                <w:u w:color="FFFFFF"/>
              </w:rPr>
              <w:t>150</w:t>
            </w:r>
          </w:p>
        </w:tc>
        <w:tc>
          <w:tcPr>
            <w:tcW w:w="1338" w:type="dxa"/>
            <w:shd w:val="clear" w:color="auto" w:fill="auto"/>
            <w:vAlign w:val="center"/>
          </w:tcPr>
          <w:p w14:paraId="72303024"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77DFEC3D" w14:textId="77777777" w:rsidTr="0088771F">
        <w:tc>
          <w:tcPr>
            <w:tcW w:w="1274" w:type="dxa"/>
            <w:shd w:val="clear" w:color="auto" w:fill="auto"/>
            <w:vAlign w:val="center"/>
          </w:tcPr>
          <w:p w14:paraId="338C050D" w14:textId="77777777" w:rsidR="002D66F4" w:rsidRPr="002D66F4" w:rsidRDefault="002D66F4" w:rsidP="002D66F4">
            <w:pPr>
              <w:spacing w:before="0" w:after="0"/>
              <w:jc w:val="left"/>
              <w:rPr>
                <w:sz w:val="18"/>
                <w:szCs w:val="18"/>
                <w:u w:color="FFFFFF"/>
              </w:rPr>
            </w:pPr>
            <w:r w:rsidRPr="002D66F4">
              <w:rPr>
                <w:sz w:val="18"/>
                <w:szCs w:val="18"/>
                <w:u w:color="FFFFFF"/>
              </w:rPr>
              <w:t>8 22 00</w:t>
            </w:r>
          </w:p>
        </w:tc>
        <w:tc>
          <w:tcPr>
            <w:tcW w:w="2506" w:type="dxa"/>
            <w:shd w:val="clear" w:color="auto" w:fill="auto"/>
            <w:vAlign w:val="center"/>
          </w:tcPr>
          <w:p w14:paraId="1DAA8669" w14:textId="77777777" w:rsidR="002D66F4" w:rsidRPr="002D66F4" w:rsidRDefault="002D66F4" w:rsidP="002D66F4">
            <w:pPr>
              <w:spacing w:before="0" w:after="0"/>
              <w:jc w:val="left"/>
            </w:pPr>
            <w:r w:rsidRPr="002D66F4">
              <w:rPr>
                <w:sz w:val="18"/>
                <w:szCs w:val="18"/>
                <w:u w:color="FFFFFF"/>
              </w:rPr>
              <w:t>Nákup materiálu, zboží a služeb potřebných k zajištění implementace programu</w:t>
            </w:r>
          </w:p>
        </w:tc>
        <w:tc>
          <w:tcPr>
            <w:tcW w:w="1432" w:type="dxa"/>
            <w:shd w:val="clear" w:color="auto" w:fill="auto"/>
            <w:vAlign w:val="center"/>
          </w:tcPr>
          <w:p w14:paraId="31F336F2" w14:textId="77777777" w:rsidR="002D66F4" w:rsidRPr="002D66F4" w:rsidRDefault="002D66F4" w:rsidP="002D66F4">
            <w:pPr>
              <w:spacing w:before="0" w:after="0"/>
              <w:jc w:val="left"/>
            </w:pPr>
            <w:r w:rsidRPr="002D66F4">
              <w:rPr>
                <w:bCs/>
                <w:sz w:val="18"/>
                <w:szCs w:val="18"/>
                <w:u w:color="FFFFFF"/>
              </w:rPr>
              <w:t>Kč</w:t>
            </w:r>
          </w:p>
        </w:tc>
        <w:tc>
          <w:tcPr>
            <w:tcW w:w="2737" w:type="dxa"/>
            <w:shd w:val="clear" w:color="auto" w:fill="E2EFD9" w:themeFill="accent6" w:themeFillTint="33"/>
            <w:vAlign w:val="center"/>
          </w:tcPr>
          <w:p w14:paraId="5A8FC2B8" w14:textId="27CEC8F5" w:rsidR="002D66F4" w:rsidRPr="0088771F" w:rsidRDefault="0088771F" w:rsidP="002D66F4">
            <w:pPr>
              <w:spacing w:before="0" w:after="0"/>
              <w:jc w:val="left"/>
              <w:rPr>
                <w:b/>
                <w:sz w:val="18"/>
                <w:szCs w:val="18"/>
                <w:u w:color="FFFFFF"/>
              </w:rPr>
            </w:pPr>
            <w:r>
              <w:rPr>
                <w:b/>
                <w:sz w:val="18"/>
                <w:szCs w:val="18"/>
                <w:u w:color="FFFFFF"/>
              </w:rPr>
              <w:t>150 000 000</w:t>
            </w:r>
          </w:p>
        </w:tc>
        <w:tc>
          <w:tcPr>
            <w:tcW w:w="1338" w:type="dxa"/>
            <w:shd w:val="clear" w:color="auto" w:fill="auto"/>
            <w:vAlign w:val="center"/>
          </w:tcPr>
          <w:p w14:paraId="582E00C2"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2E54035F" w14:textId="77777777" w:rsidTr="0088771F">
        <w:tc>
          <w:tcPr>
            <w:tcW w:w="1274" w:type="dxa"/>
            <w:shd w:val="clear" w:color="auto" w:fill="auto"/>
            <w:vAlign w:val="center"/>
          </w:tcPr>
          <w:p w14:paraId="6476D13A" w14:textId="77777777" w:rsidR="002D66F4" w:rsidRPr="002D66F4" w:rsidRDefault="002D66F4" w:rsidP="002D66F4">
            <w:pPr>
              <w:spacing w:before="0" w:after="0"/>
              <w:jc w:val="left"/>
              <w:rPr>
                <w:sz w:val="18"/>
                <w:szCs w:val="18"/>
                <w:u w:color="FFFFFF"/>
              </w:rPr>
            </w:pPr>
            <w:r w:rsidRPr="002D66F4">
              <w:rPr>
                <w:sz w:val="18"/>
                <w:szCs w:val="18"/>
                <w:u w:color="FFFFFF"/>
              </w:rPr>
              <w:t>8 05 00</w:t>
            </w:r>
          </w:p>
        </w:tc>
        <w:tc>
          <w:tcPr>
            <w:tcW w:w="2506" w:type="dxa"/>
            <w:shd w:val="clear" w:color="auto" w:fill="auto"/>
            <w:vAlign w:val="center"/>
          </w:tcPr>
          <w:p w14:paraId="3D457BA8" w14:textId="77777777" w:rsidR="002D66F4" w:rsidRPr="002D66F4" w:rsidRDefault="002D66F4" w:rsidP="002D66F4">
            <w:pPr>
              <w:spacing w:before="0" w:after="0"/>
              <w:jc w:val="left"/>
            </w:pPr>
            <w:r w:rsidRPr="002D66F4">
              <w:rPr>
                <w:sz w:val="18"/>
                <w:szCs w:val="18"/>
                <w:u w:color="FFFFFF"/>
              </w:rPr>
              <w:t>Počet napsaných a zveřejněných analytických a strategických dokumentů (vč. evaluačních)</w:t>
            </w:r>
          </w:p>
        </w:tc>
        <w:tc>
          <w:tcPr>
            <w:tcW w:w="1432" w:type="dxa"/>
            <w:shd w:val="clear" w:color="auto" w:fill="auto"/>
            <w:vAlign w:val="center"/>
          </w:tcPr>
          <w:p w14:paraId="2DA5B0DA" w14:textId="77777777" w:rsidR="002D66F4" w:rsidRPr="002D66F4" w:rsidRDefault="002D66F4" w:rsidP="002D66F4">
            <w:pPr>
              <w:spacing w:before="0" w:after="0"/>
              <w:jc w:val="left"/>
            </w:pPr>
            <w:r w:rsidRPr="002D66F4">
              <w:rPr>
                <w:bCs/>
                <w:sz w:val="18"/>
                <w:szCs w:val="18"/>
                <w:u w:color="FFFFFF"/>
              </w:rPr>
              <w:t>Dokumenty</w:t>
            </w:r>
          </w:p>
        </w:tc>
        <w:tc>
          <w:tcPr>
            <w:tcW w:w="2737" w:type="dxa"/>
            <w:shd w:val="clear" w:color="auto" w:fill="E2EFD9" w:themeFill="accent6" w:themeFillTint="33"/>
            <w:vAlign w:val="center"/>
          </w:tcPr>
          <w:p w14:paraId="487E6659" w14:textId="3D1B07F7" w:rsidR="002D66F4" w:rsidRPr="0088771F" w:rsidRDefault="0088771F" w:rsidP="002D66F4">
            <w:pPr>
              <w:spacing w:before="0" w:after="0"/>
              <w:jc w:val="left"/>
              <w:rPr>
                <w:b/>
                <w:sz w:val="18"/>
                <w:szCs w:val="18"/>
                <w:u w:color="FFFFFF"/>
              </w:rPr>
            </w:pPr>
            <w:r w:rsidRPr="0088771F">
              <w:rPr>
                <w:b/>
                <w:sz w:val="18"/>
                <w:szCs w:val="18"/>
                <w:u w:color="FFFFFF"/>
              </w:rPr>
              <w:t>12</w:t>
            </w:r>
          </w:p>
        </w:tc>
        <w:tc>
          <w:tcPr>
            <w:tcW w:w="1338" w:type="dxa"/>
            <w:shd w:val="clear" w:color="auto" w:fill="auto"/>
            <w:vAlign w:val="center"/>
          </w:tcPr>
          <w:p w14:paraId="3429454A"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585306B5" w14:textId="77777777" w:rsidTr="0088771F">
        <w:tc>
          <w:tcPr>
            <w:tcW w:w="1274" w:type="dxa"/>
            <w:shd w:val="clear" w:color="auto" w:fill="auto"/>
            <w:vAlign w:val="center"/>
          </w:tcPr>
          <w:p w14:paraId="68122508" w14:textId="77777777" w:rsidR="002D66F4" w:rsidRPr="002D66F4" w:rsidRDefault="002D66F4" w:rsidP="002D66F4">
            <w:pPr>
              <w:spacing w:before="0" w:after="0"/>
              <w:jc w:val="left"/>
              <w:rPr>
                <w:sz w:val="18"/>
                <w:szCs w:val="18"/>
                <w:u w:color="FFFFFF"/>
              </w:rPr>
            </w:pPr>
            <w:r w:rsidRPr="002D66F4">
              <w:rPr>
                <w:sz w:val="18"/>
                <w:szCs w:val="18"/>
                <w:u w:color="FFFFFF"/>
              </w:rPr>
              <w:t>8 20 00</w:t>
            </w:r>
          </w:p>
        </w:tc>
        <w:tc>
          <w:tcPr>
            <w:tcW w:w="2506" w:type="dxa"/>
            <w:shd w:val="clear" w:color="auto" w:fill="auto"/>
            <w:vAlign w:val="center"/>
          </w:tcPr>
          <w:p w14:paraId="1B2395BA" w14:textId="77777777" w:rsidR="002D66F4" w:rsidRPr="002D66F4" w:rsidRDefault="002D66F4" w:rsidP="002D66F4">
            <w:pPr>
              <w:spacing w:before="0" w:after="0"/>
              <w:jc w:val="left"/>
            </w:pPr>
            <w:r w:rsidRPr="002D66F4">
              <w:rPr>
                <w:sz w:val="18"/>
                <w:szCs w:val="18"/>
                <w:u w:color="FFFFFF"/>
              </w:rPr>
              <w:t xml:space="preserve">Počet uskutečněných školení, seminářů, workshopů a konferencí </w:t>
            </w:r>
          </w:p>
        </w:tc>
        <w:tc>
          <w:tcPr>
            <w:tcW w:w="1432" w:type="dxa"/>
            <w:shd w:val="clear" w:color="auto" w:fill="auto"/>
            <w:vAlign w:val="center"/>
          </w:tcPr>
          <w:p w14:paraId="3F33B0AD" w14:textId="77777777" w:rsidR="002D66F4" w:rsidRPr="002D66F4" w:rsidRDefault="002D66F4" w:rsidP="002D66F4">
            <w:pPr>
              <w:spacing w:before="0" w:after="0"/>
              <w:jc w:val="left"/>
            </w:pPr>
            <w:r w:rsidRPr="002D66F4">
              <w:rPr>
                <w:sz w:val="18"/>
                <w:szCs w:val="18"/>
                <w:u w:color="FFFFFF"/>
              </w:rPr>
              <w:t>Aktivity</w:t>
            </w:r>
          </w:p>
        </w:tc>
        <w:tc>
          <w:tcPr>
            <w:tcW w:w="2737" w:type="dxa"/>
            <w:shd w:val="clear" w:color="auto" w:fill="E2EFD9" w:themeFill="accent6" w:themeFillTint="33"/>
            <w:vAlign w:val="center"/>
          </w:tcPr>
          <w:p w14:paraId="3D0DA7DA" w14:textId="0E4BDF4C" w:rsidR="002D66F4" w:rsidRPr="0088771F" w:rsidRDefault="00E6403C" w:rsidP="002D66F4">
            <w:pPr>
              <w:spacing w:before="0" w:after="0"/>
              <w:jc w:val="left"/>
              <w:rPr>
                <w:b/>
                <w:sz w:val="18"/>
                <w:szCs w:val="18"/>
                <w:u w:color="FFFFFF"/>
              </w:rPr>
            </w:pPr>
            <w:r>
              <w:rPr>
                <w:b/>
                <w:sz w:val="18"/>
                <w:szCs w:val="18"/>
                <w:u w:color="FFFFFF"/>
              </w:rPr>
              <w:t>750</w:t>
            </w:r>
          </w:p>
        </w:tc>
        <w:tc>
          <w:tcPr>
            <w:tcW w:w="1338" w:type="dxa"/>
            <w:shd w:val="clear" w:color="auto" w:fill="auto"/>
            <w:vAlign w:val="center"/>
          </w:tcPr>
          <w:p w14:paraId="4FED2937"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61256D24" w14:textId="77777777" w:rsidTr="0088771F">
        <w:tc>
          <w:tcPr>
            <w:tcW w:w="1274" w:type="dxa"/>
            <w:shd w:val="clear" w:color="auto" w:fill="auto"/>
            <w:vAlign w:val="center"/>
          </w:tcPr>
          <w:p w14:paraId="043544E5" w14:textId="77777777" w:rsidR="002D66F4" w:rsidRPr="002D66F4" w:rsidRDefault="002D66F4" w:rsidP="002D66F4">
            <w:pPr>
              <w:spacing w:before="0" w:after="0"/>
              <w:jc w:val="left"/>
              <w:rPr>
                <w:sz w:val="18"/>
                <w:szCs w:val="18"/>
                <w:u w:color="FFFFFF"/>
              </w:rPr>
            </w:pPr>
            <w:r w:rsidRPr="002D66F4">
              <w:rPr>
                <w:sz w:val="18"/>
                <w:szCs w:val="18"/>
                <w:u w:color="FFFFFF"/>
              </w:rPr>
              <w:t>6 00 00</w:t>
            </w:r>
          </w:p>
        </w:tc>
        <w:tc>
          <w:tcPr>
            <w:tcW w:w="2506" w:type="dxa"/>
            <w:shd w:val="clear" w:color="auto" w:fill="auto"/>
            <w:vAlign w:val="center"/>
          </w:tcPr>
          <w:p w14:paraId="0AA0B154" w14:textId="77777777" w:rsidR="002D66F4" w:rsidRPr="002D66F4" w:rsidRDefault="002D66F4" w:rsidP="002D66F4">
            <w:pPr>
              <w:spacing w:before="0" w:after="0"/>
              <w:jc w:val="left"/>
            </w:pPr>
            <w:r w:rsidRPr="002D66F4">
              <w:rPr>
                <w:sz w:val="18"/>
                <w:szCs w:val="18"/>
                <w:u w:color="FFFFFF"/>
              </w:rPr>
              <w:t xml:space="preserve">Celkový počet účastníků </w:t>
            </w:r>
          </w:p>
        </w:tc>
        <w:tc>
          <w:tcPr>
            <w:tcW w:w="1432" w:type="dxa"/>
            <w:shd w:val="clear" w:color="auto" w:fill="auto"/>
            <w:vAlign w:val="center"/>
          </w:tcPr>
          <w:p w14:paraId="51BF9677" w14:textId="77777777" w:rsidR="002D66F4" w:rsidRPr="002D66F4" w:rsidRDefault="002D66F4" w:rsidP="002D66F4">
            <w:pPr>
              <w:spacing w:before="0" w:after="0"/>
              <w:jc w:val="left"/>
            </w:pPr>
            <w:r w:rsidRPr="002D66F4">
              <w:rPr>
                <w:sz w:val="18"/>
                <w:szCs w:val="18"/>
                <w:u w:color="FFFFFF"/>
              </w:rPr>
              <w:t>Osoby</w:t>
            </w:r>
          </w:p>
        </w:tc>
        <w:tc>
          <w:tcPr>
            <w:tcW w:w="2737" w:type="dxa"/>
            <w:shd w:val="clear" w:color="auto" w:fill="E2EFD9" w:themeFill="accent6" w:themeFillTint="33"/>
            <w:vAlign w:val="center"/>
          </w:tcPr>
          <w:p w14:paraId="3DFC40DA" w14:textId="624CF125" w:rsidR="002D66F4" w:rsidRPr="0088771F" w:rsidRDefault="0088771F" w:rsidP="002D66F4">
            <w:pPr>
              <w:spacing w:before="0" w:after="0"/>
              <w:jc w:val="left"/>
              <w:rPr>
                <w:b/>
                <w:sz w:val="18"/>
                <w:szCs w:val="18"/>
                <w:u w:color="FFFFFF"/>
              </w:rPr>
            </w:pPr>
            <w:r w:rsidRPr="0088771F">
              <w:rPr>
                <w:b/>
                <w:sz w:val="18"/>
                <w:szCs w:val="18"/>
                <w:u w:color="FFFFFF"/>
              </w:rPr>
              <w:t>18 000</w:t>
            </w:r>
          </w:p>
        </w:tc>
        <w:tc>
          <w:tcPr>
            <w:tcW w:w="1338" w:type="dxa"/>
            <w:shd w:val="clear" w:color="auto" w:fill="auto"/>
            <w:vAlign w:val="center"/>
          </w:tcPr>
          <w:p w14:paraId="1150BB12"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2C059793" w14:textId="77777777" w:rsidTr="0088771F">
        <w:tc>
          <w:tcPr>
            <w:tcW w:w="1274" w:type="dxa"/>
            <w:shd w:val="clear" w:color="auto" w:fill="auto"/>
            <w:vAlign w:val="center"/>
          </w:tcPr>
          <w:p w14:paraId="73D8E27B" w14:textId="77777777" w:rsidR="002D66F4" w:rsidRPr="002D66F4" w:rsidRDefault="002D66F4" w:rsidP="002D66F4">
            <w:pPr>
              <w:spacing w:before="0" w:after="0"/>
              <w:jc w:val="left"/>
              <w:rPr>
                <w:sz w:val="18"/>
                <w:szCs w:val="18"/>
                <w:u w:color="FFFFFF"/>
              </w:rPr>
            </w:pPr>
            <w:r w:rsidRPr="002D66F4">
              <w:rPr>
                <w:sz w:val="18"/>
                <w:szCs w:val="18"/>
                <w:u w:color="FFFFFF"/>
              </w:rPr>
              <w:t>8 00 01</w:t>
            </w:r>
          </w:p>
        </w:tc>
        <w:tc>
          <w:tcPr>
            <w:tcW w:w="2506" w:type="dxa"/>
            <w:shd w:val="clear" w:color="auto" w:fill="auto"/>
            <w:vAlign w:val="center"/>
          </w:tcPr>
          <w:p w14:paraId="627571CE" w14:textId="77777777" w:rsidR="002D66F4" w:rsidRPr="002D66F4" w:rsidRDefault="002D66F4" w:rsidP="002D66F4">
            <w:pPr>
              <w:spacing w:before="0" w:after="0"/>
              <w:jc w:val="left"/>
            </w:pPr>
            <w:r w:rsidRPr="002D66F4">
              <w:rPr>
                <w:sz w:val="18"/>
                <w:szCs w:val="18"/>
                <w:u w:color="FFFFFF"/>
              </w:rPr>
              <w:t>Počet uspořádaných informačních a propagačních aktivit</w:t>
            </w:r>
          </w:p>
        </w:tc>
        <w:tc>
          <w:tcPr>
            <w:tcW w:w="1432" w:type="dxa"/>
            <w:shd w:val="clear" w:color="auto" w:fill="auto"/>
            <w:vAlign w:val="center"/>
          </w:tcPr>
          <w:p w14:paraId="4E9BE60B" w14:textId="77777777" w:rsidR="002D66F4" w:rsidRPr="002D66F4" w:rsidRDefault="002D66F4" w:rsidP="002D66F4">
            <w:pPr>
              <w:spacing w:before="0" w:after="0"/>
              <w:jc w:val="left"/>
            </w:pPr>
            <w:r w:rsidRPr="002D66F4">
              <w:rPr>
                <w:sz w:val="18"/>
                <w:szCs w:val="18"/>
                <w:u w:color="FFFFFF"/>
              </w:rPr>
              <w:t>Aktivity</w:t>
            </w:r>
          </w:p>
        </w:tc>
        <w:tc>
          <w:tcPr>
            <w:tcW w:w="2737" w:type="dxa"/>
            <w:shd w:val="clear" w:color="auto" w:fill="E2EFD9" w:themeFill="accent6" w:themeFillTint="33"/>
            <w:vAlign w:val="center"/>
          </w:tcPr>
          <w:p w14:paraId="4DD517A6" w14:textId="315D6CF9" w:rsidR="002D66F4" w:rsidRPr="0088771F" w:rsidRDefault="0088771F" w:rsidP="002D66F4">
            <w:pPr>
              <w:spacing w:before="0" w:after="0"/>
              <w:jc w:val="left"/>
              <w:rPr>
                <w:b/>
                <w:sz w:val="18"/>
                <w:szCs w:val="18"/>
                <w:u w:color="FFFFFF"/>
              </w:rPr>
            </w:pPr>
            <w:r w:rsidRPr="0088771F">
              <w:rPr>
                <w:b/>
                <w:sz w:val="18"/>
                <w:szCs w:val="18"/>
                <w:u w:color="FFFFFF"/>
              </w:rPr>
              <w:t>60</w:t>
            </w:r>
          </w:p>
        </w:tc>
        <w:tc>
          <w:tcPr>
            <w:tcW w:w="1338" w:type="dxa"/>
            <w:shd w:val="clear" w:color="auto" w:fill="auto"/>
            <w:vAlign w:val="center"/>
          </w:tcPr>
          <w:p w14:paraId="02F92B7A"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3A199FE7" w14:textId="77777777" w:rsidTr="0088771F">
        <w:trPr>
          <w:trHeight w:val="680"/>
        </w:trPr>
        <w:tc>
          <w:tcPr>
            <w:tcW w:w="1274" w:type="dxa"/>
            <w:shd w:val="clear" w:color="auto" w:fill="auto"/>
            <w:vAlign w:val="center"/>
          </w:tcPr>
          <w:p w14:paraId="6D94BB58" w14:textId="77777777" w:rsidR="002D66F4" w:rsidRPr="002D66F4" w:rsidRDefault="002D66F4" w:rsidP="002D66F4">
            <w:pPr>
              <w:spacing w:before="0" w:after="0"/>
              <w:jc w:val="left"/>
              <w:rPr>
                <w:sz w:val="18"/>
                <w:szCs w:val="18"/>
                <w:u w:color="FFFFFF"/>
              </w:rPr>
            </w:pPr>
            <w:r w:rsidRPr="002D66F4">
              <w:rPr>
                <w:sz w:val="18"/>
                <w:szCs w:val="18"/>
                <w:u w:color="FFFFFF"/>
              </w:rPr>
              <w:t>8 01 03</w:t>
            </w:r>
          </w:p>
        </w:tc>
        <w:tc>
          <w:tcPr>
            <w:tcW w:w="2506" w:type="dxa"/>
            <w:shd w:val="clear" w:color="auto" w:fill="auto"/>
            <w:vAlign w:val="center"/>
          </w:tcPr>
          <w:p w14:paraId="7DE400BF" w14:textId="77777777" w:rsidR="002D66F4" w:rsidRPr="002D66F4" w:rsidRDefault="002D66F4" w:rsidP="002D66F4">
            <w:pPr>
              <w:spacing w:before="0" w:after="0"/>
              <w:jc w:val="left"/>
            </w:pPr>
            <w:r w:rsidRPr="002D66F4">
              <w:rPr>
                <w:sz w:val="18"/>
                <w:szCs w:val="18"/>
                <w:u w:color="FFFFFF"/>
              </w:rPr>
              <w:t>Počet vytvořených komunikačních nástrojů</w:t>
            </w:r>
          </w:p>
        </w:tc>
        <w:tc>
          <w:tcPr>
            <w:tcW w:w="1432" w:type="dxa"/>
            <w:shd w:val="clear" w:color="auto" w:fill="auto"/>
            <w:vAlign w:val="center"/>
          </w:tcPr>
          <w:p w14:paraId="2EFDA13D" w14:textId="77777777" w:rsidR="002D66F4" w:rsidRPr="002D66F4" w:rsidRDefault="002D66F4" w:rsidP="002D66F4">
            <w:pPr>
              <w:spacing w:before="0" w:after="0"/>
              <w:jc w:val="left"/>
            </w:pPr>
            <w:r w:rsidRPr="002D66F4">
              <w:rPr>
                <w:sz w:val="18"/>
                <w:szCs w:val="18"/>
                <w:u w:color="FFFFFF"/>
              </w:rPr>
              <w:t>Nástroje</w:t>
            </w:r>
          </w:p>
        </w:tc>
        <w:tc>
          <w:tcPr>
            <w:tcW w:w="2737" w:type="dxa"/>
            <w:shd w:val="clear" w:color="auto" w:fill="E2EFD9" w:themeFill="accent6" w:themeFillTint="33"/>
            <w:vAlign w:val="center"/>
          </w:tcPr>
          <w:p w14:paraId="531F72C2" w14:textId="062AA76E" w:rsidR="002D66F4" w:rsidRPr="00E6403C" w:rsidRDefault="0088771F" w:rsidP="002D66F4">
            <w:pPr>
              <w:spacing w:before="0" w:after="0"/>
              <w:jc w:val="left"/>
              <w:rPr>
                <w:b/>
                <w:sz w:val="18"/>
                <w:szCs w:val="18"/>
                <w:u w:color="FFFFFF"/>
              </w:rPr>
            </w:pPr>
            <w:r w:rsidRPr="00E6403C">
              <w:rPr>
                <w:b/>
                <w:sz w:val="18"/>
                <w:szCs w:val="18"/>
                <w:u w:color="FFFFFF"/>
              </w:rPr>
              <w:t>20</w:t>
            </w:r>
          </w:p>
        </w:tc>
        <w:tc>
          <w:tcPr>
            <w:tcW w:w="1338" w:type="dxa"/>
            <w:shd w:val="clear" w:color="auto" w:fill="auto"/>
            <w:vAlign w:val="center"/>
          </w:tcPr>
          <w:p w14:paraId="78824EE5"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581AA492" w14:textId="77777777" w:rsidTr="00E6403C">
        <w:trPr>
          <w:cantSplit/>
          <w:trHeight w:val="684"/>
        </w:trPr>
        <w:tc>
          <w:tcPr>
            <w:tcW w:w="1274" w:type="dxa"/>
            <w:shd w:val="clear" w:color="auto" w:fill="auto"/>
            <w:vAlign w:val="center"/>
          </w:tcPr>
          <w:p w14:paraId="04182C60" w14:textId="77777777" w:rsidR="002D66F4" w:rsidRPr="002D66F4" w:rsidRDefault="002D66F4" w:rsidP="002D66F4">
            <w:pPr>
              <w:spacing w:before="0" w:after="0"/>
              <w:jc w:val="left"/>
              <w:rPr>
                <w:sz w:val="18"/>
                <w:szCs w:val="18"/>
                <w:u w:color="FFFFFF"/>
              </w:rPr>
            </w:pPr>
            <w:r w:rsidRPr="002D66F4">
              <w:rPr>
                <w:sz w:val="18"/>
                <w:szCs w:val="18"/>
                <w:u w:color="FFFFFF"/>
              </w:rPr>
              <w:t>8 25 00</w:t>
            </w:r>
          </w:p>
        </w:tc>
        <w:tc>
          <w:tcPr>
            <w:tcW w:w="2506" w:type="dxa"/>
            <w:shd w:val="clear" w:color="auto" w:fill="auto"/>
            <w:vAlign w:val="center"/>
          </w:tcPr>
          <w:p w14:paraId="2E6B0EFB" w14:textId="77777777" w:rsidR="002D66F4" w:rsidRPr="002D66F4" w:rsidRDefault="002D66F4" w:rsidP="002D66F4">
            <w:pPr>
              <w:spacing w:before="0" w:after="0"/>
              <w:jc w:val="left"/>
              <w:rPr>
                <w:sz w:val="18"/>
                <w:szCs w:val="18"/>
                <w:u w:color="FFFFFF"/>
              </w:rPr>
            </w:pPr>
            <w:r w:rsidRPr="002D66F4">
              <w:rPr>
                <w:sz w:val="18"/>
                <w:szCs w:val="18"/>
                <w:u w:color="FFFFFF"/>
              </w:rPr>
              <w:t>Počet pracovních míst financovaných z programu</w:t>
            </w:r>
          </w:p>
        </w:tc>
        <w:tc>
          <w:tcPr>
            <w:tcW w:w="1432" w:type="dxa"/>
            <w:shd w:val="clear" w:color="auto" w:fill="auto"/>
            <w:vAlign w:val="center"/>
          </w:tcPr>
          <w:p w14:paraId="5C2A7E2F" w14:textId="77777777" w:rsidR="002D66F4" w:rsidRPr="002D66F4" w:rsidRDefault="002D66F4" w:rsidP="002D66F4">
            <w:pPr>
              <w:spacing w:before="0" w:after="0"/>
              <w:jc w:val="left"/>
              <w:rPr>
                <w:sz w:val="18"/>
                <w:szCs w:val="18"/>
                <w:u w:color="FFFFFF"/>
              </w:rPr>
            </w:pPr>
            <w:r w:rsidRPr="002D66F4">
              <w:rPr>
                <w:bCs/>
                <w:sz w:val="18"/>
                <w:szCs w:val="18"/>
                <w:u w:color="FFFFFF"/>
              </w:rPr>
              <w:t>FTE</w:t>
            </w:r>
          </w:p>
        </w:tc>
        <w:tc>
          <w:tcPr>
            <w:tcW w:w="2737" w:type="dxa"/>
            <w:shd w:val="clear" w:color="auto" w:fill="auto"/>
            <w:vAlign w:val="center"/>
          </w:tcPr>
          <w:p w14:paraId="6537CA75" w14:textId="77777777" w:rsidR="002D66F4" w:rsidRPr="002D66F4" w:rsidRDefault="002D66F4" w:rsidP="002D66F4">
            <w:pPr>
              <w:spacing w:before="0" w:after="0"/>
              <w:jc w:val="left"/>
              <w:rPr>
                <w:sz w:val="18"/>
                <w:szCs w:val="18"/>
                <w:u w:color="FFFFFF"/>
              </w:rPr>
            </w:pPr>
            <w:r w:rsidRPr="002D66F4">
              <w:rPr>
                <w:sz w:val="18"/>
                <w:szCs w:val="18"/>
                <w:u w:color="FFFFFF"/>
              </w:rPr>
              <w:t xml:space="preserve">407,4 </w:t>
            </w:r>
          </w:p>
        </w:tc>
        <w:tc>
          <w:tcPr>
            <w:tcW w:w="1338" w:type="dxa"/>
            <w:shd w:val="clear" w:color="auto" w:fill="auto"/>
            <w:vAlign w:val="center"/>
          </w:tcPr>
          <w:p w14:paraId="285ECE3C"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60629A8C" w14:textId="77777777" w:rsidTr="00E6403C">
        <w:trPr>
          <w:trHeight w:val="566"/>
        </w:trPr>
        <w:tc>
          <w:tcPr>
            <w:tcW w:w="1274" w:type="dxa"/>
            <w:shd w:val="clear" w:color="auto" w:fill="auto"/>
            <w:vAlign w:val="center"/>
          </w:tcPr>
          <w:p w14:paraId="1128478A" w14:textId="77777777" w:rsidR="002D66F4" w:rsidRPr="002D66F4" w:rsidRDefault="002D66F4" w:rsidP="002D66F4">
            <w:pPr>
              <w:spacing w:before="0" w:after="0"/>
              <w:jc w:val="left"/>
              <w:rPr>
                <w:sz w:val="18"/>
                <w:szCs w:val="18"/>
                <w:u w:color="FFFFFF"/>
              </w:rPr>
            </w:pPr>
            <w:r w:rsidRPr="002D66F4">
              <w:rPr>
                <w:sz w:val="18"/>
                <w:szCs w:val="18"/>
                <w:u w:color="FFFFFF"/>
              </w:rPr>
              <w:t>8 23 00</w:t>
            </w:r>
          </w:p>
        </w:tc>
        <w:tc>
          <w:tcPr>
            <w:tcW w:w="2506" w:type="dxa"/>
            <w:shd w:val="clear" w:color="auto" w:fill="auto"/>
            <w:vAlign w:val="center"/>
          </w:tcPr>
          <w:p w14:paraId="514D2C15" w14:textId="77777777" w:rsidR="002D66F4" w:rsidRPr="002D66F4" w:rsidRDefault="002D66F4" w:rsidP="002D66F4">
            <w:pPr>
              <w:spacing w:before="0" w:after="0"/>
              <w:jc w:val="left"/>
              <w:rPr>
                <w:sz w:val="18"/>
                <w:szCs w:val="18"/>
                <w:u w:color="FFFFFF"/>
              </w:rPr>
            </w:pPr>
            <w:r w:rsidRPr="002D66F4">
              <w:rPr>
                <w:sz w:val="18"/>
                <w:szCs w:val="18"/>
                <w:u w:color="FFFFFF"/>
              </w:rPr>
              <w:t>Počet nově pořízeného vybavení</w:t>
            </w:r>
          </w:p>
        </w:tc>
        <w:tc>
          <w:tcPr>
            <w:tcW w:w="1432" w:type="dxa"/>
            <w:shd w:val="clear" w:color="auto" w:fill="auto"/>
            <w:vAlign w:val="center"/>
          </w:tcPr>
          <w:p w14:paraId="18A10F40" w14:textId="77777777" w:rsidR="002D66F4" w:rsidRPr="002D66F4" w:rsidRDefault="002D66F4" w:rsidP="002D66F4">
            <w:pPr>
              <w:spacing w:before="0" w:after="0"/>
              <w:jc w:val="left"/>
              <w:rPr>
                <w:bCs/>
                <w:sz w:val="18"/>
                <w:szCs w:val="18"/>
                <w:u w:color="FFFFFF"/>
              </w:rPr>
            </w:pPr>
            <w:r w:rsidRPr="002D66F4">
              <w:rPr>
                <w:bCs/>
                <w:sz w:val="18"/>
                <w:szCs w:val="18"/>
                <w:u w:color="FFFFFF"/>
              </w:rPr>
              <w:t>Inventární čísla</w:t>
            </w:r>
          </w:p>
        </w:tc>
        <w:tc>
          <w:tcPr>
            <w:tcW w:w="2737" w:type="dxa"/>
            <w:shd w:val="clear" w:color="auto" w:fill="E2EFD9" w:themeFill="accent6" w:themeFillTint="33"/>
            <w:vAlign w:val="center"/>
          </w:tcPr>
          <w:p w14:paraId="75D2DA1F" w14:textId="3647D0ED" w:rsidR="002D66F4" w:rsidRPr="0088771F" w:rsidRDefault="00E6403C" w:rsidP="002D66F4">
            <w:pPr>
              <w:spacing w:before="0" w:after="0"/>
              <w:jc w:val="left"/>
              <w:rPr>
                <w:b/>
                <w:sz w:val="18"/>
                <w:szCs w:val="18"/>
                <w:u w:color="FFFFFF"/>
              </w:rPr>
            </w:pPr>
            <w:r>
              <w:rPr>
                <w:b/>
                <w:sz w:val="18"/>
                <w:szCs w:val="18"/>
                <w:u w:color="FFFFFF"/>
              </w:rPr>
              <w:t>6</w:t>
            </w:r>
            <w:r w:rsidR="00FA4EF6">
              <w:rPr>
                <w:b/>
                <w:sz w:val="18"/>
                <w:szCs w:val="18"/>
                <w:u w:color="FFFFFF"/>
              </w:rPr>
              <w:t> </w:t>
            </w:r>
            <w:r>
              <w:rPr>
                <w:b/>
                <w:sz w:val="18"/>
                <w:szCs w:val="18"/>
                <w:u w:color="FFFFFF"/>
              </w:rPr>
              <w:t>000</w:t>
            </w:r>
          </w:p>
        </w:tc>
        <w:tc>
          <w:tcPr>
            <w:tcW w:w="1338" w:type="dxa"/>
            <w:shd w:val="clear" w:color="auto" w:fill="auto"/>
            <w:vAlign w:val="center"/>
          </w:tcPr>
          <w:p w14:paraId="3506C93B"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bl>
    <w:p w14:paraId="161CE2BB" w14:textId="77777777" w:rsidR="002D66F4" w:rsidRDefault="002D66F4" w:rsidP="002D66F4">
      <w:pPr>
        <w:pStyle w:val="Nadpis1"/>
      </w:pPr>
      <w:r w:rsidRPr="00893332">
        <w:t>Odůvodnění</w:t>
      </w:r>
    </w:p>
    <w:p w14:paraId="6C547CE5" w14:textId="1E8E15FD" w:rsidR="002D66F4" w:rsidRDefault="00E6403C" w:rsidP="005C12FD">
      <w:pPr>
        <w:rPr>
          <w:szCs w:val="20"/>
        </w:rPr>
      </w:pPr>
      <w:r>
        <w:rPr>
          <w:szCs w:val="20"/>
        </w:rPr>
        <w:t xml:space="preserve">Na základě prozkoumání vývoje projektů technické pomoci ŘO </w:t>
      </w:r>
      <w:r w:rsidR="00823323">
        <w:rPr>
          <w:szCs w:val="20"/>
        </w:rPr>
        <w:t>navrhuje</w:t>
      </w:r>
      <w:r>
        <w:rPr>
          <w:szCs w:val="20"/>
        </w:rPr>
        <w:t xml:space="preserve"> úpravy indikátorů, které byly stanoveny ex-ante odhady na základě zkušeností z minulých programových období a v některých případech se ukázaly nepřesné.</w:t>
      </w:r>
    </w:p>
    <w:p w14:paraId="43BF91A8" w14:textId="7BFA57FC" w:rsidR="005C12FD" w:rsidRDefault="00E6403C" w:rsidP="005C12FD">
      <w:pPr>
        <w:rPr>
          <w:szCs w:val="20"/>
        </w:rPr>
      </w:pPr>
      <w:r>
        <w:rPr>
          <w:szCs w:val="20"/>
        </w:rPr>
        <w:t xml:space="preserve">V případě indikátoru 8 02 00 </w:t>
      </w:r>
      <w:r w:rsidR="00FA4EF6">
        <w:rPr>
          <w:szCs w:val="20"/>
        </w:rPr>
        <w:t xml:space="preserve">– </w:t>
      </w:r>
      <w:r>
        <w:rPr>
          <w:szCs w:val="20"/>
        </w:rPr>
        <w:t>„</w:t>
      </w:r>
      <w:r w:rsidRPr="00E6403C">
        <w:rPr>
          <w:szCs w:val="20"/>
        </w:rPr>
        <w:t>Počet vyt</w:t>
      </w:r>
      <w:r>
        <w:rPr>
          <w:szCs w:val="20"/>
        </w:rPr>
        <w:t>vořených informačních materiálů“ navrhuje ŘO zvýšení z</w:t>
      </w:r>
      <w:r w:rsidR="005C12FD">
        <w:rPr>
          <w:szCs w:val="20"/>
        </w:rPr>
        <w:t xml:space="preserve"> hodnoty 45 na 350 unikátních materiálů, protože dosažená </w:t>
      </w:r>
      <w:r w:rsidR="005C12FD" w:rsidRPr="005C12FD">
        <w:rPr>
          <w:szCs w:val="20"/>
        </w:rPr>
        <w:t>hodnota indikátoru bude vyšší, spadají sem totiž např. propagační předměty, kde je každý předmět započítáván samostatně</w:t>
      </w:r>
      <w:r w:rsidR="005C12FD">
        <w:rPr>
          <w:szCs w:val="20"/>
        </w:rPr>
        <w:t>, s čímž v odhadu cílové hodnoty nebylo kalkulováno.</w:t>
      </w:r>
    </w:p>
    <w:p w14:paraId="256507A8" w14:textId="3C93962B" w:rsidR="00E6403C" w:rsidRDefault="005C12FD" w:rsidP="005C12FD">
      <w:pPr>
        <w:rPr>
          <w:szCs w:val="20"/>
        </w:rPr>
      </w:pPr>
      <w:r>
        <w:rPr>
          <w:szCs w:val="20"/>
        </w:rPr>
        <w:t>Cílovou hodnotu indikátoru 8 06 00</w:t>
      </w:r>
      <w:r w:rsidR="00FA4EF6">
        <w:rPr>
          <w:szCs w:val="20"/>
        </w:rPr>
        <w:t xml:space="preserve"> –</w:t>
      </w:r>
      <w:r>
        <w:rPr>
          <w:szCs w:val="20"/>
        </w:rPr>
        <w:t xml:space="preserve"> „</w:t>
      </w:r>
      <w:r w:rsidRPr="005C12FD">
        <w:rPr>
          <w:szCs w:val="20"/>
        </w:rPr>
        <w:t>Počet jednání orgánů, pracovních či poradních skupin</w:t>
      </w:r>
      <w:r>
        <w:rPr>
          <w:szCs w:val="20"/>
        </w:rPr>
        <w:t xml:space="preserve">“ ŘO navrhuje zvýšit z 55 na 150. Důvodem je, že v projektech jsou takto vykazovány i menší jednání, </w:t>
      </w:r>
      <w:r w:rsidRPr="005C12FD">
        <w:rPr>
          <w:szCs w:val="20"/>
        </w:rPr>
        <w:t xml:space="preserve">které se většinou konají přímo na MMR a na kterých </w:t>
      </w:r>
      <w:r>
        <w:rPr>
          <w:szCs w:val="20"/>
        </w:rPr>
        <w:t>je hrazeno občerstvení. Jedná se např. o jednání</w:t>
      </w:r>
      <w:r w:rsidRPr="005C12FD">
        <w:rPr>
          <w:szCs w:val="20"/>
        </w:rPr>
        <w:t xml:space="preserve"> s</w:t>
      </w:r>
      <w:r>
        <w:rPr>
          <w:szCs w:val="20"/>
        </w:rPr>
        <w:t>e zástupci</w:t>
      </w:r>
      <w:r w:rsidRPr="005C12FD">
        <w:rPr>
          <w:szCs w:val="20"/>
        </w:rPr>
        <w:t xml:space="preserve"> ITI, CRR, pracovní skupiny, pracovní jednání k různým odborným tématům, porady odboru, rozkladové komise,</w:t>
      </w:r>
      <w:r>
        <w:rPr>
          <w:szCs w:val="20"/>
        </w:rPr>
        <w:t xml:space="preserve"> či</w:t>
      </w:r>
      <w:r w:rsidRPr="005C12FD">
        <w:rPr>
          <w:szCs w:val="20"/>
        </w:rPr>
        <w:t xml:space="preserve"> jednání s A</w:t>
      </w:r>
      <w:r w:rsidR="00FA4EF6">
        <w:rPr>
          <w:szCs w:val="20"/>
        </w:rPr>
        <w:t>uditním orgánem (Ministerstvo financí ČR)</w:t>
      </w:r>
      <w:r>
        <w:rPr>
          <w:szCs w:val="20"/>
        </w:rPr>
        <w:t>.</w:t>
      </w:r>
    </w:p>
    <w:p w14:paraId="48B00673" w14:textId="77BF9849" w:rsidR="005C12FD" w:rsidRDefault="005C12FD" w:rsidP="00FA4EF6">
      <w:pPr>
        <w:rPr>
          <w:szCs w:val="20"/>
        </w:rPr>
      </w:pPr>
      <w:r>
        <w:rPr>
          <w:szCs w:val="20"/>
        </w:rPr>
        <w:t xml:space="preserve">U indikátoru 8 22 00 </w:t>
      </w:r>
      <w:r w:rsidR="00FA4EF6">
        <w:rPr>
          <w:szCs w:val="20"/>
        </w:rPr>
        <w:t xml:space="preserve">– </w:t>
      </w:r>
      <w:r>
        <w:rPr>
          <w:szCs w:val="20"/>
        </w:rPr>
        <w:t>„</w:t>
      </w:r>
      <w:r w:rsidRPr="005C12FD">
        <w:rPr>
          <w:szCs w:val="20"/>
        </w:rPr>
        <w:t>Nákup materiálu, zboží a služeb potřebných k zajištění implementace programu</w:t>
      </w:r>
      <w:r>
        <w:rPr>
          <w:szCs w:val="20"/>
        </w:rPr>
        <w:t>“ byla cílová h</w:t>
      </w:r>
      <w:r w:rsidRPr="005C12FD">
        <w:rPr>
          <w:szCs w:val="20"/>
        </w:rPr>
        <w:t xml:space="preserve">odnota nastavena </w:t>
      </w:r>
      <w:r>
        <w:rPr>
          <w:szCs w:val="20"/>
        </w:rPr>
        <w:t xml:space="preserve">velmi </w:t>
      </w:r>
      <w:r w:rsidRPr="005C12FD">
        <w:rPr>
          <w:szCs w:val="20"/>
        </w:rPr>
        <w:t>nízko</w:t>
      </w:r>
      <w:r>
        <w:rPr>
          <w:szCs w:val="20"/>
        </w:rPr>
        <w:t xml:space="preserve"> (400 000 Kč)</w:t>
      </w:r>
      <w:r w:rsidRPr="005C12FD">
        <w:rPr>
          <w:szCs w:val="20"/>
        </w:rPr>
        <w:t>,</w:t>
      </w:r>
      <w:r>
        <w:rPr>
          <w:szCs w:val="20"/>
        </w:rPr>
        <w:t xml:space="preserve"> při kalkulaci </w:t>
      </w:r>
      <w:r w:rsidRPr="005C12FD">
        <w:rPr>
          <w:szCs w:val="20"/>
        </w:rPr>
        <w:t xml:space="preserve">nebylo zřejmě počítáno se situací, že v některých projektech může být tento indikátor jediným. </w:t>
      </w:r>
      <w:r>
        <w:rPr>
          <w:szCs w:val="20"/>
        </w:rPr>
        <w:t>V současnosti už se hodnota pohybuje vysoko nad hodnotou 100 mil. Kč a</w:t>
      </w:r>
      <w:r w:rsidRPr="005C12FD">
        <w:rPr>
          <w:szCs w:val="20"/>
        </w:rPr>
        <w:t xml:space="preserve"> jedná</w:t>
      </w:r>
      <w:r>
        <w:rPr>
          <w:szCs w:val="20"/>
        </w:rPr>
        <w:t xml:space="preserve"> se</w:t>
      </w:r>
      <w:r w:rsidRPr="005C12FD">
        <w:rPr>
          <w:szCs w:val="20"/>
        </w:rPr>
        <w:t xml:space="preserve"> zejména o nákup služeb jako např. režijní náklady </w:t>
      </w:r>
      <w:r w:rsidR="00FA4EF6" w:rsidRPr="005C12FD">
        <w:rPr>
          <w:szCs w:val="20"/>
        </w:rPr>
        <w:t>C</w:t>
      </w:r>
      <w:r w:rsidR="00FA4EF6">
        <w:rPr>
          <w:szCs w:val="20"/>
        </w:rPr>
        <w:t>RR</w:t>
      </w:r>
      <w:r w:rsidR="00FA4EF6" w:rsidRPr="005C12FD">
        <w:rPr>
          <w:szCs w:val="20"/>
        </w:rPr>
        <w:t xml:space="preserve"> </w:t>
      </w:r>
      <w:r w:rsidRPr="005C12FD">
        <w:rPr>
          <w:szCs w:val="20"/>
        </w:rPr>
        <w:t xml:space="preserve">a kontrola zakázek </w:t>
      </w:r>
      <w:r w:rsidR="00FA4EF6" w:rsidRPr="005C12FD">
        <w:rPr>
          <w:szCs w:val="20"/>
        </w:rPr>
        <w:t>C</w:t>
      </w:r>
      <w:r w:rsidR="00FA4EF6">
        <w:rPr>
          <w:szCs w:val="20"/>
        </w:rPr>
        <w:t>RR</w:t>
      </w:r>
      <w:r w:rsidRPr="005C12FD">
        <w:rPr>
          <w:szCs w:val="20"/>
        </w:rPr>
        <w:t>. Tyto projekty jsou už nyní podané na celé období až do roku 2023, cílovou hodnotu indikátoru odhadujeme tedy na 150 mil. Kč.</w:t>
      </w:r>
    </w:p>
    <w:p w14:paraId="79C3BF40" w14:textId="1F0DDA08" w:rsidR="005C12FD" w:rsidRDefault="005C12FD" w:rsidP="00FA4EF6">
      <w:pPr>
        <w:rPr>
          <w:szCs w:val="20"/>
        </w:rPr>
      </w:pPr>
      <w:r>
        <w:rPr>
          <w:szCs w:val="20"/>
        </w:rPr>
        <w:t xml:space="preserve">V případě 8 05 00 </w:t>
      </w:r>
      <w:r w:rsidR="00FA4EF6">
        <w:rPr>
          <w:szCs w:val="20"/>
        </w:rPr>
        <w:t xml:space="preserve">– </w:t>
      </w:r>
      <w:r>
        <w:rPr>
          <w:szCs w:val="20"/>
        </w:rPr>
        <w:t>„</w:t>
      </w:r>
      <w:r w:rsidRPr="005C12FD">
        <w:rPr>
          <w:szCs w:val="20"/>
        </w:rPr>
        <w:t>Počet napsaných a zveřejněných analytických a strategických dokumentů (vč. evaluačních)</w:t>
      </w:r>
      <w:r>
        <w:rPr>
          <w:szCs w:val="20"/>
        </w:rPr>
        <w:t xml:space="preserve">“ navrhuje ŘO snížení z 30 na 12 dokumentů. Důvodem je to, že jednak jsou evaluační aktivity sjednocovány do větších celků (výsledkově jsou například evaluovány celé PO a nikoliv jednotlivé SC), dále fakt, že některé materiály byly vytvořeny interními kapacitami. </w:t>
      </w:r>
      <w:r w:rsidR="004F3A29">
        <w:rPr>
          <w:szCs w:val="20"/>
        </w:rPr>
        <w:t>Navíc, p</w:t>
      </w:r>
      <w:r>
        <w:rPr>
          <w:szCs w:val="20"/>
        </w:rPr>
        <w:t xml:space="preserve">rotože z příjemců v SC 5.1 realizuje </w:t>
      </w:r>
      <w:r w:rsidRPr="005C12FD">
        <w:rPr>
          <w:szCs w:val="20"/>
        </w:rPr>
        <w:t>evaluace pouze MMR</w:t>
      </w:r>
      <w:r>
        <w:rPr>
          <w:szCs w:val="20"/>
        </w:rPr>
        <w:t xml:space="preserve">, </w:t>
      </w:r>
      <w:r w:rsidR="004F3A29">
        <w:rPr>
          <w:szCs w:val="20"/>
        </w:rPr>
        <w:t>lze upravenou hodnotu nyní predikovat s vysokou mírou jistoty.</w:t>
      </w:r>
    </w:p>
    <w:p w14:paraId="0E6AAB58" w14:textId="1AFF5AA1" w:rsidR="005C12FD" w:rsidRPr="005C12FD" w:rsidRDefault="004F3A29" w:rsidP="00FA4EF6">
      <w:pPr>
        <w:rPr>
          <w:szCs w:val="20"/>
        </w:rPr>
      </w:pPr>
      <w:r>
        <w:rPr>
          <w:szCs w:val="20"/>
        </w:rPr>
        <w:t xml:space="preserve">Cílová hodnota indikátoru 8 20 00 </w:t>
      </w:r>
      <w:r w:rsidR="00FA4EF6">
        <w:rPr>
          <w:szCs w:val="20"/>
        </w:rPr>
        <w:t xml:space="preserve">– </w:t>
      </w:r>
      <w:r>
        <w:rPr>
          <w:szCs w:val="20"/>
        </w:rPr>
        <w:t>“</w:t>
      </w:r>
      <w:r w:rsidRPr="004F3A29">
        <w:rPr>
          <w:szCs w:val="20"/>
        </w:rPr>
        <w:t>Počet uskutečněných školení, s</w:t>
      </w:r>
      <w:r>
        <w:rPr>
          <w:szCs w:val="20"/>
        </w:rPr>
        <w:t xml:space="preserve">eminářů, workshopů a konferencí“ </w:t>
      </w:r>
      <w:r w:rsidRPr="004F3A29">
        <w:rPr>
          <w:szCs w:val="20"/>
        </w:rPr>
        <w:t>byla nastavena nízko. Počet uskutečněných seminářů pro žadatele a příjemce je vyš</w:t>
      </w:r>
      <w:r>
        <w:rPr>
          <w:szCs w:val="20"/>
        </w:rPr>
        <w:t>ší</w:t>
      </w:r>
      <w:r w:rsidR="00FA4EF6">
        <w:rPr>
          <w:szCs w:val="20"/>
        </w:rPr>
        <w:t>. N</w:t>
      </w:r>
      <w:r>
        <w:rPr>
          <w:szCs w:val="20"/>
        </w:rPr>
        <w:t xml:space="preserve">apříklad jen v nově podaném projektu zprostředkujícího subjektu CRR </w:t>
      </w:r>
      <w:r w:rsidRPr="004F3A29">
        <w:rPr>
          <w:szCs w:val="20"/>
        </w:rPr>
        <w:t>je naplánováno na 4 roky celkem 605 školení</w:t>
      </w:r>
      <w:r w:rsidR="00FA4EF6">
        <w:rPr>
          <w:szCs w:val="20"/>
        </w:rPr>
        <w:t>,</w:t>
      </w:r>
      <w:r>
        <w:rPr>
          <w:szCs w:val="20"/>
        </w:rPr>
        <w:t xml:space="preserve"> a proto ŘO navrhuje zvýšení cílové hodnoty z 226 na 750.</w:t>
      </w:r>
    </w:p>
    <w:p w14:paraId="74A54E64" w14:textId="22580272" w:rsidR="005C12FD" w:rsidRDefault="004F3A29" w:rsidP="002D66F4">
      <w:pPr>
        <w:rPr>
          <w:szCs w:val="20"/>
        </w:rPr>
      </w:pPr>
      <w:r>
        <w:rPr>
          <w:szCs w:val="20"/>
        </w:rPr>
        <w:t xml:space="preserve">Indikátor 6 00 00 </w:t>
      </w:r>
      <w:r w:rsidR="00FA4EF6">
        <w:rPr>
          <w:szCs w:val="20"/>
        </w:rPr>
        <w:t xml:space="preserve">– </w:t>
      </w:r>
      <w:r>
        <w:rPr>
          <w:szCs w:val="20"/>
        </w:rPr>
        <w:t>„</w:t>
      </w:r>
      <w:r w:rsidRPr="004F3A29">
        <w:rPr>
          <w:szCs w:val="20"/>
        </w:rPr>
        <w:t>Celkový počet účastníků</w:t>
      </w:r>
      <w:r>
        <w:rPr>
          <w:szCs w:val="20"/>
        </w:rPr>
        <w:t>“ má v současnosti ze strany ŘO nastavenou cílovou hodnotu (6</w:t>
      </w:r>
      <w:r w:rsidR="00FA4EF6">
        <w:rPr>
          <w:szCs w:val="20"/>
        </w:rPr>
        <w:t> </w:t>
      </w:r>
      <w:r>
        <w:rPr>
          <w:szCs w:val="20"/>
        </w:rPr>
        <w:t>000) příliš</w:t>
      </w:r>
      <w:r w:rsidRPr="004F3A29">
        <w:rPr>
          <w:szCs w:val="20"/>
        </w:rPr>
        <w:t xml:space="preserve"> nízko. </w:t>
      </w:r>
      <w:r>
        <w:rPr>
          <w:szCs w:val="20"/>
        </w:rPr>
        <w:t>Důvodem je to, že se zde započítávají nejen účastníci</w:t>
      </w:r>
      <w:r w:rsidRPr="004F3A29">
        <w:rPr>
          <w:szCs w:val="20"/>
        </w:rPr>
        <w:t xml:space="preserve"> seminářů pro žadatele a příjemce, </w:t>
      </w:r>
      <w:r w:rsidR="007407C2">
        <w:rPr>
          <w:szCs w:val="20"/>
        </w:rPr>
        <w:t>ale</w:t>
      </w:r>
      <w:r w:rsidR="007407C2" w:rsidRPr="004F3A29">
        <w:rPr>
          <w:szCs w:val="20"/>
        </w:rPr>
        <w:t xml:space="preserve"> </w:t>
      </w:r>
      <w:r>
        <w:rPr>
          <w:szCs w:val="20"/>
        </w:rPr>
        <w:t xml:space="preserve">jde </w:t>
      </w:r>
      <w:r w:rsidRPr="004F3A29">
        <w:rPr>
          <w:szCs w:val="20"/>
        </w:rPr>
        <w:t>také o proškolené zaměstnance v implementační struktuře IROP.</w:t>
      </w:r>
      <w:r>
        <w:rPr>
          <w:szCs w:val="20"/>
        </w:rPr>
        <w:t xml:space="preserve"> Z tohoto důvodu navrhuje ŘO zvýšit hodnotu na 18 000 osob.</w:t>
      </w:r>
    </w:p>
    <w:p w14:paraId="205B43A3" w14:textId="7BC911C8" w:rsidR="005C12FD" w:rsidRDefault="004F3A29" w:rsidP="002D66F4">
      <w:pPr>
        <w:rPr>
          <w:szCs w:val="20"/>
        </w:rPr>
      </w:pPr>
      <w:r>
        <w:rPr>
          <w:szCs w:val="20"/>
        </w:rPr>
        <w:t xml:space="preserve">U indikátoru 8 00 01 </w:t>
      </w:r>
      <w:r w:rsidR="00FA4EF6">
        <w:rPr>
          <w:szCs w:val="20"/>
        </w:rPr>
        <w:t xml:space="preserve">– </w:t>
      </w:r>
      <w:r>
        <w:rPr>
          <w:szCs w:val="20"/>
        </w:rPr>
        <w:t>„</w:t>
      </w:r>
      <w:r w:rsidRPr="004F3A29">
        <w:rPr>
          <w:szCs w:val="20"/>
        </w:rPr>
        <w:t>Počet uspořádaných informačních a propagačních aktivit</w:t>
      </w:r>
      <w:r>
        <w:rPr>
          <w:szCs w:val="20"/>
        </w:rPr>
        <w:t xml:space="preserve">“ navrhuje ŘO snížení cílové hodnoty ze 150 na 60. Důvodem je, že aktivity </w:t>
      </w:r>
      <w:r w:rsidRPr="004F3A29">
        <w:rPr>
          <w:szCs w:val="20"/>
        </w:rPr>
        <w:t>spadající pod tento indikátor nejsou využívány tak často, jak bylo plánováno (PR články, inzerce) a</w:t>
      </w:r>
      <w:r>
        <w:rPr>
          <w:szCs w:val="20"/>
        </w:rPr>
        <w:t xml:space="preserve">nebo nejsou hrazeny z projektů a </w:t>
      </w:r>
      <w:r w:rsidRPr="004F3A29">
        <w:rPr>
          <w:szCs w:val="20"/>
        </w:rPr>
        <w:t>tudíž se nezapočítávají do indikátoru (</w:t>
      </w:r>
      <w:r>
        <w:rPr>
          <w:szCs w:val="20"/>
        </w:rPr>
        <w:t xml:space="preserve">například </w:t>
      </w:r>
      <w:r w:rsidRPr="004F3A29">
        <w:rPr>
          <w:szCs w:val="20"/>
        </w:rPr>
        <w:t>tiskové zprávy).</w:t>
      </w:r>
    </w:p>
    <w:p w14:paraId="75838294" w14:textId="59501645" w:rsidR="005C12FD" w:rsidRDefault="00183BEE" w:rsidP="002D66F4">
      <w:pPr>
        <w:rPr>
          <w:szCs w:val="20"/>
        </w:rPr>
      </w:pPr>
      <w:r>
        <w:rPr>
          <w:szCs w:val="20"/>
        </w:rPr>
        <w:t xml:space="preserve">V případě indikátoru 8 01 03 </w:t>
      </w:r>
      <w:r w:rsidR="00FA4EF6">
        <w:rPr>
          <w:szCs w:val="20"/>
        </w:rPr>
        <w:t xml:space="preserve">– </w:t>
      </w:r>
      <w:r>
        <w:rPr>
          <w:szCs w:val="20"/>
        </w:rPr>
        <w:t>„</w:t>
      </w:r>
      <w:r w:rsidRPr="00183BEE">
        <w:rPr>
          <w:szCs w:val="20"/>
        </w:rPr>
        <w:t>Počet vytvořených komunikačních nástrojů</w:t>
      </w:r>
      <w:r>
        <w:rPr>
          <w:szCs w:val="20"/>
        </w:rPr>
        <w:t>“ navrhuje ŘO zvýšení cílové hodnoty z 8 na 20. Důvodem je, že oproti původnímu záměru se zde započítávají také moderní komunikační nástroje, například soubory videí, streamů apod., přičemž</w:t>
      </w:r>
      <w:r w:rsidRPr="00183BEE">
        <w:rPr>
          <w:szCs w:val="20"/>
        </w:rPr>
        <w:t xml:space="preserve"> každý</w:t>
      </w:r>
      <w:r>
        <w:rPr>
          <w:szCs w:val="20"/>
        </w:rPr>
        <w:t xml:space="preserve"> soubor je vykazován jako </w:t>
      </w:r>
      <w:r w:rsidR="007407C2">
        <w:rPr>
          <w:szCs w:val="20"/>
        </w:rPr>
        <w:t>jeden</w:t>
      </w:r>
      <w:r>
        <w:rPr>
          <w:szCs w:val="20"/>
        </w:rPr>
        <w:t>, což hodnotu navyšuje.</w:t>
      </w:r>
    </w:p>
    <w:p w14:paraId="2EEFE047" w14:textId="494D3092" w:rsidR="00183BEE" w:rsidRPr="005F1EB5" w:rsidRDefault="00183BEE" w:rsidP="002D66F4">
      <w:pPr>
        <w:rPr>
          <w:szCs w:val="20"/>
        </w:rPr>
      </w:pPr>
      <w:r>
        <w:rPr>
          <w:szCs w:val="20"/>
        </w:rPr>
        <w:t xml:space="preserve">Cílová hodnota indikátoru 8 23 00 </w:t>
      </w:r>
      <w:r w:rsidR="00FA4EF6">
        <w:rPr>
          <w:szCs w:val="20"/>
        </w:rPr>
        <w:t xml:space="preserve">– </w:t>
      </w:r>
      <w:r>
        <w:rPr>
          <w:szCs w:val="20"/>
        </w:rPr>
        <w:t>„</w:t>
      </w:r>
      <w:r w:rsidRPr="00183BEE">
        <w:rPr>
          <w:szCs w:val="20"/>
        </w:rPr>
        <w:t>Počet nově pořízeného vybavení</w:t>
      </w:r>
      <w:r>
        <w:rPr>
          <w:szCs w:val="20"/>
        </w:rPr>
        <w:t xml:space="preserve">“ byla stanovena velmi konzervativně (500) a vzhledem k tomu, že došlo </w:t>
      </w:r>
      <w:r w:rsidRPr="00183BEE">
        <w:rPr>
          <w:szCs w:val="20"/>
        </w:rPr>
        <w:t>k nákupu hardwarového vybavení a pořízení nábytku</w:t>
      </w:r>
      <w:r>
        <w:rPr>
          <w:szCs w:val="20"/>
        </w:rPr>
        <w:t xml:space="preserve"> do regionálních poboček zprostředkujícího subjektu CRR a každý kus </w:t>
      </w:r>
      <w:r w:rsidRPr="00183BEE">
        <w:rPr>
          <w:szCs w:val="20"/>
        </w:rPr>
        <w:t>s inventárním číslem se počítá zvlášť</w:t>
      </w:r>
      <w:r>
        <w:rPr>
          <w:szCs w:val="20"/>
        </w:rPr>
        <w:t>, je nutné hodnotu zvýšit na 6</w:t>
      </w:r>
      <w:r w:rsidR="00FA4EF6">
        <w:rPr>
          <w:szCs w:val="20"/>
        </w:rPr>
        <w:t> </w:t>
      </w:r>
      <w:r>
        <w:rPr>
          <w:szCs w:val="20"/>
        </w:rPr>
        <w:t>000.</w:t>
      </w:r>
    </w:p>
    <w:p w14:paraId="0048401A" w14:textId="77777777" w:rsidR="002D66F4" w:rsidRPr="0086790E" w:rsidRDefault="002D66F4" w:rsidP="002D66F4">
      <w:pPr>
        <w:pStyle w:val="Nadpis2"/>
      </w:pPr>
      <w:r w:rsidRPr="0086790E">
        <w:t>Očekávaný dopad změny na strategii</w:t>
      </w:r>
    </w:p>
    <w:p w14:paraId="6ECFCFED" w14:textId="77777777" w:rsidR="002D66F4" w:rsidRPr="0086790E" w:rsidRDefault="002D66F4" w:rsidP="002D66F4">
      <w:r w:rsidRPr="005A15CB">
        <w:t>Navrhovaná změna nemá dopad na strategii operačního programu.</w:t>
      </w:r>
    </w:p>
    <w:p w14:paraId="3568B6EE" w14:textId="77777777" w:rsidR="002D66F4" w:rsidRPr="0086790E" w:rsidRDefault="002D66F4" w:rsidP="002D66F4">
      <w:pPr>
        <w:pStyle w:val="Nadpis3"/>
      </w:pPr>
      <w:r w:rsidRPr="0086790E">
        <w:t>a.</w:t>
      </w:r>
      <w:r w:rsidRPr="0086790E">
        <w:tab/>
        <w:t>Dopady na cíle programu</w:t>
      </w:r>
    </w:p>
    <w:p w14:paraId="0D3E85AE" w14:textId="77777777" w:rsidR="002D66F4" w:rsidRDefault="002D66F4" w:rsidP="002D66F4">
      <w:r w:rsidRPr="005A15CB">
        <w:t>Navrhovaná změna nemá dopad na cíle programu.</w:t>
      </w:r>
      <w:r>
        <w:t xml:space="preserve"> </w:t>
      </w:r>
    </w:p>
    <w:p w14:paraId="329B270C" w14:textId="77777777" w:rsidR="002D66F4" w:rsidRDefault="002D66F4" w:rsidP="002D66F4">
      <w:pPr>
        <w:pStyle w:val="Nadpis3"/>
      </w:pPr>
      <w:r>
        <w:t>b.</w:t>
      </w:r>
      <w:r>
        <w:tab/>
        <w:t>Dopady na finanční a věcné indikátory</w:t>
      </w:r>
    </w:p>
    <w:p w14:paraId="344F4BCF" w14:textId="035C6623" w:rsidR="0086790E" w:rsidRPr="00023987" w:rsidRDefault="0086790E" w:rsidP="0086790E">
      <w:r w:rsidRPr="005A15CB">
        <w:t xml:space="preserve">Navrhovaná změna </w:t>
      </w:r>
      <w:r>
        <w:t>ne</w:t>
      </w:r>
      <w:r w:rsidRPr="005A15CB">
        <w:t>má dopad na finanční indikátory</w:t>
      </w:r>
      <w:r>
        <w:t xml:space="preserve">. </w:t>
      </w:r>
      <w:r w:rsidRPr="00023987">
        <w:t>Dopady na věcné indikátory jsou uvedeny v rámci změn výše.</w:t>
      </w:r>
      <w:r w:rsidRPr="00023987" w:rsidDel="00023987">
        <w:rPr>
          <w:rStyle w:val="Odkaznakoment"/>
        </w:rPr>
        <w:t xml:space="preserve"> </w:t>
      </w:r>
    </w:p>
    <w:p w14:paraId="7CC9E1A5" w14:textId="77777777" w:rsidR="002D66F4" w:rsidRPr="0086790E" w:rsidRDefault="002D66F4" w:rsidP="002D66F4">
      <w:pPr>
        <w:pStyle w:val="Nadpis3"/>
      </w:pPr>
      <w:r w:rsidRPr="0086790E">
        <w:t>c.</w:t>
      </w:r>
      <w:r w:rsidRPr="0086790E">
        <w:tab/>
        <w:t>Dopady na milníky</w:t>
      </w:r>
    </w:p>
    <w:p w14:paraId="67E26B9A" w14:textId="670EBFE7" w:rsidR="002D66F4" w:rsidRDefault="002D66F4" w:rsidP="002D66F4">
      <w:r w:rsidRPr="005A15CB">
        <w:t xml:space="preserve">Navrhovaná změna nemá dopad na milníky. </w:t>
      </w:r>
    </w:p>
    <w:p w14:paraId="7446EC1A" w14:textId="77777777" w:rsidR="002D66F4" w:rsidRDefault="002D66F4" w:rsidP="002D66F4">
      <w:pPr>
        <w:pStyle w:val="Nadpis2"/>
      </w:pPr>
      <w:r>
        <w:t>Dopad na finanční tabulky</w:t>
      </w:r>
    </w:p>
    <w:p w14:paraId="5FDC96A2" w14:textId="0F0960AD" w:rsidR="002D66F4" w:rsidRDefault="002D66F4" w:rsidP="002D66F4">
      <w:r w:rsidRPr="005A15CB">
        <w:t xml:space="preserve">Navrhovaná změna nemá dopad na plán financování. </w:t>
      </w:r>
    </w:p>
    <w:p w14:paraId="55720D02" w14:textId="13876181" w:rsidR="00B232D6" w:rsidRDefault="00B232D6" w:rsidP="00F7215C">
      <w:pPr>
        <w:spacing w:before="0" w:after="160" w:line="259" w:lineRule="auto"/>
        <w:jc w:val="left"/>
      </w:pPr>
    </w:p>
    <w:p w14:paraId="4BB43B00" w14:textId="77777777" w:rsidR="0086790E" w:rsidRDefault="0086790E" w:rsidP="00F7215C">
      <w:pPr>
        <w:spacing w:before="0" w:after="160" w:line="259" w:lineRule="auto"/>
        <w:jc w:val="left"/>
        <w:sectPr w:rsidR="0086790E" w:rsidSect="007E1E61">
          <w:pgSz w:w="11906" w:h="16838"/>
          <w:pgMar w:top="1417" w:right="1417" w:bottom="1417" w:left="1417" w:header="708" w:footer="708" w:gutter="0"/>
          <w:cols w:space="708"/>
          <w:docGrid w:linePitch="360"/>
        </w:sectPr>
      </w:pPr>
    </w:p>
    <w:p w14:paraId="1D7DAA4E" w14:textId="557C81B5" w:rsidR="00B53589" w:rsidRDefault="00B53589" w:rsidP="00EB5078">
      <w:pPr>
        <w:pStyle w:val="Nzev"/>
      </w:pPr>
      <w:bookmarkStart w:id="106" w:name="_Toc23259128"/>
      <w:bookmarkStart w:id="107" w:name="_Toc23259177"/>
      <w:bookmarkStart w:id="108" w:name="_Toc23259346"/>
      <w:bookmarkStart w:id="109" w:name="_Toc23259565"/>
      <w:r w:rsidRPr="00893332">
        <w:t xml:space="preserve">Návrh revize PD IROP – </w:t>
      </w:r>
      <w:r>
        <w:t>3 Plán financování</w:t>
      </w:r>
      <w:bookmarkEnd w:id="106"/>
      <w:bookmarkEnd w:id="107"/>
      <w:bookmarkEnd w:id="108"/>
      <w:bookmarkEnd w:id="109"/>
    </w:p>
    <w:p w14:paraId="2488D732" w14:textId="33EA917F" w:rsidR="00406BD9" w:rsidRPr="00406BD9" w:rsidRDefault="00406BD9" w:rsidP="00406BD9">
      <w:pPr>
        <w:pStyle w:val="Textrevidovan"/>
        <w:rPr>
          <w:b/>
        </w:rPr>
      </w:pPr>
      <w:r w:rsidRPr="008B2E79">
        <w:rPr>
          <w:b/>
        </w:rPr>
        <w:t>Dopady změn na finanční tabulky:</w:t>
      </w:r>
    </w:p>
    <w:p w14:paraId="5B663E57" w14:textId="7EEA64AD" w:rsidR="00B232D6" w:rsidRPr="00B232D6" w:rsidRDefault="00B232D6" w:rsidP="00B232D6">
      <w:pPr>
        <w:spacing w:before="120" w:after="120" w:line="312" w:lineRule="auto"/>
        <w:rPr>
          <w:bCs/>
          <w:szCs w:val="20"/>
          <w:u w:color="FFFFFF"/>
          <w:lang w:eastAsia="cs-CZ" w:bidi="ar-SA"/>
        </w:rPr>
      </w:pPr>
      <w:r w:rsidRPr="00B232D6">
        <w:rPr>
          <w:b/>
          <w:bCs/>
          <w:szCs w:val="20"/>
          <w:lang w:eastAsia="cs-CZ" w:bidi="ar-SA"/>
        </w:rPr>
        <w:t xml:space="preserve">Tabulka </w:t>
      </w:r>
      <w:r w:rsidRPr="00B232D6">
        <w:rPr>
          <w:b/>
          <w:bCs/>
          <w:szCs w:val="20"/>
          <w:lang w:eastAsia="cs-CZ" w:bidi="ar-SA"/>
        </w:rPr>
        <w:fldChar w:fldCharType="begin"/>
      </w:r>
      <w:r w:rsidRPr="00B232D6">
        <w:rPr>
          <w:b/>
          <w:bCs/>
          <w:szCs w:val="20"/>
          <w:lang w:eastAsia="cs-CZ" w:bidi="ar-SA"/>
        </w:rPr>
        <w:instrText xml:space="preserve"> SEQ Tabulka \* ARABIC \r17 </w:instrText>
      </w:r>
      <w:r w:rsidRPr="00B232D6">
        <w:rPr>
          <w:b/>
          <w:bCs/>
          <w:szCs w:val="20"/>
          <w:lang w:eastAsia="cs-CZ" w:bidi="ar-SA"/>
        </w:rPr>
        <w:fldChar w:fldCharType="separate"/>
      </w:r>
      <w:r w:rsidR="00383D73">
        <w:rPr>
          <w:b/>
          <w:bCs/>
          <w:noProof/>
          <w:szCs w:val="20"/>
          <w:lang w:eastAsia="cs-CZ" w:bidi="ar-SA"/>
        </w:rPr>
        <w:t>17</w:t>
      </w:r>
      <w:r w:rsidRPr="00B232D6">
        <w:rPr>
          <w:b/>
          <w:bCs/>
          <w:szCs w:val="20"/>
          <w:lang w:eastAsia="cs-CZ" w:bidi="ar-SA"/>
        </w:rPr>
        <w:fldChar w:fldCharType="end"/>
      </w:r>
      <w:r w:rsidRPr="00B232D6">
        <w:rPr>
          <w:b/>
          <w:bCs/>
          <w:szCs w:val="20"/>
          <w:lang w:eastAsia="cs-CZ" w:bidi="ar-SA"/>
        </w:rPr>
        <w:t xml:space="preserve"> </w:t>
      </w:r>
      <w:r w:rsidRPr="00B232D6">
        <w:rPr>
          <w:b/>
          <w:bCs/>
          <w:szCs w:val="20"/>
          <w:u w:color="FFFFFF"/>
          <w:lang w:eastAsia="cs-CZ" w:bidi="ar-SA"/>
        </w:rPr>
        <w:t xml:space="preserve">Výše celkových finančních závazků plánovaných podpor z jednotlivých fondů, určení alokací souvisejících s výkonnostní rezervou (EUR), </w:t>
      </w:r>
      <w:r w:rsidRPr="00B232D6">
        <w:rPr>
          <w:bCs/>
          <w:szCs w:val="20"/>
          <w:u w:color="FFFFFF"/>
          <w:lang w:eastAsia="cs-CZ" w:bidi="ar-SA"/>
        </w:rPr>
        <w:t>(čl. 96 odst. 2 písmeno d) bod i) prvního pododstavce nařízení č. 1303/2013)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731"/>
        <w:gridCol w:w="772"/>
        <w:gridCol w:w="694"/>
        <w:gridCol w:w="697"/>
        <w:gridCol w:w="697"/>
        <w:gridCol w:w="694"/>
        <w:gridCol w:w="697"/>
        <w:gridCol w:w="700"/>
        <w:gridCol w:w="694"/>
        <w:gridCol w:w="814"/>
        <w:gridCol w:w="697"/>
        <w:gridCol w:w="814"/>
        <w:gridCol w:w="694"/>
        <w:gridCol w:w="814"/>
        <w:gridCol w:w="697"/>
        <w:gridCol w:w="814"/>
        <w:gridCol w:w="924"/>
        <w:gridCol w:w="996"/>
      </w:tblGrid>
      <w:tr w:rsidR="00B232D6" w:rsidRPr="00B232D6" w14:paraId="68DC6BC0" w14:textId="77777777" w:rsidTr="0000089B">
        <w:trPr>
          <w:trHeight w:val="525"/>
          <w:tblHeader/>
          <w:jc w:val="center"/>
        </w:trPr>
        <w:tc>
          <w:tcPr>
            <w:tcW w:w="126" w:type="pct"/>
            <w:shd w:val="clear" w:color="auto" w:fill="C6D9F1"/>
            <w:vAlign w:val="center"/>
          </w:tcPr>
          <w:p w14:paraId="7C7279FE" w14:textId="77777777" w:rsidR="00B232D6" w:rsidRPr="00B232D6" w:rsidRDefault="00B232D6" w:rsidP="00B232D6">
            <w:pPr>
              <w:snapToGrid w:val="0"/>
              <w:spacing w:before="0" w:after="0" w:line="312" w:lineRule="auto"/>
              <w:jc w:val="center"/>
              <w:rPr>
                <w:sz w:val="16"/>
                <w:szCs w:val="16"/>
                <w:u w:color="FFFFFF"/>
                <w:lang w:eastAsia="cs-CZ" w:bidi="ar-SA"/>
              </w:rPr>
            </w:pPr>
          </w:p>
          <w:p w14:paraId="4EBEF37E" w14:textId="77777777" w:rsidR="00B232D6" w:rsidRPr="00B232D6" w:rsidRDefault="00B232D6" w:rsidP="00B232D6">
            <w:pPr>
              <w:snapToGrid w:val="0"/>
              <w:spacing w:before="0" w:after="0" w:line="312" w:lineRule="auto"/>
              <w:jc w:val="center"/>
              <w:rPr>
                <w:sz w:val="16"/>
                <w:szCs w:val="16"/>
                <w:u w:color="FFFFFF"/>
                <w:lang w:eastAsia="cs-CZ" w:bidi="ar-SA"/>
              </w:rPr>
            </w:pPr>
          </w:p>
        </w:tc>
        <w:tc>
          <w:tcPr>
            <w:tcW w:w="261" w:type="pct"/>
            <w:shd w:val="clear" w:color="auto" w:fill="C6D9F1"/>
            <w:vAlign w:val="center"/>
          </w:tcPr>
          <w:p w14:paraId="0E900A1C"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Fond</w:t>
            </w:r>
          </w:p>
        </w:tc>
        <w:tc>
          <w:tcPr>
            <w:tcW w:w="276" w:type="pct"/>
            <w:shd w:val="clear" w:color="auto" w:fill="C6D9F1"/>
            <w:vAlign w:val="center"/>
          </w:tcPr>
          <w:p w14:paraId="46E085C6"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Kate-gorie regionu</w:t>
            </w:r>
          </w:p>
        </w:tc>
        <w:tc>
          <w:tcPr>
            <w:tcW w:w="497" w:type="pct"/>
            <w:gridSpan w:val="2"/>
            <w:shd w:val="clear" w:color="auto" w:fill="C6D9F1"/>
            <w:vAlign w:val="center"/>
          </w:tcPr>
          <w:p w14:paraId="2E78E036"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2014</w:t>
            </w:r>
          </w:p>
        </w:tc>
        <w:tc>
          <w:tcPr>
            <w:tcW w:w="497" w:type="pct"/>
            <w:gridSpan w:val="2"/>
            <w:shd w:val="clear" w:color="auto" w:fill="C6D9F1"/>
            <w:vAlign w:val="center"/>
          </w:tcPr>
          <w:p w14:paraId="6E3E44F1"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2015</w:t>
            </w:r>
          </w:p>
        </w:tc>
        <w:tc>
          <w:tcPr>
            <w:tcW w:w="499" w:type="pct"/>
            <w:gridSpan w:val="2"/>
            <w:shd w:val="clear" w:color="auto" w:fill="C6D9F1"/>
            <w:vAlign w:val="center"/>
          </w:tcPr>
          <w:p w14:paraId="65E7BCC5"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2016</w:t>
            </w:r>
          </w:p>
        </w:tc>
        <w:tc>
          <w:tcPr>
            <w:tcW w:w="539" w:type="pct"/>
            <w:gridSpan w:val="2"/>
            <w:shd w:val="clear" w:color="auto" w:fill="C6D9F1"/>
            <w:vAlign w:val="center"/>
          </w:tcPr>
          <w:p w14:paraId="0641CF13"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2017</w:t>
            </w:r>
          </w:p>
        </w:tc>
        <w:tc>
          <w:tcPr>
            <w:tcW w:w="540" w:type="pct"/>
            <w:gridSpan w:val="2"/>
            <w:shd w:val="clear" w:color="auto" w:fill="C6D9F1"/>
            <w:vAlign w:val="center"/>
          </w:tcPr>
          <w:p w14:paraId="25B1C8E5"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2018</w:t>
            </w:r>
          </w:p>
        </w:tc>
        <w:tc>
          <w:tcPr>
            <w:tcW w:w="539" w:type="pct"/>
            <w:gridSpan w:val="2"/>
            <w:shd w:val="clear" w:color="auto" w:fill="C6D9F1"/>
            <w:vAlign w:val="center"/>
          </w:tcPr>
          <w:p w14:paraId="3074CD7D"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2019</w:t>
            </w:r>
          </w:p>
        </w:tc>
        <w:tc>
          <w:tcPr>
            <w:tcW w:w="540" w:type="pct"/>
            <w:gridSpan w:val="2"/>
            <w:shd w:val="clear" w:color="auto" w:fill="C6D9F1"/>
            <w:vAlign w:val="center"/>
          </w:tcPr>
          <w:p w14:paraId="0BFBF527"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2020</w:t>
            </w:r>
          </w:p>
        </w:tc>
        <w:tc>
          <w:tcPr>
            <w:tcW w:w="686" w:type="pct"/>
            <w:gridSpan w:val="2"/>
            <w:shd w:val="clear" w:color="auto" w:fill="C6D9F1"/>
            <w:vAlign w:val="center"/>
          </w:tcPr>
          <w:p w14:paraId="5BF88A3F"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Celkem</w:t>
            </w:r>
          </w:p>
        </w:tc>
      </w:tr>
      <w:tr w:rsidR="00B232D6" w:rsidRPr="00B232D6" w14:paraId="465FAF29" w14:textId="77777777" w:rsidTr="0000089B">
        <w:trPr>
          <w:trHeight w:val="525"/>
          <w:jc w:val="center"/>
        </w:trPr>
        <w:tc>
          <w:tcPr>
            <w:tcW w:w="126" w:type="pct"/>
            <w:shd w:val="clear" w:color="auto" w:fill="DBE5F1"/>
          </w:tcPr>
          <w:p w14:paraId="6B1E8EEC" w14:textId="77777777" w:rsidR="00B232D6" w:rsidRPr="00B232D6" w:rsidRDefault="00B232D6" w:rsidP="00B232D6">
            <w:pPr>
              <w:snapToGrid w:val="0"/>
              <w:spacing w:before="0" w:after="0" w:line="312" w:lineRule="auto"/>
              <w:rPr>
                <w:sz w:val="16"/>
                <w:szCs w:val="16"/>
                <w:u w:color="FFFFFF"/>
                <w:lang w:eastAsia="cs-CZ" w:bidi="ar-SA"/>
              </w:rPr>
            </w:pPr>
          </w:p>
        </w:tc>
        <w:tc>
          <w:tcPr>
            <w:tcW w:w="261" w:type="pct"/>
            <w:shd w:val="clear" w:color="auto" w:fill="DBE5F1"/>
          </w:tcPr>
          <w:p w14:paraId="0E5DDC56" w14:textId="77777777" w:rsidR="00B232D6" w:rsidRPr="00B232D6" w:rsidRDefault="00B232D6" w:rsidP="00B232D6">
            <w:pPr>
              <w:snapToGrid w:val="0"/>
              <w:spacing w:before="0" w:after="0" w:line="312" w:lineRule="auto"/>
              <w:rPr>
                <w:sz w:val="16"/>
                <w:szCs w:val="16"/>
                <w:u w:color="FFFFFF"/>
                <w:lang w:eastAsia="cs-CZ" w:bidi="ar-SA"/>
              </w:rPr>
            </w:pPr>
          </w:p>
        </w:tc>
        <w:tc>
          <w:tcPr>
            <w:tcW w:w="276" w:type="pct"/>
            <w:shd w:val="clear" w:color="auto" w:fill="DBE5F1"/>
          </w:tcPr>
          <w:p w14:paraId="41DA9899" w14:textId="77777777" w:rsidR="00B232D6" w:rsidRPr="00B232D6" w:rsidRDefault="00B232D6" w:rsidP="00B232D6">
            <w:pPr>
              <w:snapToGrid w:val="0"/>
              <w:spacing w:before="0" w:after="0" w:line="312" w:lineRule="auto"/>
              <w:rPr>
                <w:sz w:val="16"/>
                <w:szCs w:val="16"/>
                <w:u w:color="FFFFFF"/>
                <w:lang w:eastAsia="cs-CZ" w:bidi="ar-SA"/>
              </w:rPr>
            </w:pPr>
          </w:p>
        </w:tc>
        <w:tc>
          <w:tcPr>
            <w:tcW w:w="248" w:type="pct"/>
            <w:shd w:val="clear" w:color="auto" w:fill="DBE5F1"/>
            <w:vAlign w:val="center"/>
          </w:tcPr>
          <w:p w14:paraId="7A1CF8C0"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49" w:type="pct"/>
            <w:shd w:val="clear" w:color="auto" w:fill="DBE5F1"/>
            <w:vAlign w:val="center"/>
          </w:tcPr>
          <w:p w14:paraId="447FCF6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76450479"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48" w:type="pct"/>
            <w:shd w:val="clear" w:color="auto" w:fill="DBE5F1"/>
            <w:vAlign w:val="center"/>
          </w:tcPr>
          <w:p w14:paraId="50C99689"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60A0D3E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50" w:type="pct"/>
            <w:shd w:val="clear" w:color="auto" w:fill="DBE5F1"/>
            <w:vAlign w:val="center"/>
          </w:tcPr>
          <w:p w14:paraId="14EEC986"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8" w:type="pct"/>
            <w:shd w:val="clear" w:color="auto" w:fill="DBE5F1"/>
            <w:vAlign w:val="center"/>
          </w:tcPr>
          <w:p w14:paraId="27B5C36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03169A05"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151F637F"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7038C305"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8" w:type="pct"/>
            <w:shd w:val="clear" w:color="auto" w:fill="DBE5F1"/>
            <w:vAlign w:val="center"/>
          </w:tcPr>
          <w:p w14:paraId="4C9E9D63"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7C08C17E"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76F3F981"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08B7B816"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330" w:type="pct"/>
            <w:shd w:val="clear" w:color="auto" w:fill="DBE5F1"/>
            <w:vAlign w:val="center"/>
          </w:tcPr>
          <w:p w14:paraId="0B1DDEF7"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356" w:type="pct"/>
            <w:shd w:val="clear" w:color="auto" w:fill="DBE5F1"/>
            <w:vAlign w:val="center"/>
          </w:tcPr>
          <w:p w14:paraId="13FF5B56"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r>
      <w:tr w:rsidR="00B232D6" w:rsidRPr="00B232D6" w14:paraId="44E7CDA8" w14:textId="77777777" w:rsidTr="00894201">
        <w:trPr>
          <w:trHeight w:val="1116"/>
          <w:jc w:val="center"/>
        </w:trPr>
        <w:tc>
          <w:tcPr>
            <w:tcW w:w="126" w:type="pct"/>
            <w:vAlign w:val="center"/>
          </w:tcPr>
          <w:p w14:paraId="5FCF8538"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1</w:t>
            </w:r>
          </w:p>
        </w:tc>
        <w:tc>
          <w:tcPr>
            <w:tcW w:w="261" w:type="pct"/>
            <w:vAlign w:val="center"/>
          </w:tcPr>
          <w:p w14:paraId="3736A091"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EFRR</w:t>
            </w:r>
          </w:p>
        </w:tc>
        <w:tc>
          <w:tcPr>
            <w:tcW w:w="276" w:type="pct"/>
            <w:shd w:val="clear" w:color="auto" w:fill="auto"/>
            <w:vAlign w:val="center"/>
          </w:tcPr>
          <w:p w14:paraId="45BAB1BE"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lang w:eastAsia="cs-CZ" w:bidi="ar-SA"/>
              </w:rPr>
              <w:t>V méně rozvinutých regionech</w:t>
            </w:r>
          </w:p>
        </w:tc>
        <w:tc>
          <w:tcPr>
            <w:tcW w:w="248" w:type="pct"/>
            <w:shd w:val="clear" w:color="auto" w:fill="auto"/>
            <w:vAlign w:val="center"/>
          </w:tcPr>
          <w:p w14:paraId="2641A269"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3F006E8F"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0E9E4AAE"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1 179 074 422</w:t>
            </w:r>
          </w:p>
        </w:tc>
        <w:tc>
          <w:tcPr>
            <w:tcW w:w="248" w:type="pct"/>
            <w:shd w:val="clear" w:color="auto" w:fill="auto"/>
            <w:vAlign w:val="center"/>
          </w:tcPr>
          <w:p w14:paraId="69A3A9CF"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 xml:space="preserve">75 260 070 </w:t>
            </w:r>
          </w:p>
        </w:tc>
        <w:tc>
          <w:tcPr>
            <w:tcW w:w="249" w:type="pct"/>
            <w:shd w:val="clear" w:color="auto" w:fill="auto"/>
            <w:vAlign w:val="center"/>
          </w:tcPr>
          <w:p w14:paraId="46B657AB"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607 298 019</w:t>
            </w:r>
          </w:p>
        </w:tc>
        <w:tc>
          <w:tcPr>
            <w:tcW w:w="250" w:type="pct"/>
            <w:shd w:val="clear" w:color="auto" w:fill="auto"/>
            <w:vAlign w:val="center"/>
          </w:tcPr>
          <w:p w14:paraId="5C4E236B"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38 763 703</w:t>
            </w:r>
          </w:p>
        </w:tc>
        <w:tc>
          <w:tcPr>
            <w:tcW w:w="248" w:type="pct"/>
            <w:shd w:val="clear" w:color="auto" w:fill="auto"/>
            <w:vAlign w:val="center"/>
          </w:tcPr>
          <w:p w14:paraId="3CB1BA14"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619 452 027</w:t>
            </w:r>
          </w:p>
        </w:tc>
        <w:tc>
          <w:tcPr>
            <w:tcW w:w="291" w:type="pct"/>
            <w:shd w:val="clear" w:color="auto" w:fill="auto"/>
            <w:vAlign w:val="center"/>
          </w:tcPr>
          <w:p w14:paraId="093C74ED"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39 539 491</w:t>
            </w:r>
          </w:p>
        </w:tc>
        <w:tc>
          <w:tcPr>
            <w:tcW w:w="249" w:type="pct"/>
            <w:shd w:val="clear" w:color="auto" w:fill="auto"/>
            <w:vAlign w:val="center"/>
          </w:tcPr>
          <w:p w14:paraId="6F5E4B89"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631 848 905</w:t>
            </w:r>
          </w:p>
        </w:tc>
        <w:tc>
          <w:tcPr>
            <w:tcW w:w="291" w:type="pct"/>
            <w:shd w:val="clear" w:color="auto" w:fill="auto"/>
            <w:vAlign w:val="center"/>
          </w:tcPr>
          <w:p w14:paraId="0F84C3C1"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40 330 781</w:t>
            </w:r>
          </w:p>
        </w:tc>
        <w:tc>
          <w:tcPr>
            <w:tcW w:w="248" w:type="pct"/>
            <w:shd w:val="clear" w:color="auto" w:fill="auto"/>
            <w:vAlign w:val="center"/>
          </w:tcPr>
          <w:p w14:paraId="735675B0" w14:textId="0D6EEC64" w:rsidR="00B232D6" w:rsidRPr="00463391" w:rsidRDefault="00463391" w:rsidP="00B232D6">
            <w:pPr>
              <w:spacing w:before="0" w:after="0" w:line="240" w:lineRule="auto"/>
              <w:jc w:val="right"/>
              <w:rPr>
                <w:sz w:val="16"/>
                <w:szCs w:val="18"/>
                <w:lang w:eastAsia="cs-CZ" w:bidi="ar-SA"/>
              </w:rPr>
            </w:pPr>
            <w:r w:rsidRPr="00463391">
              <w:rPr>
                <w:sz w:val="16"/>
                <w:szCs w:val="16"/>
                <w:lang w:eastAsia="cs-CZ" w:bidi="ar-SA"/>
              </w:rPr>
              <w:t>701 145 917</w:t>
            </w:r>
          </w:p>
        </w:tc>
        <w:tc>
          <w:tcPr>
            <w:tcW w:w="291" w:type="pct"/>
            <w:shd w:val="clear" w:color="auto" w:fill="auto"/>
            <w:vAlign w:val="center"/>
          </w:tcPr>
          <w:p w14:paraId="56EDD214" w14:textId="67E7D15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44 753</w:t>
            </w:r>
            <w:r w:rsidR="00463391">
              <w:rPr>
                <w:bCs/>
                <w:sz w:val="16"/>
                <w:szCs w:val="16"/>
                <w:lang w:val="x-none" w:eastAsia="x-none" w:bidi="ar-SA"/>
              </w:rPr>
              <w:t> </w:t>
            </w:r>
            <w:r w:rsidRPr="00B232D6">
              <w:rPr>
                <w:bCs/>
                <w:sz w:val="16"/>
                <w:szCs w:val="16"/>
                <w:lang w:val="x-none" w:eastAsia="x-none" w:bidi="ar-SA"/>
              </w:rPr>
              <w:t>995</w:t>
            </w:r>
          </w:p>
        </w:tc>
        <w:tc>
          <w:tcPr>
            <w:tcW w:w="249" w:type="pct"/>
            <w:shd w:val="clear" w:color="auto" w:fill="auto"/>
            <w:vAlign w:val="center"/>
          </w:tcPr>
          <w:p w14:paraId="7CA12DE4" w14:textId="0665F7F5" w:rsidR="00B232D6" w:rsidRPr="00894201" w:rsidRDefault="00BC329C" w:rsidP="00463391">
            <w:pPr>
              <w:spacing w:before="0" w:after="0" w:line="240" w:lineRule="auto"/>
              <w:jc w:val="right"/>
              <w:rPr>
                <w:bCs/>
                <w:color w:val="FF0000"/>
                <w:sz w:val="16"/>
                <w:szCs w:val="16"/>
                <w:lang w:bidi="ar-SA"/>
              </w:rPr>
            </w:pPr>
            <w:r w:rsidRPr="00894201">
              <w:rPr>
                <w:bCs/>
                <w:color w:val="FF0000"/>
                <w:sz w:val="16"/>
                <w:szCs w:val="16"/>
              </w:rPr>
              <w:t>715</w:t>
            </w:r>
            <w:r w:rsidR="00A37F9E" w:rsidRPr="00894201">
              <w:rPr>
                <w:bCs/>
                <w:color w:val="FF0000"/>
                <w:sz w:val="16"/>
                <w:szCs w:val="16"/>
              </w:rPr>
              <w:t xml:space="preserve"> </w:t>
            </w:r>
            <w:r w:rsidR="00941EFE" w:rsidRPr="00894201">
              <w:rPr>
                <w:bCs/>
                <w:color w:val="FF0000"/>
                <w:sz w:val="16"/>
                <w:szCs w:val="16"/>
              </w:rPr>
              <w:t>916</w:t>
            </w:r>
            <w:r w:rsidR="00A37F9E" w:rsidRPr="00894201">
              <w:rPr>
                <w:bCs/>
                <w:color w:val="FF0000"/>
                <w:sz w:val="16"/>
                <w:szCs w:val="16"/>
              </w:rPr>
              <w:t xml:space="preserve"> </w:t>
            </w:r>
            <w:r w:rsidR="00941EFE" w:rsidRPr="00894201">
              <w:rPr>
                <w:bCs/>
                <w:color w:val="FF0000"/>
                <w:sz w:val="16"/>
                <w:szCs w:val="16"/>
              </w:rPr>
              <w:t>603</w:t>
            </w:r>
          </w:p>
        </w:tc>
        <w:tc>
          <w:tcPr>
            <w:tcW w:w="291" w:type="pct"/>
            <w:shd w:val="clear" w:color="auto" w:fill="auto"/>
            <w:vAlign w:val="center"/>
          </w:tcPr>
          <w:p w14:paraId="4E6A81DB"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45 696 805</w:t>
            </w:r>
          </w:p>
        </w:tc>
        <w:tc>
          <w:tcPr>
            <w:tcW w:w="330" w:type="pct"/>
            <w:shd w:val="clear" w:color="auto" w:fill="auto"/>
            <w:vAlign w:val="center"/>
          </w:tcPr>
          <w:p w14:paraId="67049C7A" w14:textId="10E62509" w:rsidR="00B232D6" w:rsidRPr="00894201" w:rsidRDefault="000B0C6B" w:rsidP="00B232D6">
            <w:pPr>
              <w:spacing w:before="0" w:after="0" w:line="240" w:lineRule="auto"/>
              <w:jc w:val="right"/>
              <w:rPr>
                <w:bCs/>
                <w:color w:val="FF0000"/>
                <w:sz w:val="16"/>
                <w:szCs w:val="16"/>
                <w:lang w:eastAsia="cs-CZ" w:bidi="ar-SA"/>
              </w:rPr>
            </w:pPr>
            <w:r w:rsidRPr="00894201">
              <w:rPr>
                <w:bCs/>
                <w:color w:val="FF0000"/>
                <w:sz w:val="16"/>
                <w:szCs w:val="16"/>
                <w:lang w:eastAsia="cs-CZ" w:bidi="ar-SA"/>
              </w:rPr>
              <w:t>4</w:t>
            </w:r>
            <w:r w:rsidR="00A37F9E" w:rsidRPr="00894201">
              <w:rPr>
                <w:bCs/>
                <w:color w:val="FF0000"/>
                <w:sz w:val="16"/>
                <w:szCs w:val="16"/>
                <w:lang w:eastAsia="cs-CZ" w:bidi="ar-SA"/>
              </w:rPr>
              <w:t xml:space="preserve"> </w:t>
            </w:r>
            <w:r w:rsidRPr="00894201">
              <w:rPr>
                <w:bCs/>
                <w:color w:val="FF0000"/>
                <w:sz w:val="16"/>
                <w:szCs w:val="16"/>
                <w:lang w:eastAsia="cs-CZ" w:bidi="ar-SA"/>
              </w:rPr>
              <w:t>454</w:t>
            </w:r>
            <w:r w:rsidR="00A37F9E" w:rsidRPr="00894201">
              <w:rPr>
                <w:bCs/>
                <w:color w:val="FF0000"/>
                <w:sz w:val="16"/>
                <w:szCs w:val="16"/>
                <w:lang w:eastAsia="cs-CZ" w:bidi="ar-SA"/>
              </w:rPr>
              <w:t xml:space="preserve"> </w:t>
            </w:r>
            <w:r w:rsidRPr="00894201">
              <w:rPr>
                <w:bCs/>
                <w:color w:val="FF0000"/>
                <w:sz w:val="16"/>
                <w:szCs w:val="16"/>
                <w:lang w:eastAsia="cs-CZ" w:bidi="ar-SA"/>
              </w:rPr>
              <w:t>735</w:t>
            </w:r>
            <w:r w:rsidR="00A37F9E" w:rsidRPr="00894201">
              <w:rPr>
                <w:bCs/>
                <w:color w:val="FF0000"/>
                <w:sz w:val="16"/>
                <w:szCs w:val="16"/>
                <w:lang w:eastAsia="cs-CZ" w:bidi="ar-SA"/>
              </w:rPr>
              <w:t xml:space="preserve"> </w:t>
            </w:r>
            <w:r w:rsidRPr="00894201">
              <w:rPr>
                <w:bCs/>
                <w:color w:val="FF0000"/>
                <w:sz w:val="16"/>
                <w:szCs w:val="16"/>
                <w:lang w:eastAsia="cs-CZ" w:bidi="ar-SA"/>
              </w:rPr>
              <w:t>893</w:t>
            </w:r>
          </w:p>
        </w:tc>
        <w:tc>
          <w:tcPr>
            <w:tcW w:w="356" w:type="pct"/>
            <w:shd w:val="clear" w:color="auto" w:fill="auto"/>
            <w:vAlign w:val="center"/>
          </w:tcPr>
          <w:p w14:paraId="36F3E011"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284 344 845</w:t>
            </w:r>
          </w:p>
        </w:tc>
      </w:tr>
      <w:tr w:rsidR="00B232D6" w:rsidRPr="00B232D6" w14:paraId="61C3C6FF" w14:textId="77777777" w:rsidTr="0000089B">
        <w:trPr>
          <w:trHeight w:val="1320"/>
          <w:jc w:val="center"/>
        </w:trPr>
        <w:tc>
          <w:tcPr>
            <w:tcW w:w="126" w:type="pct"/>
            <w:vAlign w:val="center"/>
          </w:tcPr>
          <w:p w14:paraId="0BC98BF0"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3</w:t>
            </w:r>
          </w:p>
        </w:tc>
        <w:tc>
          <w:tcPr>
            <w:tcW w:w="261" w:type="pct"/>
            <w:vAlign w:val="center"/>
          </w:tcPr>
          <w:p w14:paraId="4E0A2ADD"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EFRR</w:t>
            </w:r>
          </w:p>
        </w:tc>
        <w:tc>
          <w:tcPr>
            <w:tcW w:w="276" w:type="pct"/>
            <w:shd w:val="clear" w:color="auto" w:fill="auto"/>
            <w:vAlign w:val="center"/>
          </w:tcPr>
          <w:p w14:paraId="771B2E5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lang w:eastAsia="cs-CZ" w:bidi="ar-SA"/>
              </w:rPr>
              <w:t>Ve více rozvinutých regionech</w:t>
            </w:r>
          </w:p>
        </w:tc>
        <w:tc>
          <w:tcPr>
            <w:tcW w:w="248" w:type="pct"/>
            <w:shd w:val="clear" w:color="auto" w:fill="auto"/>
            <w:vAlign w:val="center"/>
          </w:tcPr>
          <w:p w14:paraId="68CE6399"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50CFDF3D"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51B40E43"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6 167 849</w:t>
            </w:r>
          </w:p>
        </w:tc>
        <w:tc>
          <w:tcPr>
            <w:tcW w:w="248" w:type="pct"/>
            <w:shd w:val="clear" w:color="auto" w:fill="auto"/>
            <w:vAlign w:val="center"/>
          </w:tcPr>
          <w:p w14:paraId="0393F7C9"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393 693</w:t>
            </w:r>
          </w:p>
        </w:tc>
        <w:tc>
          <w:tcPr>
            <w:tcW w:w="249" w:type="pct"/>
            <w:shd w:val="clear" w:color="auto" w:fill="auto"/>
            <w:vAlign w:val="center"/>
          </w:tcPr>
          <w:p w14:paraId="5E958C85"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3 176 834</w:t>
            </w:r>
          </w:p>
        </w:tc>
        <w:tc>
          <w:tcPr>
            <w:tcW w:w="250" w:type="pct"/>
            <w:shd w:val="clear" w:color="auto" w:fill="auto"/>
            <w:vAlign w:val="center"/>
          </w:tcPr>
          <w:p w14:paraId="2A3CB47E"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202 777</w:t>
            </w:r>
          </w:p>
        </w:tc>
        <w:tc>
          <w:tcPr>
            <w:tcW w:w="248" w:type="pct"/>
            <w:shd w:val="clear" w:color="auto" w:fill="auto"/>
            <w:vAlign w:val="center"/>
          </w:tcPr>
          <w:p w14:paraId="75E50802"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3 240 413</w:t>
            </w:r>
          </w:p>
        </w:tc>
        <w:tc>
          <w:tcPr>
            <w:tcW w:w="291" w:type="pct"/>
            <w:shd w:val="clear" w:color="auto" w:fill="auto"/>
            <w:vAlign w:val="center"/>
          </w:tcPr>
          <w:p w14:paraId="6E712471"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206 835</w:t>
            </w:r>
          </w:p>
        </w:tc>
        <w:tc>
          <w:tcPr>
            <w:tcW w:w="249" w:type="pct"/>
            <w:shd w:val="clear" w:color="auto" w:fill="auto"/>
            <w:vAlign w:val="center"/>
          </w:tcPr>
          <w:p w14:paraId="058FFCAA"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3 305 263</w:t>
            </w:r>
          </w:p>
        </w:tc>
        <w:tc>
          <w:tcPr>
            <w:tcW w:w="291" w:type="pct"/>
            <w:shd w:val="clear" w:color="auto" w:fill="auto"/>
            <w:vAlign w:val="center"/>
          </w:tcPr>
          <w:p w14:paraId="7FDCB1BD"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210 974</w:t>
            </w:r>
          </w:p>
        </w:tc>
        <w:tc>
          <w:tcPr>
            <w:tcW w:w="248" w:type="pct"/>
            <w:shd w:val="clear" w:color="auto" w:fill="auto"/>
            <w:vAlign w:val="center"/>
          </w:tcPr>
          <w:p w14:paraId="509B9167"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3 371 407</w:t>
            </w:r>
          </w:p>
        </w:tc>
        <w:tc>
          <w:tcPr>
            <w:tcW w:w="291" w:type="pct"/>
            <w:shd w:val="clear" w:color="auto" w:fill="auto"/>
            <w:vAlign w:val="center"/>
          </w:tcPr>
          <w:p w14:paraId="7B25EC10"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215 196</w:t>
            </w:r>
          </w:p>
        </w:tc>
        <w:tc>
          <w:tcPr>
            <w:tcW w:w="249" w:type="pct"/>
            <w:shd w:val="clear" w:color="auto" w:fill="auto"/>
            <w:vAlign w:val="center"/>
          </w:tcPr>
          <w:p w14:paraId="78DE253C"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3 438 869</w:t>
            </w:r>
          </w:p>
        </w:tc>
        <w:tc>
          <w:tcPr>
            <w:tcW w:w="291" w:type="pct"/>
            <w:shd w:val="clear" w:color="auto" w:fill="auto"/>
            <w:vAlign w:val="center"/>
          </w:tcPr>
          <w:p w14:paraId="7D475FB6"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219 502</w:t>
            </w:r>
          </w:p>
        </w:tc>
        <w:tc>
          <w:tcPr>
            <w:tcW w:w="330" w:type="pct"/>
            <w:shd w:val="clear" w:color="auto" w:fill="auto"/>
            <w:vAlign w:val="center"/>
          </w:tcPr>
          <w:p w14:paraId="362FBF21"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22 700 635</w:t>
            </w:r>
          </w:p>
        </w:tc>
        <w:tc>
          <w:tcPr>
            <w:tcW w:w="356" w:type="pct"/>
            <w:shd w:val="clear" w:color="auto" w:fill="auto"/>
            <w:vAlign w:val="center"/>
          </w:tcPr>
          <w:p w14:paraId="60C4321F"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1 448 977</w:t>
            </w:r>
          </w:p>
        </w:tc>
      </w:tr>
      <w:tr w:rsidR="00B232D6" w:rsidRPr="00B232D6" w14:paraId="77E4F4DC" w14:textId="77777777" w:rsidTr="00894201">
        <w:trPr>
          <w:trHeight w:val="525"/>
          <w:jc w:val="center"/>
        </w:trPr>
        <w:tc>
          <w:tcPr>
            <w:tcW w:w="126" w:type="pct"/>
            <w:vAlign w:val="center"/>
          </w:tcPr>
          <w:p w14:paraId="2EB60884"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12</w:t>
            </w:r>
          </w:p>
        </w:tc>
        <w:tc>
          <w:tcPr>
            <w:tcW w:w="261" w:type="pct"/>
            <w:vAlign w:val="center"/>
          </w:tcPr>
          <w:p w14:paraId="18718EAA"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Celkem</w:t>
            </w:r>
          </w:p>
        </w:tc>
        <w:tc>
          <w:tcPr>
            <w:tcW w:w="276" w:type="pct"/>
            <w:shd w:val="clear" w:color="auto" w:fill="auto"/>
            <w:vAlign w:val="center"/>
          </w:tcPr>
          <w:p w14:paraId="577ADA03" w14:textId="77777777" w:rsidR="00B232D6" w:rsidRPr="00B232D6" w:rsidDel="00A35EAD" w:rsidRDefault="00B232D6" w:rsidP="00B232D6">
            <w:pPr>
              <w:snapToGrid w:val="0"/>
              <w:spacing w:before="0" w:after="0" w:line="312" w:lineRule="auto"/>
              <w:rPr>
                <w:sz w:val="16"/>
                <w:szCs w:val="16"/>
                <w:u w:color="FFFFFF"/>
                <w:lang w:eastAsia="cs-CZ" w:bidi="ar-SA"/>
              </w:rPr>
            </w:pPr>
          </w:p>
        </w:tc>
        <w:tc>
          <w:tcPr>
            <w:tcW w:w="248" w:type="pct"/>
            <w:shd w:val="clear" w:color="auto" w:fill="auto"/>
            <w:vAlign w:val="center"/>
          </w:tcPr>
          <w:p w14:paraId="1F0A7F28"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70BCE1BE"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192D296A"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1 185 242 271</w:t>
            </w:r>
          </w:p>
        </w:tc>
        <w:tc>
          <w:tcPr>
            <w:tcW w:w="248" w:type="pct"/>
            <w:shd w:val="clear" w:color="auto" w:fill="auto"/>
            <w:vAlign w:val="center"/>
          </w:tcPr>
          <w:p w14:paraId="749A96DB"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75 653 763</w:t>
            </w:r>
          </w:p>
        </w:tc>
        <w:tc>
          <w:tcPr>
            <w:tcW w:w="249" w:type="pct"/>
            <w:shd w:val="clear" w:color="auto" w:fill="auto"/>
            <w:vAlign w:val="center"/>
          </w:tcPr>
          <w:p w14:paraId="699A371B"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610 474 853</w:t>
            </w:r>
          </w:p>
        </w:tc>
        <w:tc>
          <w:tcPr>
            <w:tcW w:w="250" w:type="pct"/>
            <w:shd w:val="clear" w:color="auto" w:fill="auto"/>
            <w:vAlign w:val="center"/>
          </w:tcPr>
          <w:p w14:paraId="5C410835"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38 966 480</w:t>
            </w:r>
          </w:p>
        </w:tc>
        <w:tc>
          <w:tcPr>
            <w:tcW w:w="248" w:type="pct"/>
            <w:shd w:val="clear" w:color="auto" w:fill="auto"/>
            <w:vAlign w:val="center"/>
          </w:tcPr>
          <w:p w14:paraId="45E4CDB1"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622 692 440</w:t>
            </w:r>
          </w:p>
        </w:tc>
        <w:tc>
          <w:tcPr>
            <w:tcW w:w="291" w:type="pct"/>
            <w:shd w:val="clear" w:color="auto" w:fill="auto"/>
            <w:vAlign w:val="center"/>
          </w:tcPr>
          <w:p w14:paraId="75B3E37A"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39 746 326</w:t>
            </w:r>
          </w:p>
        </w:tc>
        <w:tc>
          <w:tcPr>
            <w:tcW w:w="249" w:type="pct"/>
            <w:shd w:val="clear" w:color="auto" w:fill="auto"/>
            <w:vAlign w:val="center"/>
          </w:tcPr>
          <w:p w14:paraId="112AB9E8"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635 154 168</w:t>
            </w:r>
          </w:p>
        </w:tc>
        <w:tc>
          <w:tcPr>
            <w:tcW w:w="291" w:type="pct"/>
            <w:shd w:val="clear" w:color="auto" w:fill="auto"/>
            <w:vAlign w:val="center"/>
          </w:tcPr>
          <w:p w14:paraId="2F2AB30D"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40 541 755</w:t>
            </w:r>
          </w:p>
        </w:tc>
        <w:tc>
          <w:tcPr>
            <w:tcW w:w="248" w:type="pct"/>
            <w:shd w:val="clear" w:color="auto" w:fill="auto"/>
            <w:vAlign w:val="center"/>
          </w:tcPr>
          <w:p w14:paraId="1423D54A"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704 517 324</w:t>
            </w:r>
          </w:p>
        </w:tc>
        <w:tc>
          <w:tcPr>
            <w:tcW w:w="291" w:type="pct"/>
            <w:shd w:val="clear" w:color="auto" w:fill="auto"/>
            <w:vAlign w:val="center"/>
          </w:tcPr>
          <w:p w14:paraId="3DBA2A03"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44 969 191</w:t>
            </w:r>
          </w:p>
        </w:tc>
        <w:tc>
          <w:tcPr>
            <w:tcW w:w="249" w:type="pct"/>
            <w:shd w:val="clear" w:color="auto" w:fill="auto"/>
            <w:vAlign w:val="center"/>
          </w:tcPr>
          <w:p w14:paraId="29EA7C6C" w14:textId="68277221" w:rsidR="00B232D6" w:rsidRPr="00894201" w:rsidRDefault="0048268F" w:rsidP="00B232D6">
            <w:pPr>
              <w:spacing w:before="0" w:after="0" w:line="240" w:lineRule="auto"/>
              <w:jc w:val="right"/>
              <w:rPr>
                <w:bCs/>
                <w:color w:val="FF0000"/>
                <w:sz w:val="16"/>
                <w:szCs w:val="16"/>
                <w:lang w:eastAsia="cs-CZ" w:bidi="ar-SA"/>
              </w:rPr>
            </w:pPr>
            <w:r w:rsidRPr="00894201">
              <w:rPr>
                <w:bCs/>
                <w:color w:val="FF0000"/>
                <w:sz w:val="16"/>
                <w:szCs w:val="16"/>
                <w:lang w:eastAsia="cs-CZ" w:bidi="ar-SA"/>
              </w:rPr>
              <w:t>719</w:t>
            </w:r>
            <w:r w:rsidR="000903DE" w:rsidRPr="00894201">
              <w:rPr>
                <w:bCs/>
                <w:color w:val="FF0000"/>
                <w:sz w:val="16"/>
                <w:szCs w:val="16"/>
                <w:lang w:eastAsia="cs-CZ" w:bidi="ar-SA"/>
              </w:rPr>
              <w:t xml:space="preserve"> </w:t>
            </w:r>
            <w:r w:rsidRPr="00894201">
              <w:rPr>
                <w:bCs/>
                <w:color w:val="FF0000"/>
                <w:sz w:val="16"/>
                <w:szCs w:val="16"/>
                <w:lang w:eastAsia="cs-CZ" w:bidi="ar-SA"/>
              </w:rPr>
              <w:t>355</w:t>
            </w:r>
            <w:r w:rsidR="000903DE" w:rsidRPr="00894201">
              <w:rPr>
                <w:bCs/>
                <w:color w:val="FF0000"/>
                <w:sz w:val="16"/>
                <w:szCs w:val="16"/>
                <w:lang w:eastAsia="cs-CZ" w:bidi="ar-SA"/>
              </w:rPr>
              <w:t xml:space="preserve"> </w:t>
            </w:r>
            <w:r w:rsidRPr="00894201">
              <w:rPr>
                <w:bCs/>
                <w:color w:val="FF0000"/>
                <w:sz w:val="16"/>
                <w:szCs w:val="16"/>
                <w:lang w:eastAsia="cs-CZ" w:bidi="ar-SA"/>
              </w:rPr>
              <w:t>472</w:t>
            </w:r>
          </w:p>
        </w:tc>
        <w:tc>
          <w:tcPr>
            <w:tcW w:w="291" w:type="pct"/>
            <w:shd w:val="clear" w:color="auto" w:fill="auto"/>
            <w:vAlign w:val="center"/>
          </w:tcPr>
          <w:p w14:paraId="23B41214"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45 916 307</w:t>
            </w:r>
          </w:p>
        </w:tc>
        <w:tc>
          <w:tcPr>
            <w:tcW w:w="330" w:type="pct"/>
            <w:shd w:val="clear" w:color="auto" w:fill="auto"/>
            <w:vAlign w:val="center"/>
          </w:tcPr>
          <w:p w14:paraId="4E2650BF" w14:textId="4C524E1B" w:rsidR="00B232D6" w:rsidRPr="00894201" w:rsidRDefault="007C0231" w:rsidP="00B232D6">
            <w:pPr>
              <w:spacing w:before="0" w:after="0" w:line="240" w:lineRule="auto"/>
              <w:jc w:val="right"/>
              <w:rPr>
                <w:bCs/>
                <w:color w:val="FF0000"/>
                <w:sz w:val="16"/>
                <w:szCs w:val="16"/>
                <w:lang w:eastAsia="cs-CZ" w:bidi="ar-SA"/>
              </w:rPr>
            </w:pPr>
            <w:r w:rsidRPr="00894201">
              <w:rPr>
                <w:bCs/>
                <w:color w:val="FF0000"/>
                <w:sz w:val="16"/>
                <w:szCs w:val="16"/>
                <w:lang w:eastAsia="cs-CZ" w:bidi="ar-SA"/>
              </w:rPr>
              <w:t>4</w:t>
            </w:r>
            <w:r w:rsidR="000903DE" w:rsidRPr="00894201">
              <w:rPr>
                <w:bCs/>
                <w:color w:val="FF0000"/>
                <w:sz w:val="16"/>
                <w:szCs w:val="16"/>
                <w:lang w:eastAsia="cs-CZ" w:bidi="ar-SA"/>
              </w:rPr>
              <w:t xml:space="preserve"> </w:t>
            </w:r>
            <w:r w:rsidR="00EC17A2" w:rsidRPr="00894201">
              <w:rPr>
                <w:bCs/>
                <w:color w:val="FF0000"/>
                <w:sz w:val="16"/>
                <w:szCs w:val="16"/>
                <w:lang w:eastAsia="cs-CZ" w:bidi="ar-SA"/>
              </w:rPr>
              <w:t>477</w:t>
            </w:r>
            <w:r w:rsidR="000903DE" w:rsidRPr="00894201">
              <w:rPr>
                <w:bCs/>
                <w:color w:val="FF0000"/>
                <w:sz w:val="16"/>
                <w:szCs w:val="16"/>
                <w:lang w:eastAsia="cs-CZ" w:bidi="ar-SA"/>
              </w:rPr>
              <w:t xml:space="preserve"> </w:t>
            </w:r>
            <w:r w:rsidR="00EC17A2" w:rsidRPr="00894201">
              <w:rPr>
                <w:bCs/>
                <w:color w:val="FF0000"/>
                <w:sz w:val="16"/>
                <w:szCs w:val="16"/>
                <w:lang w:eastAsia="cs-CZ" w:bidi="ar-SA"/>
              </w:rPr>
              <w:t>436</w:t>
            </w:r>
            <w:r w:rsidR="000903DE" w:rsidRPr="00894201">
              <w:rPr>
                <w:bCs/>
                <w:color w:val="FF0000"/>
                <w:sz w:val="16"/>
                <w:szCs w:val="16"/>
                <w:lang w:eastAsia="cs-CZ" w:bidi="ar-SA"/>
              </w:rPr>
              <w:t xml:space="preserve"> </w:t>
            </w:r>
            <w:r w:rsidR="0060331E" w:rsidRPr="00894201">
              <w:rPr>
                <w:bCs/>
                <w:color w:val="FF0000"/>
                <w:sz w:val="16"/>
                <w:szCs w:val="16"/>
                <w:lang w:eastAsia="cs-CZ" w:bidi="ar-SA"/>
              </w:rPr>
              <w:t>528</w:t>
            </w:r>
          </w:p>
        </w:tc>
        <w:tc>
          <w:tcPr>
            <w:tcW w:w="356" w:type="pct"/>
            <w:shd w:val="clear" w:color="auto" w:fill="auto"/>
            <w:vAlign w:val="center"/>
          </w:tcPr>
          <w:p w14:paraId="2EF4942B"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285 793 822</w:t>
            </w:r>
          </w:p>
        </w:tc>
      </w:tr>
    </w:tbl>
    <w:p w14:paraId="0AF2C773" w14:textId="423EC8D3" w:rsidR="00B232D6" w:rsidRDefault="00B232D6">
      <w:pPr>
        <w:spacing w:before="0" w:after="160" w:line="259" w:lineRule="auto"/>
        <w:jc w:val="left"/>
      </w:pPr>
    </w:p>
    <w:p w14:paraId="7DAB1254" w14:textId="59A9FFBE" w:rsidR="006A0386" w:rsidRPr="00696EEA" w:rsidRDefault="00696EEA">
      <w:pPr>
        <w:spacing w:before="0" w:after="160" w:line="259" w:lineRule="auto"/>
        <w:jc w:val="left"/>
      </w:pPr>
      <w:r w:rsidRPr="00894201">
        <w:rPr>
          <w:color w:val="FF0000"/>
        </w:rPr>
        <w:t>Navrhované změny nemají dopad na Tabulku 17</w:t>
      </w:r>
      <w:r w:rsidR="006A0386" w:rsidRPr="00894201">
        <w:rPr>
          <w:color w:val="FF0000"/>
        </w:rPr>
        <w:t>.</w:t>
      </w:r>
    </w:p>
    <w:p w14:paraId="04318C2C" w14:textId="77777777" w:rsidR="00B232D6" w:rsidRDefault="00B232D6">
      <w:pPr>
        <w:spacing w:before="0" w:after="160" w:line="259" w:lineRule="auto"/>
        <w:jc w:val="left"/>
      </w:pPr>
      <w:r>
        <w:br w:type="page"/>
      </w:r>
    </w:p>
    <w:p w14:paraId="2376A7E2" w14:textId="3A89B312" w:rsidR="00B232D6" w:rsidRPr="007E6DDF" w:rsidRDefault="00B232D6" w:rsidP="00B232D6">
      <w:pPr>
        <w:pStyle w:val="Titulek"/>
        <w:rPr>
          <w:rFonts w:ascii="Arial" w:hAnsi="Arial" w:cs="Arial"/>
          <w:u w:color="FFFFFF"/>
        </w:rPr>
      </w:pPr>
      <w:r w:rsidRPr="00F634F0">
        <w:rPr>
          <w:rFonts w:ascii="Arial" w:hAnsi="Arial" w:cs="Arial"/>
        </w:rPr>
        <w:t xml:space="preserve">Tabulka </w:t>
      </w:r>
      <w:r w:rsidRPr="00EC3BE8">
        <w:rPr>
          <w:rFonts w:ascii="Arial" w:hAnsi="Arial" w:cs="Arial"/>
        </w:rPr>
        <w:fldChar w:fldCharType="begin"/>
      </w:r>
      <w:r w:rsidRPr="00116459">
        <w:rPr>
          <w:rFonts w:ascii="Arial" w:hAnsi="Arial" w:cs="Arial"/>
        </w:rPr>
        <w:instrText xml:space="preserve"> SEQ Tabulka \* ARABIC \r18 </w:instrText>
      </w:r>
      <w:r w:rsidRPr="00EC3BE8">
        <w:rPr>
          <w:rFonts w:ascii="Arial" w:hAnsi="Arial" w:cs="Arial"/>
        </w:rPr>
        <w:fldChar w:fldCharType="separate"/>
      </w:r>
      <w:r w:rsidR="00383D73">
        <w:rPr>
          <w:rFonts w:ascii="Arial" w:hAnsi="Arial" w:cs="Arial"/>
          <w:noProof/>
        </w:rPr>
        <w:t>18</w:t>
      </w:r>
      <w:r w:rsidRPr="00EC3BE8">
        <w:rPr>
          <w:rFonts w:ascii="Arial" w:hAnsi="Arial" w:cs="Arial"/>
        </w:rPr>
        <w:fldChar w:fldCharType="end"/>
      </w:r>
      <w:r w:rsidRPr="00EC3BE8">
        <w:rPr>
          <w:rFonts w:ascii="Arial" w:hAnsi="Arial" w:cs="Arial"/>
        </w:rPr>
        <w:t xml:space="preserve">A </w:t>
      </w:r>
      <w:r w:rsidRPr="006B2E33">
        <w:rPr>
          <w:rFonts w:ascii="Arial" w:hAnsi="Arial" w:cs="Arial"/>
          <w:u w:color="FFFFFF"/>
        </w:rPr>
        <w:t xml:space="preserve">Plán financování </w:t>
      </w:r>
      <w:r w:rsidRPr="00552F00">
        <w:rPr>
          <w:rFonts w:ascii="Arial" w:hAnsi="Arial" w:cs="Arial"/>
          <w:b w:val="0"/>
          <w:u w:color="FFFFFF"/>
        </w:rPr>
        <w:t>(čl. 96 odst. 2 první pododstavec písm. d) bod ii) nařízení č. 1303/2013)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6"/>
        <w:gridCol w:w="482"/>
        <w:gridCol w:w="728"/>
        <w:gridCol w:w="999"/>
        <w:gridCol w:w="999"/>
        <w:gridCol w:w="898"/>
        <w:gridCol w:w="915"/>
        <w:gridCol w:w="845"/>
        <w:gridCol w:w="1265"/>
        <w:gridCol w:w="974"/>
        <w:gridCol w:w="736"/>
        <w:gridCol w:w="999"/>
        <w:gridCol w:w="898"/>
        <w:gridCol w:w="887"/>
        <w:gridCol w:w="840"/>
        <w:gridCol w:w="873"/>
      </w:tblGrid>
      <w:tr w:rsidR="00B232D6" w:rsidRPr="00116459" w14:paraId="26CA6F72" w14:textId="77777777" w:rsidTr="00463391">
        <w:trPr>
          <w:trHeight w:val="809"/>
          <w:tblHeader/>
        </w:trPr>
        <w:tc>
          <w:tcPr>
            <w:tcW w:w="234" w:type="pct"/>
            <w:vMerge w:val="restart"/>
            <w:shd w:val="clear" w:color="auto" w:fill="B8CCE4"/>
            <w:vAlign w:val="center"/>
          </w:tcPr>
          <w:p w14:paraId="1A13615F" w14:textId="77777777" w:rsidR="00B232D6" w:rsidRPr="00327A03"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327A03">
              <w:rPr>
                <w:rFonts w:ascii="Arial" w:hAnsi="Arial" w:cs="Arial"/>
                <w:color w:val="auto"/>
                <w:sz w:val="16"/>
                <w:szCs w:val="20"/>
                <w:lang w:val="cs-CZ"/>
              </w:rPr>
              <w:t>Prioritní osa</w:t>
            </w:r>
          </w:p>
        </w:tc>
        <w:tc>
          <w:tcPr>
            <w:tcW w:w="172" w:type="pct"/>
            <w:vMerge w:val="restart"/>
            <w:shd w:val="clear" w:color="auto" w:fill="B8CCE4"/>
            <w:vAlign w:val="center"/>
          </w:tcPr>
          <w:p w14:paraId="748B2BF0" w14:textId="77777777" w:rsidR="00B232D6" w:rsidRPr="00966E38"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966E38">
              <w:rPr>
                <w:rFonts w:ascii="Arial" w:hAnsi="Arial" w:cs="Arial"/>
                <w:color w:val="auto"/>
                <w:sz w:val="16"/>
                <w:szCs w:val="20"/>
                <w:lang w:val="cs-CZ"/>
              </w:rPr>
              <w:t>Fond</w:t>
            </w:r>
          </w:p>
        </w:tc>
        <w:tc>
          <w:tcPr>
            <w:tcW w:w="260" w:type="pct"/>
            <w:vMerge w:val="restart"/>
            <w:shd w:val="clear" w:color="auto" w:fill="B8CCE4"/>
            <w:vAlign w:val="center"/>
          </w:tcPr>
          <w:p w14:paraId="1A217965" w14:textId="77777777" w:rsidR="00B232D6" w:rsidRPr="00966E38"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966E38">
              <w:rPr>
                <w:rFonts w:ascii="Arial" w:hAnsi="Arial" w:cs="Arial"/>
                <w:color w:val="auto"/>
                <w:sz w:val="16"/>
                <w:szCs w:val="20"/>
                <w:lang w:val="cs-CZ"/>
              </w:rPr>
              <w:t>Katego-rie regionů</w:t>
            </w:r>
          </w:p>
        </w:tc>
        <w:tc>
          <w:tcPr>
            <w:tcW w:w="357" w:type="pct"/>
            <w:vMerge w:val="restart"/>
            <w:shd w:val="clear" w:color="auto" w:fill="B8CCE4"/>
            <w:vAlign w:val="center"/>
          </w:tcPr>
          <w:p w14:paraId="113ADE0D" w14:textId="77777777" w:rsidR="00B232D6" w:rsidRPr="005A31E7"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5A31E7">
              <w:rPr>
                <w:rFonts w:ascii="Arial" w:hAnsi="Arial" w:cs="Arial"/>
                <w:color w:val="auto"/>
                <w:sz w:val="16"/>
                <w:szCs w:val="20"/>
                <w:lang w:val="cs-CZ"/>
              </w:rPr>
              <w:t>Základ pro výpočet podpory Unie</w:t>
            </w:r>
          </w:p>
        </w:tc>
        <w:tc>
          <w:tcPr>
            <w:tcW w:w="357" w:type="pct"/>
            <w:vMerge w:val="restart"/>
            <w:shd w:val="clear" w:color="auto" w:fill="B8CCE4"/>
            <w:vAlign w:val="center"/>
          </w:tcPr>
          <w:p w14:paraId="1A6561B5" w14:textId="77777777" w:rsidR="00B232D6" w:rsidRPr="008768D3"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8768D3">
              <w:rPr>
                <w:rFonts w:ascii="Arial" w:hAnsi="Arial" w:cs="Arial"/>
                <w:color w:val="auto"/>
                <w:sz w:val="16"/>
                <w:szCs w:val="20"/>
                <w:lang w:val="cs-CZ"/>
              </w:rPr>
              <w:t>Podpora </w:t>
            </w:r>
          </w:p>
          <w:p w14:paraId="3E620D15" w14:textId="77777777" w:rsidR="00B232D6" w:rsidRPr="00EC7A7C"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EC7A7C">
              <w:rPr>
                <w:rFonts w:ascii="Arial" w:hAnsi="Arial" w:cs="Arial"/>
                <w:color w:val="auto"/>
                <w:sz w:val="16"/>
                <w:szCs w:val="20"/>
                <w:lang w:val="cs-CZ"/>
              </w:rPr>
              <w:t>Unie</w:t>
            </w:r>
          </w:p>
        </w:tc>
        <w:tc>
          <w:tcPr>
            <w:tcW w:w="321" w:type="pct"/>
            <w:vMerge w:val="restart"/>
            <w:shd w:val="clear" w:color="auto" w:fill="B8CCE4"/>
            <w:vAlign w:val="center"/>
          </w:tcPr>
          <w:p w14:paraId="529CBE89" w14:textId="77777777" w:rsidR="00B232D6" w:rsidRPr="00A73F80"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A73F80">
              <w:rPr>
                <w:rFonts w:ascii="Arial" w:hAnsi="Arial" w:cs="Arial"/>
                <w:color w:val="auto"/>
                <w:sz w:val="16"/>
                <w:szCs w:val="20"/>
                <w:lang w:val="cs-CZ"/>
              </w:rPr>
              <w:t>Příspěvek členského státu</w:t>
            </w:r>
          </w:p>
        </w:tc>
        <w:tc>
          <w:tcPr>
            <w:tcW w:w="629" w:type="pct"/>
            <w:gridSpan w:val="2"/>
            <w:shd w:val="clear" w:color="auto" w:fill="B8CCE4"/>
            <w:vAlign w:val="center"/>
          </w:tcPr>
          <w:p w14:paraId="62467ACA" w14:textId="77777777" w:rsidR="00B232D6" w:rsidRPr="00D93423"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D93423">
              <w:rPr>
                <w:rFonts w:ascii="Arial" w:hAnsi="Arial" w:cs="Arial"/>
                <w:color w:val="auto"/>
                <w:sz w:val="16"/>
                <w:szCs w:val="20"/>
                <w:lang w:val="cs-CZ"/>
              </w:rPr>
              <w:t>Orientační rozdělení příspěvku členského státu</w:t>
            </w:r>
          </w:p>
        </w:tc>
        <w:tc>
          <w:tcPr>
            <w:tcW w:w="452" w:type="pct"/>
            <w:vMerge w:val="restart"/>
            <w:shd w:val="clear" w:color="auto" w:fill="B8CCE4"/>
            <w:vAlign w:val="center"/>
          </w:tcPr>
          <w:p w14:paraId="44E17C3C" w14:textId="77777777" w:rsidR="00B232D6" w:rsidRPr="00AF376B"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AF376B">
              <w:rPr>
                <w:rFonts w:ascii="Arial" w:hAnsi="Arial" w:cs="Arial"/>
                <w:color w:val="auto"/>
                <w:sz w:val="16"/>
                <w:szCs w:val="20"/>
                <w:lang w:val="cs-CZ"/>
              </w:rPr>
              <w:t>Financování celkem</w:t>
            </w:r>
          </w:p>
        </w:tc>
        <w:tc>
          <w:tcPr>
            <w:tcW w:w="348" w:type="pct"/>
            <w:vMerge w:val="restart"/>
            <w:shd w:val="clear" w:color="auto" w:fill="B8CCE4"/>
            <w:vAlign w:val="center"/>
          </w:tcPr>
          <w:p w14:paraId="1967F65F" w14:textId="77777777" w:rsidR="00B232D6" w:rsidRPr="00AD3FF7"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AD3FF7">
              <w:rPr>
                <w:rFonts w:ascii="Arial" w:hAnsi="Arial" w:cs="Arial"/>
                <w:color w:val="auto"/>
                <w:sz w:val="16"/>
                <w:szCs w:val="20"/>
                <w:lang w:val="cs-CZ"/>
              </w:rPr>
              <w:t>Míra spolu-financo-vání</w:t>
            </w:r>
          </w:p>
        </w:tc>
        <w:tc>
          <w:tcPr>
            <w:tcW w:w="263" w:type="pct"/>
            <w:vMerge w:val="restart"/>
            <w:shd w:val="clear" w:color="auto" w:fill="B8CCE4"/>
            <w:vAlign w:val="center"/>
          </w:tcPr>
          <w:p w14:paraId="4463558E" w14:textId="77777777" w:rsidR="00B232D6" w:rsidRPr="007227F0"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7227F0">
              <w:rPr>
                <w:rFonts w:ascii="Arial" w:hAnsi="Arial" w:cs="Arial"/>
                <w:color w:val="auto"/>
                <w:sz w:val="16"/>
                <w:szCs w:val="20"/>
                <w:lang w:val="cs-CZ"/>
              </w:rPr>
              <w:t>Pro informaci</w:t>
            </w:r>
          </w:p>
          <w:p w14:paraId="31D60785" w14:textId="77777777" w:rsidR="00B232D6" w:rsidRPr="00FB383E"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p>
          <w:p w14:paraId="7AEB5879" w14:textId="77777777" w:rsidR="00B232D6" w:rsidRPr="00BD265A"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BD265A">
              <w:rPr>
                <w:rFonts w:ascii="Arial" w:hAnsi="Arial" w:cs="Arial"/>
                <w:color w:val="auto"/>
                <w:sz w:val="16"/>
                <w:szCs w:val="20"/>
                <w:lang w:val="cs-CZ"/>
              </w:rPr>
              <w:t>Příspěvky EIB</w:t>
            </w:r>
          </w:p>
        </w:tc>
        <w:tc>
          <w:tcPr>
            <w:tcW w:w="678" w:type="pct"/>
            <w:gridSpan w:val="2"/>
            <w:shd w:val="clear" w:color="auto" w:fill="B8CCE4"/>
            <w:vAlign w:val="center"/>
          </w:tcPr>
          <w:p w14:paraId="31AE0E06" w14:textId="77777777" w:rsidR="00B232D6" w:rsidRPr="0013327D"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13327D">
              <w:rPr>
                <w:rFonts w:ascii="Arial" w:hAnsi="Arial" w:cs="Arial"/>
                <w:color w:val="auto"/>
                <w:sz w:val="16"/>
                <w:szCs w:val="20"/>
                <w:lang w:val="cs-CZ"/>
              </w:rPr>
              <w:t>Hlavní příděl (finanční prostředky celkem minus výkonnostní rezerva)</w:t>
            </w:r>
          </w:p>
        </w:tc>
        <w:tc>
          <w:tcPr>
            <w:tcW w:w="617" w:type="pct"/>
            <w:gridSpan w:val="2"/>
            <w:shd w:val="clear" w:color="auto" w:fill="B8CCE4"/>
            <w:vAlign w:val="center"/>
          </w:tcPr>
          <w:p w14:paraId="7D5CBD97" w14:textId="77777777" w:rsidR="00B232D6" w:rsidRPr="00232F2A"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232F2A">
              <w:rPr>
                <w:rFonts w:ascii="Arial" w:hAnsi="Arial" w:cs="Arial"/>
                <w:color w:val="auto"/>
                <w:sz w:val="16"/>
                <w:szCs w:val="20"/>
                <w:lang w:val="cs-CZ"/>
              </w:rPr>
              <w:t>Výkonnostní rezerva</w:t>
            </w:r>
          </w:p>
        </w:tc>
        <w:tc>
          <w:tcPr>
            <w:tcW w:w="312" w:type="pct"/>
            <w:vMerge w:val="restart"/>
            <w:shd w:val="clear" w:color="auto" w:fill="B8CCE4"/>
            <w:vAlign w:val="center"/>
          </w:tcPr>
          <w:p w14:paraId="69E239A5" w14:textId="77777777" w:rsidR="00B232D6" w:rsidRPr="00756D25"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756D25">
              <w:rPr>
                <w:rFonts w:ascii="Arial" w:hAnsi="Arial" w:cs="Arial"/>
                <w:color w:val="auto"/>
                <w:sz w:val="16"/>
                <w:szCs w:val="20"/>
                <w:lang w:val="cs-CZ"/>
              </w:rPr>
              <w:t>Podíl výkonnostní rezervy (podpora Unie) na celkové unijní podpoře</w:t>
            </w:r>
          </w:p>
        </w:tc>
      </w:tr>
      <w:tr w:rsidR="00B232D6" w:rsidRPr="00116459" w14:paraId="29B2F28E" w14:textId="77777777" w:rsidTr="00463391">
        <w:trPr>
          <w:trHeight w:val="1559"/>
          <w:tblHeader/>
        </w:trPr>
        <w:tc>
          <w:tcPr>
            <w:tcW w:w="234" w:type="pct"/>
            <w:vMerge/>
            <w:vAlign w:val="center"/>
          </w:tcPr>
          <w:p w14:paraId="3F222F99" w14:textId="77777777" w:rsidR="00B232D6" w:rsidRPr="00116459" w:rsidRDefault="00B232D6" w:rsidP="0000089B">
            <w:pPr>
              <w:keepNext/>
              <w:keepLines/>
              <w:overflowPunct w:val="0"/>
              <w:autoSpaceDE w:val="0"/>
              <w:autoSpaceDN w:val="0"/>
              <w:adjustRightInd w:val="0"/>
              <w:textAlignment w:val="baseline"/>
              <w:rPr>
                <w:szCs w:val="20"/>
              </w:rPr>
            </w:pPr>
          </w:p>
        </w:tc>
        <w:tc>
          <w:tcPr>
            <w:tcW w:w="172" w:type="pct"/>
            <w:vMerge/>
            <w:vAlign w:val="center"/>
          </w:tcPr>
          <w:p w14:paraId="1D88C97D" w14:textId="77777777" w:rsidR="00B232D6" w:rsidRPr="00116459" w:rsidRDefault="00B232D6" w:rsidP="0000089B">
            <w:pPr>
              <w:keepNext/>
              <w:keepLines/>
              <w:overflowPunct w:val="0"/>
              <w:autoSpaceDE w:val="0"/>
              <w:autoSpaceDN w:val="0"/>
              <w:adjustRightInd w:val="0"/>
              <w:textAlignment w:val="baseline"/>
              <w:rPr>
                <w:szCs w:val="20"/>
              </w:rPr>
            </w:pPr>
          </w:p>
        </w:tc>
        <w:tc>
          <w:tcPr>
            <w:tcW w:w="260" w:type="pct"/>
            <w:vMerge/>
            <w:vAlign w:val="center"/>
          </w:tcPr>
          <w:p w14:paraId="23A69023" w14:textId="77777777" w:rsidR="00B232D6" w:rsidRPr="00116459" w:rsidRDefault="00B232D6" w:rsidP="0000089B">
            <w:pPr>
              <w:keepNext/>
              <w:keepLines/>
              <w:overflowPunct w:val="0"/>
              <w:autoSpaceDE w:val="0"/>
              <w:autoSpaceDN w:val="0"/>
              <w:adjustRightInd w:val="0"/>
              <w:textAlignment w:val="baseline"/>
              <w:rPr>
                <w:szCs w:val="20"/>
              </w:rPr>
            </w:pPr>
          </w:p>
        </w:tc>
        <w:tc>
          <w:tcPr>
            <w:tcW w:w="357" w:type="pct"/>
            <w:vMerge/>
            <w:vAlign w:val="center"/>
          </w:tcPr>
          <w:p w14:paraId="47F44C61" w14:textId="77777777" w:rsidR="00B232D6" w:rsidRPr="00116459" w:rsidRDefault="00B232D6" w:rsidP="0000089B">
            <w:pPr>
              <w:keepNext/>
              <w:keepLines/>
              <w:overflowPunct w:val="0"/>
              <w:autoSpaceDE w:val="0"/>
              <w:autoSpaceDN w:val="0"/>
              <w:adjustRightInd w:val="0"/>
              <w:textAlignment w:val="baseline"/>
              <w:rPr>
                <w:szCs w:val="20"/>
              </w:rPr>
            </w:pPr>
          </w:p>
        </w:tc>
        <w:tc>
          <w:tcPr>
            <w:tcW w:w="357" w:type="pct"/>
            <w:vMerge/>
            <w:vAlign w:val="center"/>
          </w:tcPr>
          <w:p w14:paraId="022311E3"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21" w:type="pct"/>
            <w:vMerge/>
            <w:vAlign w:val="center"/>
          </w:tcPr>
          <w:p w14:paraId="1671F37B"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27" w:type="pct"/>
            <w:shd w:val="clear" w:color="auto" w:fill="DBE5F1"/>
            <w:vAlign w:val="center"/>
          </w:tcPr>
          <w:p w14:paraId="2C966A23" w14:textId="77777777" w:rsidR="00B232D6" w:rsidRPr="00FC48F1"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C48F1">
              <w:rPr>
                <w:rFonts w:ascii="Arial" w:hAnsi="Arial" w:cs="Arial"/>
                <w:color w:val="auto"/>
                <w:sz w:val="16"/>
                <w:szCs w:val="16"/>
                <w:lang w:val="cs-CZ"/>
              </w:rPr>
              <w:t xml:space="preserve">Financování z </w:t>
            </w:r>
            <w:r>
              <w:rPr>
                <w:rFonts w:ascii="Arial" w:hAnsi="Arial" w:cs="Arial"/>
                <w:color w:val="auto"/>
                <w:sz w:val="16"/>
                <w:szCs w:val="16"/>
                <w:lang w:val="cs-CZ"/>
              </w:rPr>
              <w:t> </w:t>
            </w:r>
            <w:r w:rsidRPr="00FC48F1">
              <w:rPr>
                <w:rFonts w:ascii="Arial" w:hAnsi="Arial" w:cs="Arial"/>
                <w:color w:val="auto"/>
                <w:sz w:val="16"/>
                <w:szCs w:val="16"/>
                <w:lang w:val="cs-CZ"/>
              </w:rPr>
              <w:t>vnitrostátních veřejných zdrojů</w:t>
            </w:r>
          </w:p>
        </w:tc>
        <w:tc>
          <w:tcPr>
            <w:tcW w:w="302" w:type="pct"/>
            <w:shd w:val="clear" w:color="auto" w:fill="DBE5F1"/>
            <w:vAlign w:val="center"/>
          </w:tcPr>
          <w:p w14:paraId="217290E4" w14:textId="77777777" w:rsidR="00B232D6" w:rsidRPr="00B42992"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634F0">
              <w:rPr>
                <w:rFonts w:ascii="Arial" w:hAnsi="Arial" w:cs="Arial"/>
                <w:color w:val="auto"/>
                <w:sz w:val="16"/>
                <w:szCs w:val="16"/>
                <w:lang w:val="cs-CZ"/>
              </w:rPr>
              <w:t xml:space="preserve">Financování z </w:t>
            </w:r>
            <w:r>
              <w:rPr>
                <w:rFonts w:ascii="Arial" w:hAnsi="Arial" w:cs="Arial"/>
                <w:color w:val="auto"/>
                <w:sz w:val="16"/>
                <w:szCs w:val="16"/>
                <w:lang w:val="cs-CZ"/>
              </w:rPr>
              <w:t> </w:t>
            </w:r>
            <w:r w:rsidRPr="00F634F0">
              <w:rPr>
                <w:rFonts w:ascii="Arial" w:hAnsi="Arial" w:cs="Arial"/>
                <w:color w:val="auto"/>
                <w:sz w:val="16"/>
                <w:szCs w:val="16"/>
                <w:lang w:val="cs-CZ"/>
              </w:rPr>
              <w:t>vnitrostátních soukromýc</w:t>
            </w:r>
            <w:r w:rsidRPr="00B42992">
              <w:rPr>
                <w:rFonts w:ascii="Arial" w:hAnsi="Arial" w:cs="Arial"/>
                <w:color w:val="auto"/>
                <w:sz w:val="16"/>
                <w:szCs w:val="16"/>
                <w:lang w:val="cs-CZ"/>
              </w:rPr>
              <w:t>h zdrojů</w:t>
            </w:r>
          </w:p>
        </w:tc>
        <w:tc>
          <w:tcPr>
            <w:tcW w:w="452" w:type="pct"/>
            <w:vMerge/>
            <w:vAlign w:val="center"/>
          </w:tcPr>
          <w:p w14:paraId="432D3BF1"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48" w:type="pct"/>
            <w:vMerge/>
            <w:vAlign w:val="center"/>
          </w:tcPr>
          <w:p w14:paraId="39616079"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263" w:type="pct"/>
            <w:vMerge/>
            <w:vAlign w:val="center"/>
          </w:tcPr>
          <w:p w14:paraId="67BEC637"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57" w:type="pct"/>
            <w:shd w:val="clear" w:color="auto" w:fill="DBE5F1"/>
            <w:vAlign w:val="center"/>
          </w:tcPr>
          <w:p w14:paraId="1CC71808" w14:textId="77777777" w:rsidR="00B232D6" w:rsidRPr="00FC48F1"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C48F1">
              <w:rPr>
                <w:rFonts w:ascii="Arial" w:hAnsi="Arial" w:cs="Arial"/>
                <w:color w:val="auto"/>
                <w:sz w:val="16"/>
                <w:szCs w:val="16"/>
                <w:lang w:val="cs-CZ"/>
              </w:rPr>
              <w:t>Podpora Unie</w:t>
            </w:r>
          </w:p>
        </w:tc>
        <w:tc>
          <w:tcPr>
            <w:tcW w:w="321" w:type="pct"/>
            <w:shd w:val="clear" w:color="auto" w:fill="DBE5F1"/>
            <w:vAlign w:val="center"/>
          </w:tcPr>
          <w:p w14:paraId="1CF19B8A" w14:textId="77777777" w:rsidR="00B232D6" w:rsidRPr="00F634F0"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634F0">
              <w:rPr>
                <w:rFonts w:ascii="Arial" w:hAnsi="Arial" w:cs="Arial"/>
                <w:color w:val="auto"/>
                <w:sz w:val="16"/>
                <w:szCs w:val="16"/>
                <w:lang w:val="cs-CZ"/>
              </w:rPr>
              <w:t>Příspěvek členského státu</w:t>
            </w:r>
          </w:p>
        </w:tc>
        <w:tc>
          <w:tcPr>
            <w:tcW w:w="317" w:type="pct"/>
            <w:shd w:val="clear" w:color="auto" w:fill="DBE5F1"/>
            <w:vAlign w:val="center"/>
          </w:tcPr>
          <w:p w14:paraId="7BE8AC2F" w14:textId="77777777" w:rsidR="00B232D6" w:rsidRPr="00B42992"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B42992">
              <w:rPr>
                <w:rFonts w:ascii="Arial" w:hAnsi="Arial" w:cs="Arial"/>
                <w:color w:val="auto"/>
                <w:sz w:val="16"/>
                <w:szCs w:val="16"/>
                <w:lang w:val="cs-CZ"/>
              </w:rPr>
              <w:t>Podpora Unie</w:t>
            </w:r>
          </w:p>
        </w:tc>
        <w:tc>
          <w:tcPr>
            <w:tcW w:w="300" w:type="pct"/>
            <w:shd w:val="clear" w:color="auto" w:fill="DBE5F1"/>
            <w:vAlign w:val="center"/>
          </w:tcPr>
          <w:p w14:paraId="282289FA" w14:textId="77777777" w:rsidR="00B232D6" w:rsidRPr="005C2A9B"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C32E6C">
              <w:rPr>
                <w:rFonts w:ascii="Arial" w:hAnsi="Arial" w:cs="Arial"/>
                <w:color w:val="auto"/>
                <w:sz w:val="16"/>
                <w:szCs w:val="16"/>
                <w:lang w:val="cs-CZ"/>
              </w:rPr>
              <w:t>Příspěvek členského státu</w:t>
            </w:r>
            <w:r w:rsidRPr="005C2A9B">
              <w:rPr>
                <w:rStyle w:val="Znakapoznpodarou"/>
                <w:rFonts w:ascii="Arial" w:hAnsi="Arial" w:cs="Arial"/>
                <w:color w:val="auto"/>
                <w:sz w:val="16"/>
                <w:szCs w:val="16"/>
                <w:lang w:val="cs-CZ"/>
              </w:rPr>
              <w:t xml:space="preserve"> </w:t>
            </w:r>
          </w:p>
        </w:tc>
        <w:tc>
          <w:tcPr>
            <w:tcW w:w="312" w:type="pct"/>
            <w:vMerge/>
            <w:vAlign w:val="center"/>
          </w:tcPr>
          <w:p w14:paraId="5013FBE2"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r>
      <w:tr w:rsidR="00B232D6" w:rsidRPr="00116459" w14:paraId="7E33351E" w14:textId="77777777" w:rsidTr="00463391">
        <w:trPr>
          <w:tblHeader/>
        </w:trPr>
        <w:tc>
          <w:tcPr>
            <w:tcW w:w="234" w:type="pct"/>
            <w:vAlign w:val="center"/>
          </w:tcPr>
          <w:p w14:paraId="5110092D" w14:textId="77777777" w:rsidR="00B232D6" w:rsidRPr="00FC48F1" w:rsidRDefault="00B232D6" w:rsidP="0000089B">
            <w:pPr>
              <w:overflowPunct w:val="0"/>
              <w:autoSpaceDE w:val="0"/>
              <w:autoSpaceDN w:val="0"/>
              <w:adjustRightInd w:val="0"/>
              <w:jc w:val="left"/>
              <w:textAlignment w:val="baseline"/>
              <w:rPr>
                <w:sz w:val="16"/>
                <w:szCs w:val="20"/>
              </w:rPr>
            </w:pPr>
          </w:p>
        </w:tc>
        <w:tc>
          <w:tcPr>
            <w:tcW w:w="172" w:type="pct"/>
            <w:vAlign w:val="center"/>
          </w:tcPr>
          <w:p w14:paraId="6F3CEA26" w14:textId="77777777" w:rsidR="00B232D6" w:rsidRPr="00F634F0" w:rsidRDefault="00B232D6" w:rsidP="0000089B">
            <w:pPr>
              <w:overflowPunct w:val="0"/>
              <w:autoSpaceDE w:val="0"/>
              <w:autoSpaceDN w:val="0"/>
              <w:adjustRightInd w:val="0"/>
              <w:jc w:val="left"/>
              <w:textAlignment w:val="baseline"/>
              <w:rPr>
                <w:sz w:val="16"/>
                <w:szCs w:val="20"/>
              </w:rPr>
            </w:pPr>
          </w:p>
        </w:tc>
        <w:tc>
          <w:tcPr>
            <w:tcW w:w="260" w:type="pct"/>
            <w:vAlign w:val="center"/>
          </w:tcPr>
          <w:p w14:paraId="0EEF95BD" w14:textId="77777777" w:rsidR="00B232D6" w:rsidRPr="00B42992" w:rsidRDefault="00B232D6" w:rsidP="0000089B">
            <w:pPr>
              <w:overflowPunct w:val="0"/>
              <w:autoSpaceDE w:val="0"/>
              <w:autoSpaceDN w:val="0"/>
              <w:adjustRightInd w:val="0"/>
              <w:jc w:val="left"/>
              <w:textAlignment w:val="baseline"/>
              <w:rPr>
                <w:sz w:val="16"/>
                <w:szCs w:val="20"/>
              </w:rPr>
            </w:pPr>
          </w:p>
        </w:tc>
        <w:tc>
          <w:tcPr>
            <w:tcW w:w="357" w:type="pct"/>
            <w:vAlign w:val="center"/>
          </w:tcPr>
          <w:p w14:paraId="185036B9" w14:textId="77777777" w:rsidR="00B232D6" w:rsidRPr="00C32E6C" w:rsidRDefault="00B232D6" w:rsidP="0000089B">
            <w:pPr>
              <w:overflowPunct w:val="0"/>
              <w:autoSpaceDE w:val="0"/>
              <w:autoSpaceDN w:val="0"/>
              <w:adjustRightInd w:val="0"/>
              <w:jc w:val="left"/>
              <w:textAlignment w:val="baseline"/>
              <w:rPr>
                <w:sz w:val="16"/>
                <w:szCs w:val="20"/>
              </w:rPr>
            </w:pPr>
          </w:p>
        </w:tc>
        <w:tc>
          <w:tcPr>
            <w:tcW w:w="357" w:type="pct"/>
            <w:vAlign w:val="center"/>
          </w:tcPr>
          <w:p w14:paraId="5850207C"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5C2A9B">
              <w:rPr>
                <w:rFonts w:ascii="Arial" w:hAnsi="Arial" w:cs="Arial"/>
                <w:b w:val="0"/>
                <w:color w:val="auto"/>
                <w:sz w:val="16"/>
                <w:szCs w:val="20"/>
                <w:lang w:val="cs-CZ"/>
              </w:rPr>
              <w:t>(a)</w:t>
            </w:r>
          </w:p>
        </w:tc>
        <w:tc>
          <w:tcPr>
            <w:tcW w:w="321" w:type="pct"/>
            <w:vAlign w:val="center"/>
          </w:tcPr>
          <w:p w14:paraId="14FB279D" w14:textId="77777777" w:rsidR="00B232D6" w:rsidRPr="00502AD9"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502AD9">
              <w:rPr>
                <w:rFonts w:ascii="Arial" w:hAnsi="Arial" w:cs="Arial"/>
                <w:b w:val="0"/>
                <w:color w:val="auto"/>
                <w:sz w:val="16"/>
                <w:szCs w:val="20"/>
                <w:lang w:val="cs-CZ"/>
              </w:rPr>
              <w:t>(b) = (c) + (d))</w:t>
            </w:r>
          </w:p>
        </w:tc>
        <w:tc>
          <w:tcPr>
            <w:tcW w:w="327" w:type="pct"/>
            <w:vAlign w:val="center"/>
          </w:tcPr>
          <w:p w14:paraId="022B8177" w14:textId="77777777" w:rsidR="00B232D6" w:rsidRPr="00BF743C"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F743C">
              <w:rPr>
                <w:rFonts w:ascii="Arial" w:hAnsi="Arial" w:cs="Arial"/>
                <w:b w:val="0"/>
                <w:color w:val="auto"/>
                <w:sz w:val="16"/>
                <w:szCs w:val="20"/>
                <w:lang w:val="cs-CZ"/>
              </w:rPr>
              <w:t>(c)</w:t>
            </w:r>
          </w:p>
        </w:tc>
        <w:tc>
          <w:tcPr>
            <w:tcW w:w="302" w:type="pct"/>
            <w:vAlign w:val="center"/>
          </w:tcPr>
          <w:p w14:paraId="5A125406" w14:textId="77777777" w:rsidR="00B232D6" w:rsidRPr="006E7EE1"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6E7EE1">
              <w:rPr>
                <w:rFonts w:ascii="Arial" w:hAnsi="Arial" w:cs="Arial"/>
                <w:b w:val="0"/>
                <w:color w:val="auto"/>
                <w:sz w:val="16"/>
                <w:szCs w:val="20"/>
                <w:lang w:val="cs-CZ"/>
              </w:rPr>
              <w:t>(d)</w:t>
            </w:r>
          </w:p>
        </w:tc>
        <w:tc>
          <w:tcPr>
            <w:tcW w:w="452" w:type="pct"/>
            <w:vAlign w:val="center"/>
          </w:tcPr>
          <w:p w14:paraId="0C2E40F4" w14:textId="77777777" w:rsidR="00B232D6" w:rsidRPr="00B443B3"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443B3">
              <w:rPr>
                <w:rFonts w:ascii="Arial" w:hAnsi="Arial" w:cs="Arial"/>
                <w:b w:val="0"/>
                <w:color w:val="auto"/>
                <w:sz w:val="16"/>
                <w:szCs w:val="20"/>
                <w:lang w:val="cs-CZ"/>
              </w:rPr>
              <w:t xml:space="preserve"> (e) = (a) + (b)</w:t>
            </w:r>
          </w:p>
        </w:tc>
        <w:tc>
          <w:tcPr>
            <w:tcW w:w="348" w:type="pct"/>
            <w:vAlign w:val="center"/>
          </w:tcPr>
          <w:p w14:paraId="657E81CB" w14:textId="77777777" w:rsidR="00B232D6" w:rsidRPr="007227F0"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443B3">
              <w:rPr>
                <w:rFonts w:ascii="Arial" w:hAnsi="Arial" w:cs="Arial"/>
                <w:b w:val="0"/>
                <w:color w:val="auto"/>
                <w:sz w:val="16"/>
                <w:szCs w:val="20"/>
                <w:lang w:val="cs-CZ"/>
              </w:rPr>
              <w:t xml:space="preserve">(f) = (a)/(e) </w:t>
            </w:r>
            <w:hyperlink r:id="rId11" w:anchor="E0079#E0079" w:history="1">
              <w:r w:rsidRPr="00116459">
                <w:rPr>
                  <w:rFonts w:ascii="Arial" w:hAnsi="Arial" w:cs="Arial"/>
                  <w:b w:val="0"/>
                  <w:color w:val="auto"/>
                  <w:sz w:val="16"/>
                  <w:szCs w:val="20"/>
                  <w:u w:val="single"/>
                  <w:lang w:val="cs-CZ"/>
                </w:rPr>
                <w:t>(2)</w:t>
              </w:r>
            </w:hyperlink>
          </w:p>
        </w:tc>
        <w:tc>
          <w:tcPr>
            <w:tcW w:w="263" w:type="pct"/>
            <w:vAlign w:val="center"/>
          </w:tcPr>
          <w:p w14:paraId="41462894" w14:textId="77777777" w:rsidR="00B232D6" w:rsidRPr="00FB383E"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FB383E">
              <w:rPr>
                <w:rFonts w:ascii="Arial" w:hAnsi="Arial" w:cs="Arial"/>
                <w:b w:val="0"/>
                <w:color w:val="auto"/>
                <w:sz w:val="16"/>
                <w:szCs w:val="20"/>
                <w:lang w:val="cs-CZ"/>
              </w:rPr>
              <w:t>(g)</w:t>
            </w:r>
          </w:p>
        </w:tc>
        <w:tc>
          <w:tcPr>
            <w:tcW w:w="357" w:type="pct"/>
            <w:vAlign w:val="center"/>
          </w:tcPr>
          <w:p w14:paraId="3B8F9BD2" w14:textId="77777777" w:rsidR="00B232D6" w:rsidRPr="00BD265A"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D265A">
              <w:rPr>
                <w:rFonts w:ascii="Arial" w:hAnsi="Arial" w:cs="Arial"/>
                <w:b w:val="0"/>
                <w:color w:val="auto"/>
                <w:sz w:val="16"/>
                <w:szCs w:val="20"/>
                <w:lang w:val="cs-CZ"/>
              </w:rPr>
              <w:t>(h)=(a)-(j)</w:t>
            </w:r>
          </w:p>
        </w:tc>
        <w:tc>
          <w:tcPr>
            <w:tcW w:w="321" w:type="pct"/>
            <w:vAlign w:val="center"/>
          </w:tcPr>
          <w:p w14:paraId="0F5989E7" w14:textId="77777777" w:rsidR="00B232D6" w:rsidRPr="0013327D"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13327D">
              <w:rPr>
                <w:rFonts w:ascii="Arial" w:hAnsi="Arial" w:cs="Arial"/>
                <w:b w:val="0"/>
                <w:color w:val="auto"/>
                <w:sz w:val="16"/>
                <w:szCs w:val="20"/>
                <w:lang w:val="cs-CZ"/>
              </w:rPr>
              <w:t>(i) = (b) – (k)</w:t>
            </w:r>
          </w:p>
        </w:tc>
        <w:tc>
          <w:tcPr>
            <w:tcW w:w="317" w:type="pct"/>
            <w:vAlign w:val="center"/>
          </w:tcPr>
          <w:p w14:paraId="790C28BF" w14:textId="77777777" w:rsidR="00B232D6" w:rsidRPr="00232F2A"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232F2A">
              <w:rPr>
                <w:rFonts w:ascii="Arial" w:hAnsi="Arial" w:cs="Arial"/>
                <w:b w:val="0"/>
                <w:color w:val="auto"/>
                <w:sz w:val="16"/>
                <w:szCs w:val="20"/>
                <w:lang w:val="cs-CZ"/>
              </w:rPr>
              <w:t>(j)</w:t>
            </w:r>
          </w:p>
        </w:tc>
        <w:tc>
          <w:tcPr>
            <w:tcW w:w="300" w:type="pct"/>
            <w:vAlign w:val="center"/>
          </w:tcPr>
          <w:p w14:paraId="628432AD" w14:textId="77777777" w:rsidR="00B232D6" w:rsidRPr="00756D25"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756D25">
              <w:rPr>
                <w:rFonts w:ascii="Arial" w:hAnsi="Arial" w:cs="Arial"/>
                <w:b w:val="0"/>
                <w:color w:val="auto"/>
                <w:sz w:val="16"/>
                <w:szCs w:val="20"/>
                <w:lang w:val="cs-CZ"/>
              </w:rPr>
              <w:t>(k)= (b) * ((j)/(a))</w:t>
            </w:r>
          </w:p>
        </w:tc>
        <w:tc>
          <w:tcPr>
            <w:tcW w:w="312" w:type="pct"/>
            <w:vAlign w:val="center"/>
          </w:tcPr>
          <w:p w14:paraId="04990A77" w14:textId="77777777" w:rsidR="00B232D6" w:rsidRPr="00B85CB3"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85CB3">
              <w:rPr>
                <w:rFonts w:ascii="Arial" w:hAnsi="Arial" w:cs="Arial"/>
                <w:b w:val="0"/>
                <w:color w:val="auto"/>
                <w:sz w:val="16"/>
                <w:szCs w:val="20"/>
                <w:lang w:val="cs-CZ"/>
              </w:rPr>
              <w:t>(l) =(j)/(a) *100</w:t>
            </w:r>
          </w:p>
        </w:tc>
      </w:tr>
      <w:tr w:rsidR="00B232D6" w:rsidRPr="00116459" w14:paraId="72A63087" w14:textId="77777777" w:rsidTr="00463391">
        <w:tc>
          <w:tcPr>
            <w:tcW w:w="234" w:type="pct"/>
            <w:vAlign w:val="center"/>
          </w:tcPr>
          <w:p w14:paraId="0D89C174" w14:textId="77777777" w:rsidR="00B232D6" w:rsidRPr="00F634F0"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FC48F1">
              <w:rPr>
                <w:rFonts w:ascii="Arial" w:hAnsi="Arial" w:cs="Arial"/>
                <w:b w:val="0"/>
                <w:iCs/>
                <w:color w:val="auto"/>
                <w:sz w:val="18"/>
                <w:szCs w:val="18"/>
                <w:lang w:val="cs-CZ"/>
              </w:rPr>
              <w:t>Prioritní osa 1</w:t>
            </w:r>
          </w:p>
        </w:tc>
        <w:tc>
          <w:tcPr>
            <w:tcW w:w="172" w:type="pct"/>
            <w:vAlign w:val="center"/>
          </w:tcPr>
          <w:p w14:paraId="78CF34DC" w14:textId="77777777" w:rsidR="00B232D6" w:rsidRPr="00B42992"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EFRR</w:t>
            </w:r>
          </w:p>
        </w:tc>
        <w:tc>
          <w:tcPr>
            <w:tcW w:w="260" w:type="pct"/>
            <w:vAlign w:val="center"/>
          </w:tcPr>
          <w:p w14:paraId="402BE531"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Méně rozvinuté regiony</w:t>
            </w:r>
          </w:p>
        </w:tc>
        <w:tc>
          <w:tcPr>
            <w:tcW w:w="357" w:type="pct"/>
            <w:vAlign w:val="center"/>
          </w:tcPr>
          <w:p w14:paraId="6F0459A5"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Celkové způsobilé výdaje</w:t>
            </w:r>
          </w:p>
        </w:tc>
        <w:tc>
          <w:tcPr>
            <w:tcW w:w="357" w:type="pct"/>
            <w:vAlign w:val="center"/>
          </w:tcPr>
          <w:p w14:paraId="14F00EC6"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1 704 228 348</w:t>
            </w:r>
          </w:p>
        </w:tc>
        <w:tc>
          <w:tcPr>
            <w:tcW w:w="321" w:type="pct"/>
            <w:vAlign w:val="center"/>
          </w:tcPr>
          <w:p w14:paraId="587370E9"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300 746 180</w:t>
            </w:r>
          </w:p>
        </w:tc>
        <w:tc>
          <w:tcPr>
            <w:tcW w:w="327" w:type="pct"/>
            <w:vAlign w:val="center"/>
          </w:tcPr>
          <w:p w14:paraId="5FBF7036"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284 635 800</w:t>
            </w:r>
          </w:p>
        </w:tc>
        <w:tc>
          <w:tcPr>
            <w:tcW w:w="302" w:type="pct"/>
            <w:vAlign w:val="center"/>
          </w:tcPr>
          <w:p w14:paraId="4E40B217"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16 110 380</w:t>
            </w:r>
          </w:p>
        </w:tc>
        <w:tc>
          <w:tcPr>
            <w:tcW w:w="452" w:type="pct"/>
            <w:vAlign w:val="center"/>
          </w:tcPr>
          <w:p w14:paraId="22FCFA78"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2 004 974 528</w:t>
            </w:r>
          </w:p>
        </w:tc>
        <w:tc>
          <w:tcPr>
            <w:tcW w:w="348" w:type="pct"/>
            <w:vAlign w:val="center"/>
          </w:tcPr>
          <w:p w14:paraId="5E218676" w14:textId="77777777" w:rsidR="00B232D6" w:rsidRPr="007164BF"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8827D6">
              <w:rPr>
                <w:rFonts w:ascii="Arial" w:hAnsi="Arial" w:cs="Arial"/>
                <w:b w:val="0"/>
                <w:color w:val="auto"/>
                <w:sz w:val="18"/>
                <w:szCs w:val="18"/>
                <w:lang w:val="cs-CZ"/>
              </w:rPr>
              <w:t>85%</w:t>
            </w:r>
          </w:p>
        </w:tc>
        <w:tc>
          <w:tcPr>
            <w:tcW w:w="263" w:type="pct"/>
            <w:vAlign w:val="center"/>
          </w:tcPr>
          <w:p w14:paraId="473057E6" w14:textId="77777777" w:rsidR="00B232D6" w:rsidRPr="000A1C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A4EDC">
              <w:rPr>
                <w:rFonts w:ascii="Arial" w:hAnsi="Arial" w:cs="Arial"/>
                <w:b w:val="0"/>
                <w:color w:val="auto"/>
                <w:sz w:val="18"/>
                <w:szCs w:val="18"/>
                <w:lang w:val="cs-CZ"/>
              </w:rPr>
              <w:t>-</w:t>
            </w:r>
          </w:p>
        </w:tc>
        <w:tc>
          <w:tcPr>
            <w:tcW w:w="357" w:type="pct"/>
            <w:vAlign w:val="center"/>
          </w:tcPr>
          <w:p w14:paraId="24A8F623" w14:textId="77777777" w:rsidR="00B232D6" w:rsidRPr="007164BF"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1 598 983 329</w:t>
            </w:r>
          </w:p>
        </w:tc>
        <w:tc>
          <w:tcPr>
            <w:tcW w:w="321" w:type="pct"/>
            <w:vAlign w:val="center"/>
          </w:tcPr>
          <w:p w14:paraId="00F75F8E"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282 173 530</w:t>
            </w:r>
          </w:p>
        </w:tc>
        <w:tc>
          <w:tcPr>
            <w:tcW w:w="317" w:type="pct"/>
            <w:vAlign w:val="center"/>
          </w:tcPr>
          <w:p w14:paraId="2D197EF6"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105 245 019</w:t>
            </w:r>
          </w:p>
        </w:tc>
        <w:tc>
          <w:tcPr>
            <w:tcW w:w="300" w:type="pct"/>
            <w:vAlign w:val="center"/>
          </w:tcPr>
          <w:p w14:paraId="46287BEF"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18 572 650</w:t>
            </w:r>
          </w:p>
        </w:tc>
        <w:tc>
          <w:tcPr>
            <w:tcW w:w="312" w:type="pct"/>
            <w:vAlign w:val="center"/>
          </w:tcPr>
          <w:p w14:paraId="1A2759A1"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color w:val="auto"/>
                <w:sz w:val="18"/>
                <w:szCs w:val="18"/>
              </w:rPr>
              <w:t>6,18</w:t>
            </w:r>
          </w:p>
        </w:tc>
      </w:tr>
      <w:tr w:rsidR="00295638" w:rsidRPr="00116459" w14:paraId="33F6FE64" w14:textId="77777777" w:rsidTr="005C50B7">
        <w:tc>
          <w:tcPr>
            <w:tcW w:w="234" w:type="pct"/>
            <w:shd w:val="clear" w:color="auto" w:fill="auto"/>
            <w:vAlign w:val="center"/>
          </w:tcPr>
          <w:p w14:paraId="6CA0B057" w14:textId="77777777" w:rsidR="00295638" w:rsidRPr="00F634F0" w:rsidRDefault="00295638" w:rsidP="00295638">
            <w:pPr>
              <w:pStyle w:val="Tabulka"/>
              <w:overflowPunct w:val="0"/>
              <w:spacing w:line="312" w:lineRule="auto"/>
              <w:jc w:val="left"/>
              <w:textAlignment w:val="baseline"/>
              <w:rPr>
                <w:rFonts w:ascii="Arial" w:hAnsi="Arial" w:cs="Arial"/>
                <w:b w:val="0"/>
                <w:i/>
                <w:iCs/>
                <w:color w:val="auto"/>
                <w:sz w:val="18"/>
                <w:szCs w:val="18"/>
                <w:lang w:val="cs-CZ"/>
              </w:rPr>
            </w:pPr>
            <w:r w:rsidRPr="00FC48F1">
              <w:rPr>
                <w:rFonts w:ascii="Arial" w:hAnsi="Arial" w:cs="Arial"/>
                <w:b w:val="0"/>
                <w:color w:val="auto"/>
                <w:sz w:val="18"/>
                <w:szCs w:val="18"/>
                <w:lang w:val="cs-CZ"/>
              </w:rPr>
              <w:t>Prioritní osa 2</w:t>
            </w:r>
          </w:p>
        </w:tc>
        <w:tc>
          <w:tcPr>
            <w:tcW w:w="172" w:type="pct"/>
            <w:shd w:val="clear" w:color="auto" w:fill="auto"/>
            <w:vAlign w:val="center"/>
          </w:tcPr>
          <w:p w14:paraId="6B99D8D6" w14:textId="77777777" w:rsidR="00295638" w:rsidRPr="00B42992" w:rsidRDefault="00295638" w:rsidP="00295638">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EFRR</w:t>
            </w:r>
          </w:p>
        </w:tc>
        <w:tc>
          <w:tcPr>
            <w:tcW w:w="260" w:type="pct"/>
            <w:shd w:val="clear" w:color="auto" w:fill="auto"/>
            <w:vAlign w:val="center"/>
          </w:tcPr>
          <w:p w14:paraId="082084DA" w14:textId="77777777" w:rsidR="00295638" w:rsidRPr="00C32E6C" w:rsidRDefault="00295638" w:rsidP="00295638">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Méně rozvinuté regiony</w:t>
            </w:r>
          </w:p>
        </w:tc>
        <w:tc>
          <w:tcPr>
            <w:tcW w:w="357" w:type="pct"/>
            <w:shd w:val="clear" w:color="auto" w:fill="auto"/>
            <w:vAlign w:val="center"/>
          </w:tcPr>
          <w:p w14:paraId="62956374" w14:textId="77777777" w:rsidR="00295638" w:rsidRPr="005C2A9B" w:rsidRDefault="00295638" w:rsidP="00295638">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Celkové způsobilé výdaje</w:t>
            </w:r>
          </w:p>
        </w:tc>
        <w:tc>
          <w:tcPr>
            <w:tcW w:w="357" w:type="pct"/>
            <w:shd w:val="clear" w:color="auto" w:fill="E2EFD9" w:themeFill="accent6" w:themeFillTint="33"/>
            <w:vAlign w:val="center"/>
          </w:tcPr>
          <w:p w14:paraId="18154531" w14:textId="4998CA5B"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1 729 095 256</w:t>
            </w:r>
          </w:p>
        </w:tc>
        <w:tc>
          <w:tcPr>
            <w:tcW w:w="321" w:type="pct"/>
            <w:shd w:val="clear" w:color="auto" w:fill="E2EFD9" w:themeFill="accent6" w:themeFillTint="33"/>
            <w:vAlign w:val="center"/>
          </w:tcPr>
          <w:p w14:paraId="030C196F" w14:textId="0597E485"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305 134 457</w:t>
            </w:r>
          </w:p>
        </w:tc>
        <w:tc>
          <w:tcPr>
            <w:tcW w:w="327" w:type="pct"/>
            <w:shd w:val="clear" w:color="auto" w:fill="E2EFD9" w:themeFill="accent6" w:themeFillTint="33"/>
            <w:vAlign w:val="center"/>
          </w:tcPr>
          <w:p w14:paraId="02386662" w14:textId="2F268587"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235 118 177</w:t>
            </w:r>
          </w:p>
        </w:tc>
        <w:tc>
          <w:tcPr>
            <w:tcW w:w="302" w:type="pct"/>
            <w:shd w:val="clear" w:color="auto" w:fill="E2EFD9" w:themeFill="accent6" w:themeFillTint="33"/>
            <w:vAlign w:val="center"/>
          </w:tcPr>
          <w:p w14:paraId="48BC73C7" w14:textId="73DD6342"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70 016 280</w:t>
            </w:r>
          </w:p>
        </w:tc>
        <w:tc>
          <w:tcPr>
            <w:tcW w:w="452" w:type="pct"/>
            <w:shd w:val="clear" w:color="auto" w:fill="E2EFD9" w:themeFill="accent6" w:themeFillTint="33"/>
            <w:vAlign w:val="center"/>
          </w:tcPr>
          <w:p w14:paraId="00B27049" w14:textId="0F35C54E"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2 034 229 713</w:t>
            </w:r>
          </w:p>
        </w:tc>
        <w:tc>
          <w:tcPr>
            <w:tcW w:w="348" w:type="pct"/>
            <w:shd w:val="clear" w:color="auto" w:fill="auto"/>
            <w:vAlign w:val="center"/>
          </w:tcPr>
          <w:p w14:paraId="588A47EE" w14:textId="1E1261CD" w:rsidR="00295638" w:rsidRPr="00436B96"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436B96">
              <w:rPr>
                <w:rFonts w:ascii="Arial" w:hAnsi="Arial" w:cs="Arial"/>
                <w:b w:val="0"/>
                <w:bCs w:val="0"/>
                <w:color w:val="auto"/>
                <w:sz w:val="18"/>
                <w:szCs w:val="18"/>
              </w:rPr>
              <w:t>85%</w:t>
            </w:r>
          </w:p>
        </w:tc>
        <w:tc>
          <w:tcPr>
            <w:tcW w:w="263" w:type="pct"/>
            <w:shd w:val="clear" w:color="auto" w:fill="auto"/>
            <w:vAlign w:val="center"/>
          </w:tcPr>
          <w:p w14:paraId="4BF66421" w14:textId="2DB2FA09" w:rsidR="00295638" w:rsidRPr="00436B96"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436B96">
              <w:rPr>
                <w:rFonts w:ascii="Arial" w:hAnsi="Arial" w:cs="Arial"/>
                <w:b w:val="0"/>
                <w:bCs w:val="0"/>
                <w:color w:val="auto"/>
                <w:sz w:val="18"/>
                <w:szCs w:val="18"/>
              </w:rPr>
              <w:t>-</w:t>
            </w:r>
          </w:p>
        </w:tc>
        <w:tc>
          <w:tcPr>
            <w:tcW w:w="357" w:type="pct"/>
            <w:shd w:val="clear" w:color="auto" w:fill="E2EFD9" w:themeFill="accent6" w:themeFillTint="33"/>
            <w:vAlign w:val="center"/>
          </w:tcPr>
          <w:p w14:paraId="466C3628" w14:textId="1CDEEB39"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1 619 776 520</w:t>
            </w:r>
          </w:p>
        </w:tc>
        <w:tc>
          <w:tcPr>
            <w:tcW w:w="321" w:type="pct"/>
            <w:shd w:val="clear" w:color="auto" w:fill="E2EFD9" w:themeFill="accent6" w:themeFillTint="33"/>
            <w:vAlign w:val="center"/>
          </w:tcPr>
          <w:p w14:paraId="40667326" w14:textId="2EF2B1CA"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285 842 915</w:t>
            </w:r>
          </w:p>
        </w:tc>
        <w:tc>
          <w:tcPr>
            <w:tcW w:w="317" w:type="pct"/>
            <w:shd w:val="clear" w:color="auto" w:fill="auto"/>
            <w:vAlign w:val="center"/>
          </w:tcPr>
          <w:p w14:paraId="355C51BF" w14:textId="286EF043" w:rsidR="00295638" w:rsidRPr="00634D08"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634D08">
              <w:rPr>
                <w:rFonts w:ascii="Arial" w:hAnsi="Arial" w:cs="Arial"/>
                <w:b w:val="0"/>
                <w:bCs w:val="0"/>
                <w:color w:val="auto"/>
                <w:sz w:val="18"/>
                <w:szCs w:val="18"/>
              </w:rPr>
              <w:t>109 318 736</w:t>
            </w:r>
          </w:p>
        </w:tc>
        <w:tc>
          <w:tcPr>
            <w:tcW w:w="300" w:type="pct"/>
            <w:shd w:val="clear" w:color="auto" w:fill="auto"/>
            <w:vAlign w:val="center"/>
          </w:tcPr>
          <w:p w14:paraId="31B8D72B" w14:textId="43040EB6" w:rsidR="00295638" w:rsidRPr="0089270C"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89270C">
              <w:rPr>
                <w:rFonts w:ascii="Arial" w:hAnsi="Arial" w:cs="Arial"/>
                <w:b w:val="0"/>
                <w:bCs w:val="0"/>
                <w:color w:val="auto"/>
                <w:sz w:val="18"/>
                <w:szCs w:val="18"/>
              </w:rPr>
              <w:t>19 291 542</w:t>
            </w:r>
          </w:p>
        </w:tc>
        <w:tc>
          <w:tcPr>
            <w:tcW w:w="312" w:type="pct"/>
            <w:shd w:val="clear" w:color="auto" w:fill="E2EFD9" w:themeFill="accent6" w:themeFillTint="33"/>
            <w:vAlign w:val="center"/>
          </w:tcPr>
          <w:p w14:paraId="1B234ABD" w14:textId="2F9B622F"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6,32</w:t>
            </w:r>
          </w:p>
        </w:tc>
      </w:tr>
      <w:tr w:rsidR="00B232D6" w:rsidRPr="00116459" w14:paraId="4CDCE739" w14:textId="77777777" w:rsidTr="00463391">
        <w:trPr>
          <w:trHeight w:val="306"/>
        </w:trPr>
        <w:tc>
          <w:tcPr>
            <w:tcW w:w="234" w:type="pct"/>
            <w:vMerge w:val="restart"/>
            <w:vAlign w:val="center"/>
          </w:tcPr>
          <w:p w14:paraId="258A11FB" w14:textId="77777777" w:rsidR="00B232D6" w:rsidRPr="00B42992" w:rsidRDefault="00B232D6" w:rsidP="0000089B">
            <w:pPr>
              <w:pStyle w:val="Tabulka"/>
              <w:overflowPunct w:val="0"/>
              <w:spacing w:line="312" w:lineRule="auto"/>
              <w:jc w:val="left"/>
              <w:textAlignment w:val="baseline"/>
              <w:rPr>
                <w:rFonts w:ascii="Arial" w:hAnsi="Arial" w:cs="Arial"/>
                <w:b w:val="0"/>
                <w:i/>
                <w:iCs/>
                <w:color w:val="auto"/>
                <w:sz w:val="18"/>
                <w:szCs w:val="18"/>
                <w:lang w:val="cs-CZ"/>
              </w:rPr>
            </w:pPr>
            <w:r w:rsidRPr="00FC48F1">
              <w:rPr>
                <w:rFonts w:ascii="Arial" w:hAnsi="Arial" w:cs="Arial"/>
                <w:b w:val="0"/>
                <w:color w:val="auto"/>
                <w:sz w:val="18"/>
                <w:szCs w:val="18"/>
                <w:lang w:val="cs-CZ"/>
              </w:rPr>
              <w:t>Prioritní osa</w:t>
            </w:r>
            <w:r w:rsidRPr="00F634F0">
              <w:rPr>
                <w:rFonts w:ascii="Arial" w:hAnsi="Arial" w:cs="Arial"/>
                <w:b w:val="0"/>
                <w:color w:val="auto"/>
                <w:sz w:val="18"/>
                <w:szCs w:val="18"/>
                <w:lang w:val="cs-CZ"/>
              </w:rPr>
              <w:t xml:space="preserve"> 3</w:t>
            </w:r>
          </w:p>
        </w:tc>
        <w:tc>
          <w:tcPr>
            <w:tcW w:w="172" w:type="pct"/>
            <w:vMerge w:val="restart"/>
            <w:vAlign w:val="center"/>
          </w:tcPr>
          <w:p w14:paraId="3CE080E2"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EFRR</w:t>
            </w:r>
          </w:p>
        </w:tc>
        <w:tc>
          <w:tcPr>
            <w:tcW w:w="260" w:type="pct"/>
            <w:vAlign w:val="center"/>
          </w:tcPr>
          <w:p w14:paraId="0BBD2882"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Méně rozvinuté regiony</w:t>
            </w:r>
          </w:p>
        </w:tc>
        <w:tc>
          <w:tcPr>
            <w:tcW w:w="357" w:type="pct"/>
            <w:vAlign w:val="center"/>
          </w:tcPr>
          <w:p w14:paraId="72C7C4DC" w14:textId="77777777" w:rsidR="00B232D6" w:rsidRPr="00502AD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02AD9">
              <w:rPr>
                <w:rFonts w:ascii="Arial" w:hAnsi="Arial" w:cs="Arial"/>
                <w:b w:val="0"/>
                <w:color w:val="auto"/>
                <w:sz w:val="18"/>
                <w:szCs w:val="18"/>
                <w:lang w:val="cs-CZ"/>
              </w:rPr>
              <w:t xml:space="preserve">Celkové způsobilé výdaje </w:t>
            </w:r>
          </w:p>
        </w:tc>
        <w:tc>
          <w:tcPr>
            <w:tcW w:w="357" w:type="pct"/>
            <w:shd w:val="clear" w:color="auto" w:fill="E2EFD9" w:themeFill="accent6" w:themeFillTint="33"/>
            <w:vAlign w:val="center"/>
          </w:tcPr>
          <w:p w14:paraId="74D8309E"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777 318 665</w:t>
            </w:r>
          </w:p>
        </w:tc>
        <w:tc>
          <w:tcPr>
            <w:tcW w:w="321" w:type="pct"/>
            <w:shd w:val="clear" w:color="auto" w:fill="E2EFD9" w:themeFill="accent6" w:themeFillTint="33"/>
            <w:vAlign w:val="center"/>
          </w:tcPr>
          <w:p w14:paraId="24CE119D"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137 173 883</w:t>
            </w:r>
          </w:p>
        </w:tc>
        <w:tc>
          <w:tcPr>
            <w:tcW w:w="327" w:type="pct"/>
            <w:shd w:val="clear" w:color="auto" w:fill="E2EFD9" w:themeFill="accent6" w:themeFillTint="33"/>
            <w:vAlign w:val="center"/>
          </w:tcPr>
          <w:p w14:paraId="10868363"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129 668 970</w:t>
            </w:r>
          </w:p>
        </w:tc>
        <w:tc>
          <w:tcPr>
            <w:tcW w:w="302" w:type="pct"/>
            <w:shd w:val="clear" w:color="auto" w:fill="auto"/>
            <w:vAlign w:val="center"/>
          </w:tcPr>
          <w:p w14:paraId="136B2E28" w14:textId="77777777" w:rsidR="00B232D6" w:rsidRPr="00735E14" w:rsidRDefault="00B232D6" w:rsidP="0000089B">
            <w:pPr>
              <w:pStyle w:val="Tabulka"/>
              <w:overflowPunct w:val="0"/>
              <w:spacing w:line="312" w:lineRule="auto"/>
              <w:jc w:val="right"/>
              <w:textAlignment w:val="baseline"/>
              <w:rPr>
                <w:rFonts w:ascii="Arial" w:hAnsi="Arial" w:cs="Arial"/>
                <w:b w:val="0"/>
                <w:color w:val="000000"/>
                <w:sz w:val="18"/>
                <w:szCs w:val="18"/>
                <w:lang w:val="cs-CZ"/>
              </w:rPr>
            </w:pPr>
            <w:r w:rsidRPr="00735E14">
              <w:rPr>
                <w:rFonts w:ascii="Arial" w:hAnsi="Arial" w:cs="Arial"/>
                <w:b w:val="0"/>
                <w:bCs w:val="0"/>
                <w:color w:val="000000"/>
                <w:sz w:val="18"/>
                <w:szCs w:val="18"/>
              </w:rPr>
              <w:t>7 504 913</w:t>
            </w:r>
          </w:p>
        </w:tc>
        <w:tc>
          <w:tcPr>
            <w:tcW w:w="452" w:type="pct"/>
            <w:shd w:val="clear" w:color="auto" w:fill="E2EFD9" w:themeFill="accent6" w:themeFillTint="33"/>
            <w:vAlign w:val="center"/>
          </w:tcPr>
          <w:p w14:paraId="11D6690F"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914 492 548</w:t>
            </w:r>
          </w:p>
        </w:tc>
        <w:tc>
          <w:tcPr>
            <w:tcW w:w="348" w:type="pct"/>
            <w:vAlign w:val="center"/>
          </w:tcPr>
          <w:p w14:paraId="69892496" w14:textId="77777777" w:rsidR="00B232D6" w:rsidRPr="007665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85%</w:t>
            </w:r>
          </w:p>
        </w:tc>
        <w:tc>
          <w:tcPr>
            <w:tcW w:w="263" w:type="pct"/>
            <w:vMerge w:val="restart"/>
            <w:vAlign w:val="center"/>
          </w:tcPr>
          <w:p w14:paraId="4D4D7AEA" w14:textId="77777777" w:rsidR="00B232D6" w:rsidRPr="00F16DA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shd w:val="clear" w:color="auto" w:fill="E2EFD9" w:themeFill="accent6" w:themeFillTint="33"/>
            <w:vAlign w:val="center"/>
          </w:tcPr>
          <w:p w14:paraId="3071367B"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731 636 331</w:t>
            </w:r>
          </w:p>
        </w:tc>
        <w:tc>
          <w:tcPr>
            <w:tcW w:w="321" w:type="pct"/>
            <w:shd w:val="clear" w:color="auto" w:fill="E2EFD9" w:themeFill="accent6" w:themeFillTint="33"/>
            <w:vAlign w:val="center"/>
          </w:tcPr>
          <w:p w14:paraId="0243CD80"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129 112 295</w:t>
            </w:r>
          </w:p>
        </w:tc>
        <w:tc>
          <w:tcPr>
            <w:tcW w:w="317" w:type="pct"/>
            <w:shd w:val="clear" w:color="auto" w:fill="auto"/>
            <w:vAlign w:val="center"/>
          </w:tcPr>
          <w:p w14:paraId="7E2F5F8B" w14:textId="77777777" w:rsidR="00B232D6" w:rsidRPr="005C50B7" w:rsidRDefault="00B232D6" w:rsidP="0000089B">
            <w:pPr>
              <w:pStyle w:val="Tabulka"/>
              <w:overflowPunct w:val="0"/>
              <w:spacing w:line="312" w:lineRule="auto"/>
              <w:jc w:val="right"/>
              <w:textAlignment w:val="baseline"/>
              <w:rPr>
                <w:rFonts w:ascii="Arial" w:hAnsi="Arial" w:cs="Arial"/>
                <w:b w:val="0"/>
                <w:color w:val="000000"/>
                <w:sz w:val="18"/>
                <w:szCs w:val="18"/>
                <w:lang w:val="cs-CZ"/>
              </w:rPr>
            </w:pPr>
            <w:r w:rsidRPr="005C50B7">
              <w:rPr>
                <w:rFonts w:ascii="Arial" w:hAnsi="Arial" w:cs="Arial"/>
                <w:b w:val="0"/>
                <w:color w:val="000000"/>
                <w:sz w:val="18"/>
                <w:szCs w:val="18"/>
              </w:rPr>
              <w:t>45 682 334</w:t>
            </w:r>
          </w:p>
        </w:tc>
        <w:tc>
          <w:tcPr>
            <w:tcW w:w="300" w:type="pct"/>
            <w:shd w:val="clear" w:color="auto" w:fill="auto"/>
            <w:vAlign w:val="center"/>
          </w:tcPr>
          <w:p w14:paraId="7A71529A" w14:textId="77777777" w:rsidR="00B232D6" w:rsidRPr="005C50B7" w:rsidRDefault="00B232D6" w:rsidP="0000089B">
            <w:pPr>
              <w:pStyle w:val="Tabulka"/>
              <w:overflowPunct w:val="0"/>
              <w:spacing w:line="312" w:lineRule="auto"/>
              <w:jc w:val="right"/>
              <w:textAlignment w:val="baseline"/>
              <w:rPr>
                <w:rFonts w:ascii="Arial" w:hAnsi="Arial" w:cs="Arial"/>
                <w:b w:val="0"/>
                <w:color w:val="000000"/>
                <w:sz w:val="18"/>
                <w:szCs w:val="18"/>
                <w:lang w:val="cs-CZ"/>
              </w:rPr>
            </w:pPr>
            <w:r w:rsidRPr="005C50B7">
              <w:rPr>
                <w:rFonts w:ascii="Arial" w:hAnsi="Arial" w:cs="Arial"/>
                <w:b w:val="0"/>
                <w:color w:val="000000"/>
                <w:sz w:val="18"/>
                <w:szCs w:val="18"/>
              </w:rPr>
              <w:t>8 061 588</w:t>
            </w:r>
          </w:p>
        </w:tc>
        <w:tc>
          <w:tcPr>
            <w:tcW w:w="312" w:type="pct"/>
            <w:shd w:val="clear" w:color="auto" w:fill="E2EFD9" w:themeFill="accent6" w:themeFillTint="33"/>
            <w:vAlign w:val="center"/>
          </w:tcPr>
          <w:p w14:paraId="687ADF7F" w14:textId="77777777" w:rsidR="00B232D6" w:rsidRPr="00B232D6" w:rsidRDefault="00B232D6" w:rsidP="0000089B">
            <w:pPr>
              <w:pStyle w:val="Tabulka"/>
              <w:overflowPunct w:val="0"/>
              <w:spacing w:line="312" w:lineRule="auto"/>
              <w:jc w:val="right"/>
              <w:textAlignment w:val="baseline"/>
              <w:rPr>
                <w:rFonts w:ascii="Arial" w:hAnsi="Arial" w:cs="Arial"/>
                <w:color w:val="auto"/>
                <w:sz w:val="18"/>
                <w:szCs w:val="18"/>
                <w:lang w:val="cs-CZ"/>
              </w:rPr>
            </w:pPr>
            <w:r w:rsidRPr="00B232D6">
              <w:rPr>
                <w:rFonts w:ascii="Arial" w:hAnsi="Arial" w:cs="Arial"/>
                <w:color w:val="auto"/>
                <w:sz w:val="18"/>
                <w:szCs w:val="18"/>
                <w:lang w:val="cs-CZ"/>
              </w:rPr>
              <w:t>5,88</w:t>
            </w:r>
          </w:p>
        </w:tc>
      </w:tr>
      <w:tr w:rsidR="00B232D6" w:rsidRPr="00116459" w14:paraId="6D33B309" w14:textId="77777777" w:rsidTr="00463391">
        <w:trPr>
          <w:trHeight w:val="305"/>
        </w:trPr>
        <w:tc>
          <w:tcPr>
            <w:tcW w:w="234" w:type="pct"/>
            <w:vMerge/>
            <w:vAlign w:val="center"/>
          </w:tcPr>
          <w:p w14:paraId="519F589D" w14:textId="77777777" w:rsidR="00B232D6" w:rsidRPr="00116459"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p>
        </w:tc>
        <w:tc>
          <w:tcPr>
            <w:tcW w:w="172" w:type="pct"/>
            <w:vMerge/>
            <w:vAlign w:val="center"/>
          </w:tcPr>
          <w:p w14:paraId="69174FE1" w14:textId="77777777" w:rsidR="00B232D6" w:rsidRPr="00116459" w:rsidRDefault="00B232D6" w:rsidP="0000089B">
            <w:pPr>
              <w:pStyle w:val="Tabulka"/>
              <w:overflowPunct w:val="0"/>
              <w:spacing w:line="312" w:lineRule="auto"/>
              <w:jc w:val="left"/>
              <w:textAlignment w:val="baseline"/>
              <w:rPr>
                <w:rFonts w:ascii="Arial" w:hAnsi="Arial" w:cs="Arial"/>
                <w:b w:val="0"/>
                <w:color w:val="auto"/>
                <w:sz w:val="18"/>
                <w:szCs w:val="18"/>
                <w:lang w:val="cs-CZ"/>
              </w:rPr>
            </w:pPr>
          </w:p>
        </w:tc>
        <w:tc>
          <w:tcPr>
            <w:tcW w:w="260" w:type="pct"/>
            <w:vAlign w:val="center"/>
          </w:tcPr>
          <w:p w14:paraId="3E606A91" w14:textId="77777777" w:rsidR="00B232D6" w:rsidRPr="0011645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116459">
              <w:rPr>
                <w:rFonts w:ascii="Arial" w:hAnsi="Arial" w:cs="Arial"/>
                <w:b w:val="0"/>
                <w:color w:val="auto"/>
                <w:sz w:val="18"/>
                <w:szCs w:val="18"/>
                <w:lang w:val="cs-CZ"/>
              </w:rPr>
              <w:t>Více rozvinuté regiony</w:t>
            </w:r>
          </w:p>
        </w:tc>
        <w:tc>
          <w:tcPr>
            <w:tcW w:w="357" w:type="pct"/>
            <w:vAlign w:val="center"/>
          </w:tcPr>
          <w:p w14:paraId="13E511DF" w14:textId="77777777" w:rsidR="00B232D6" w:rsidRPr="0011645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116459">
              <w:rPr>
                <w:rFonts w:ascii="Arial" w:hAnsi="Arial" w:cs="Arial"/>
                <w:b w:val="0"/>
                <w:color w:val="auto"/>
                <w:sz w:val="18"/>
                <w:szCs w:val="18"/>
                <w:lang w:val="cs-CZ"/>
              </w:rPr>
              <w:t>Celkové způsobilé výdaje</w:t>
            </w:r>
          </w:p>
        </w:tc>
        <w:tc>
          <w:tcPr>
            <w:tcW w:w="357" w:type="pct"/>
            <w:vAlign w:val="center"/>
          </w:tcPr>
          <w:p w14:paraId="55EB5FA4"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24 149 612</w:t>
            </w:r>
          </w:p>
        </w:tc>
        <w:tc>
          <w:tcPr>
            <w:tcW w:w="321" w:type="pct"/>
            <w:vAlign w:val="center"/>
          </w:tcPr>
          <w:p w14:paraId="41C1094B"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24 149 612</w:t>
            </w:r>
          </w:p>
        </w:tc>
        <w:tc>
          <w:tcPr>
            <w:tcW w:w="327" w:type="pct"/>
            <w:vAlign w:val="center"/>
          </w:tcPr>
          <w:p w14:paraId="258E5F9C"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24 149 612</w:t>
            </w:r>
          </w:p>
        </w:tc>
        <w:tc>
          <w:tcPr>
            <w:tcW w:w="302" w:type="pct"/>
            <w:vAlign w:val="center"/>
          </w:tcPr>
          <w:p w14:paraId="61F6A395"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0</w:t>
            </w:r>
          </w:p>
        </w:tc>
        <w:tc>
          <w:tcPr>
            <w:tcW w:w="452" w:type="pct"/>
            <w:vAlign w:val="center"/>
          </w:tcPr>
          <w:p w14:paraId="4DEE8902"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48 299 224</w:t>
            </w:r>
          </w:p>
        </w:tc>
        <w:tc>
          <w:tcPr>
            <w:tcW w:w="348" w:type="pct"/>
            <w:vAlign w:val="center"/>
          </w:tcPr>
          <w:p w14:paraId="530AF18F"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50%</w:t>
            </w:r>
          </w:p>
        </w:tc>
        <w:tc>
          <w:tcPr>
            <w:tcW w:w="263" w:type="pct"/>
            <w:vMerge/>
            <w:vAlign w:val="center"/>
          </w:tcPr>
          <w:p w14:paraId="65E1E100"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c>
          <w:tcPr>
            <w:tcW w:w="357" w:type="pct"/>
            <w:vAlign w:val="center"/>
          </w:tcPr>
          <w:p w14:paraId="2581A5FA" w14:textId="77777777" w:rsidR="00B232D6" w:rsidRPr="00116459" w:rsidRDefault="00B232D6" w:rsidP="0000089B">
            <w:pPr>
              <w:pStyle w:val="Tabulka"/>
              <w:overflowPunct w:val="0"/>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227 00 635</w:t>
            </w:r>
          </w:p>
        </w:tc>
        <w:tc>
          <w:tcPr>
            <w:tcW w:w="321" w:type="pct"/>
            <w:vAlign w:val="center"/>
          </w:tcPr>
          <w:p w14:paraId="79C92DA6"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22 700 635</w:t>
            </w:r>
          </w:p>
        </w:tc>
        <w:tc>
          <w:tcPr>
            <w:tcW w:w="317" w:type="pct"/>
            <w:vAlign w:val="center"/>
          </w:tcPr>
          <w:p w14:paraId="35E94499"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1 448 977</w:t>
            </w:r>
          </w:p>
        </w:tc>
        <w:tc>
          <w:tcPr>
            <w:tcW w:w="300" w:type="pct"/>
            <w:vAlign w:val="center"/>
          </w:tcPr>
          <w:p w14:paraId="50F96ED5"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1 448 977</w:t>
            </w:r>
          </w:p>
        </w:tc>
        <w:tc>
          <w:tcPr>
            <w:tcW w:w="312" w:type="pct"/>
            <w:vAlign w:val="center"/>
          </w:tcPr>
          <w:p w14:paraId="0C1DC5A3"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6</w:t>
            </w:r>
            <w:r>
              <w:rPr>
                <w:rFonts w:ascii="Arial" w:hAnsi="Arial" w:cs="Arial"/>
                <w:b w:val="0"/>
                <w:color w:val="auto"/>
                <w:sz w:val="18"/>
                <w:szCs w:val="18"/>
                <w:lang w:val="cs-CZ"/>
              </w:rPr>
              <w:t>,00</w:t>
            </w:r>
          </w:p>
        </w:tc>
      </w:tr>
      <w:tr w:rsidR="00B232D6" w:rsidRPr="00116459" w14:paraId="1BE55CC1" w14:textId="77777777" w:rsidTr="00463391">
        <w:tc>
          <w:tcPr>
            <w:tcW w:w="234" w:type="pct"/>
            <w:vAlign w:val="center"/>
          </w:tcPr>
          <w:p w14:paraId="736862A4" w14:textId="77777777" w:rsidR="00B232D6" w:rsidRPr="00F634F0"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r w:rsidRPr="00FC48F1">
              <w:rPr>
                <w:rFonts w:ascii="Arial" w:hAnsi="Arial" w:cs="Arial"/>
                <w:b w:val="0"/>
                <w:color w:val="auto"/>
                <w:sz w:val="18"/>
                <w:szCs w:val="18"/>
                <w:lang w:val="cs-CZ"/>
              </w:rPr>
              <w:t>Prioritní osa 4</w:t>
            </w:r>
          </w:p>
        </w:tc>
        <w:tc>
          <w:tcPr>
            <w:tcW w:w="172" w:type="pct"/>
            <w:vAlign w:val="center"/>
          </w:tcPr>
          <w:p w14:paraId="069D2FE2" w14:textId="77777777" w:rsidR="00B232D6" w:rsidRPr="00C32E6C" w:rsidRDefault="00B232D6" w:rsidP="0000089B">
            <w:pPr>
              <w:pStyle w:val="Tabulka"/>
              <w:overflowPunct w:val="0"/>
              <w:spacing w:line="312" w:lineRule="auto"/>
              <w:jc w:val="left"/>
              <w:textAlignment w:val="baseline"/>
              <w:rPr>
                <w:rFonts w:ascii="Arial" w:hAnsi="Arial" w:cs="Arial"/>
                <w:b w:val="0"/>
                <w:i/>
                <w:iCs/>
                <w:color w:val="auto"/>
                <w:sz w:val="18"/>
                <w:szCs w:val="18"/>
                <w:lang w:val="cs-CZ"/>
              </w:rPr>
            </w:pPr>
            <w:r w:rsidRPr="00B42992">
              <w:rPr>
                <w:rFonts w:ascii="Arial" w:hAnsi="Arial" w:cs="Arial"/>
                <w:b w:val="0"/>
                <w:color w:val="auto"/>
                <w:sz w:val="18"/>
                <w:szCs w:val="18"/>
                <w:lang w:val="cs-CZ"/>
              </w:rPr>
              <w:t>EFRR</w:t>
            </w:r>
          </w:p>
        </w:tc>
        <w:tc>
          <w:tcPr>
            <w:tcW w:w="260" w:type="pct"/>
            <w:vAlign w:val="center"/>
          </w:tcPr>
          <w:p w14:paraId="57429FC8"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Méně rozvinuté regiony</w:t>
            </w:r>
          </w:p>
        </w:tc>
        <w:tc>
          <w:tcPr>
            <w:tcW w:w="357" w:type="pct"/>
            <w:vAlign w:val="center"/>
          </w:tcPr>
          <w:p w14:paraId="31F89BB7" w14:textId="77777777" w:rsidR="00B232D6" w:rsidRPr="00502AD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02AD9">
              <w:rPr>
                <w:rFonts w:ascii="Arial" w:hAnsi="Arial" w:cs="Arial"/>
                <w:b w:val="0"/>
                <w:color w:val="auto"/>
                <w:sz w:val="18"/>
                <w:szCs w:val="18"/>
                <w:lang w:val="cs-CZ"/>
              </w:rPr>
              <w:t>Celkové způsobilé výdaje</w:t>
            </w:r>
          </w:p>
        </w:tc>
        <w:tc>
          <w:tcPr>
            <w:tcW w:w="357" w:type="pct"/>
            <w:vAlign w:val="center"/>
          </w:tcPr>
          <w:p w14:paraId="297A9014" w14:textId="77777777" w:rsidR="00B232D6" w:rsidRPr="00BF743C"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389 563 642</w:t>
            </w:r>
          </w:p>
        </w:tc>
        <w:tc>
          <w:tcPr>
            <w:tcW w:w="321" w:type="pct"/>
            <w:vAlign w:val="center"/>
          </w:tcPr>
          <w:p w14:paraId="5DF60583" w14:textId="77777777" w:rsidR="00B232D6" w:rsidRPr="006E7EE1"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20 503 350</w:t>
            </w:r>
          </w:p>
        </w:tc>
        <w:tc>
          <w:tcPr>
            <w:tcW w:w="327" w:type="pct"/>
            <w:vAlign w:val="center"/>
          </w:tcPr>
          <w:p w14:paraId="423E5FE9" w14:textId="77777777" w:rsidR="00B232D6" w:rsidRPr="00B443B3"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9 917 789</w:t>
            </w:r>
          </w:p>
        </w:tc>
        <w:tc>
          <w:tcPr>
            <w:tcW w:w="302" w:type="pct"/>
            <w:vAlign w:val="center"/>
          </w:tcPr>
          <w:p w14:paraId="6DF24801" w14:textId="77777777" w:rsidR="00B232D6" w:rsidRPr="00A85534"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10 585 561</w:t>
            </w:r>
          </w:p>
        </w:tc>
        <w:tc>
          <w:tcPr>
            <w:tcW w:w="452" w:type="pct"/>
            <w:vAlign w:val="center"/>
          </w:tcPr>
          <w:p w14:paraId="02C150D1" w14:textId="77777777" w:rsidR="00B232D6" w:rsidRPr="006C673B"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410 066 992</w:t>
            </w:r>
          </w:p>
        </w:tc>
        <w:tc>
          <w:tcPr>
            <w:tcW w:w="348" w:type="pct"/>
            <w:vAlign w:val="center"/>
          </w:tcPr>
          <w:p w14:paraId="4D461E8B" w14:textId="77777777" w:rsidR="00B232D6" w:rsidRPr="00FE624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95%</w:t>
            </w:r>
          </w:p>
        </w:tc>
        <w:tc>
          <w:tcPr>
            <w:tcW w:w="263" w:type="pct"/>
            <w:vAlign w:val="center"/>
          </w:tcPr>
          <w:p w14:paraId="160E9251" w14:textId="77777777" w:rsidR="00B232D6" w:rsidRPr="007665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vAlign w:val="center"/>
          </w:tcPr>
          <w:p w14:paraId="480FF369" w14:textId="77777777" w:rsidR="00B232D6" w:rsidRPr="00F16DA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365 464 886</w:t>
            </w:r>
          </w:p>
        </w:tc>
        <w:tc>
          <w:tcPr>
            <w:tcW w:w="321" w:type="pct"/>
            <w:vAlign w:val="center"/>
          </w:tcPr>
          <w:p w14:paraId="26F9CFA6"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19 234 994</w:t>
            </w:r>
          </w:p>
        </w:tc>
        <w:tc>
          <w:tcPr>
            <w:tcW w:w="317" w:type="pct"/>
            <w:vAlign w:val="center"/>
          </w:tcPr>
          <w:p w14:paraId="589FD83D"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9A681A">
              <w:rPr>
                <w:rFonts w:ascii="Arial" w:hAnsi="Arial" w:cs="Arial"/>
                <w:b w:val="0"/>
                <w:color w:val="auto"/>
                <w:sz w:val="18"/>
                <w:szCs w:val="18"/>
                <w:lang w:val="cs-CZ"/>
              </w:rPr>
              <w:t>24 098 756</w:t>
            </w:r>
          </w:p>
        </w:tc>
        <w:tc>
          <w:tcPr>
            <w:tcW w:w="300" w:type="pct"/>
            <w:vAlign w:val="center"/>
          </w:tcPr>
          <w:p w14:paraId="07377A33"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1 268 356</w:t>
            </w:r>
          </w:p>
        </w:tc>
        <w:tc>
          <w:tcPr>
            <w:tcW w:w="312" w:type="pct"/>
            <w:vAlign w:val="center"/>
          </w:tcPr>
          <w:p w14:paraId="7657A86D" w14:textId="77777777" w:rsidR="00B232D6" w:rsidRPr="006B2E33"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6,19</w:t>
            </w:r>
          </w:p>
        </w:tc>
      </w:tr>
      <w:tr w:rsidR="00B232D6" w:rsidRPr="00116459" w14:paraId="09B58B1B" w14:textId="77777777" w:rsidTr="00463391">
        <w:trPr>
          <w:trHeight w:val="1497"/>
        </w:trPr>
        <w:tc>
          <w:tcPr>
            <w:tcW w:w="234" w:type="pct"/>
            <w:vAlign w:val="center"/>
          </w:tcPr>
          <w:p w14:paraId="49241508" w14:textId="77777777" w:rsidR="00B232D6" w:rsidRPr="00F634F0"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r w:rsidRPr="00FC48F1">
              <w:rPr>
                <w:rFonts w:ascii="Arial" w:hAnsi="Arial" w:cs="Arial"/>
                <w:b w:val="0"/>
                <w:color w:val="auto"/>
                <w:sz w:val="18"/>
                <w:szCs w:val="18"/>
                <w:lang w:val="cs-CZ"/>
              </w:rPr>
              <w:t>Prioritní osa 5</w:t>
            </w:r>
          </w:p>
        </w:tc>
        <w:tc>
          <w:tcPr>
            <w:tcW w:w="172" w:type="pct"/>
            <w:vAlign w:val="center"/>
          </w:tcPr>
          <w:p w14:paraId="0847A13C" w14:textId="77777777" w:rsidR="00B232D6" w:rsidRPr="00B42992"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EFRR</w:t>
            </w:r>
          </w:p>
        </w:tc>
        <w:tc>
          <w:tcPr>
            <w:tcW w:w="260" w:type="pct"/>
            <w:vAlign w:val="center"/>
          </w:tcPr>
          <w:p w14:paraId="3F013FA8"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Méně rozvinuté regiony</w:t>
            </w:r>
          </w:p>
        </w:tc>
        <w:tc>
          <w:tcPr>
            <w:tcW w:w="357" w:type="pct"/>
            <w:vAlign w:val="center"/>
          </w:tcPr>
          <w:p w14:paraId="2DF3E719"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 xml:space="preserve">Celkové způsobilé výdaje </w:t>
            </w:r>
          </w:p>
        </w:tc>
        <w:tc>
          <w:tcPr>
            <w:tcW w:w="357" w:type="pct"/>
            <w:vAlign w:val="center"/>
          </w:tcPr>
          <w:p w14:paraId="00F58679" w14:textId="77777777" w:rsidR="00B232D6" w:rsidRPr="00502A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138 874 827</w:t>
            </w:r>
          </w:p>
        </w:tc>
        <w:tc>
          <w:tcPr>
            <w:tcW w:w="321" w:type="pct"/>
            <w:vAlign w:val="center"/>
          </w:tcPr>
          <w:p w14:paraId="66348202"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rPr>
              <w:t>24 507 323</w:t>
            </w:r>
          </w:p>
        </w:tc>
        <w:tc>
          <w:tcPr>
            <w:tcW w:w="327" w:type="pct"/>
            <w:vAlign w:val="center"/>
          </w:tcPr>
          <w:p w14:paraId="076C6D75"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rPr>
              <w:t>24 507 323</w:t>
            </w:r>
          </w:p>
        </w:tc>
        <w:tc>
          <w:tcPr>
            <w:tcW w:w="302" w:type="pct"/>
            <w:vAlign w:val="center"/>
          </w:tcPr>
          <w:p w14:paraId="65AFE191"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E93F72">
              <w:rPr>
                <w:rFonts w:ascii="Arial" w:hAnsi="Arial" w:cs="Arial"/>
                <w:b w:val="0"/>
                <w:color w:val="auto"/>
                <w:sz w:val="18"/>
                <w:szCs w:val="18"/>
                <w:lang w:val="cs-CZ"/>
              </w:rPr>
              <w:t>0</w:t>
            </w:r>
          </w:p>
        </w:tc>
        <w:tc>
          <w:tcPr>
            <w:tcW w:w="452" w:type="pct"/>
            <w:vAlign w:val="center"/>
          </w:tcPr>
          <w:p w14:paraId="276D5D21"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rPr>
              <w:t>163 382 150</w:t>
            </w:r>
          </w:p>
        </w:tc>
        <w:tc>
          <w:tcPr>
            <w:tcW w:w="348" w:type="pct"/>
            <w:vAlign w:val="center"/>
          </w:tcPr>
          <w:p w14:paraId="299A9295" w14:textId="77777777" w:rsidR="00B232D6" w:rsidRPr="0044182D"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44182D">
              <w:rPr>
                <w:rFonts w:ascii="Arial" w:hAnsi="Arial" w:cs="Arial"/>
                <w:b w:val="0"/>
                <w:color w:val="auto"/>
                <w:sz w:val="18"/>
                <w:szCs w:val="18"/>
                <w:lang w:val="cs-CZ"/>
              </w:rPr>
              <w:t>85%</w:t>
            </w:r>
          </w:p>
        </w:tc>
        <w:tc>
          <w:tcPr>
            <w:tcW w:w="263" w:type="pct"/>
            <w:vAlign w:val="center"/>
          </w:tcPr>
          <w:p w14:paraId="29F61E92" w14:textId="77777777" w:rsidR="00B232D6" w:rsidRPr="00FE624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vAlign w:val="center"/>
          </w:tcPr>
          <w:p w14:paraId="61FF829B" w14:textId="77777777" w:rsidR="00B232D6" w:rsidRPr="007665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138 874 827</w:t>
            </w:r>
          </w:p>
        </w:tc>
        <w:tc>
          <w:tcPr>
            <w:tcW w:w="321" w:type="pct"/>
            <w:vAlign w:val="center"/>
          </w:tcPr>
          <w:p w14:paraId="22425DA9"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24 507 32</w:t>
            </w:r>
            <w:r>
              <w:rPr>
                <w:rFonts w:ascii="Arial" w:hAnsi="Arial" w:cs="Arial"/>
                <w:b w:val="0"/>
                <w:color w:val="auto"/>
                <w:sz w:val="18"/>
                <w:szCs w:val="18"/>
                <w:lang w:val="cs-CZ"/>
              </w:rPr>
              <w:t>3</w:t>
            </w:r>
          </w:p>
        </w:tc>
        <w:tc>
          <w:tcPr>
            <w:tcW w:w="317" w:type="pct"/>
            <w:vAlign w:val="center"/>
          </w:tcPr>
          <w:p w14:paraId="670FDEB4"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c>
          <w:tcPr>
            <w:tcW w:w="300" w:type="pct"/>
            <w:vAlign w:val="center"/>
          </w:tcPr>
          <w:p w14:paraId="66DF9613"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c>
          <w:tcPr>
            <w:tcW w:w="312" w:type="pct"/>
            <w:vAlign w:val="center"/>
          </w:tcPr>
          <w:p w14:paraId="2A8D4C51" w14:textId="77777777" w:rsidR="00B232D6" w:rsidRPr="00EC3BE8"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r>
      <w:tr w:rsidR="00463391" w:rsidRPr="00116459" w14:paraId="06A2686A" w14:textId="77777777" w:rsidTr="005C50B7">
        <w:trPr>
          <w:cantSplit/>
        </w:trPr>
        <w:tc>
          <w:tcPr>
            <w:tcW w:w="234" w:type="pct"/>
            <w:shd w:val="clear" w:color="auto" w:fill="DBE5F1"/>
            <w:vAlign w:val="center"/>
          </w:tcPr>
          <w:p w14:paraId="14A64FD2" w14:textId="77777777" w:rsidR="00463391" w:rsidRPr="00FC48F1"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FC48F1">
              <w:rPr>
                <w:rFonts w:ascii="Arial" w:hAnsi="Arial" w:cs="Arial"/>
                <w:b w:val="0"/>
                <w:color w:val="auto"/>
                <w:sz w:val="18"/>
                <w:szCs w:val="18"/>
                <w:lang w:val="cs-CZ"/>
              </w:rPr>
              <w:t>Celkem</w:t>
            </w:r>
          </w:p>
        </w:tc>
        <w:tc>
          <w:tcPr>
            <w:tcW w:w="172" w:type="pct"/>
            <w:shd w:val="clear" w:color="auto" w:fill="DBE5F1"/>
            <w:vAlign w:val="center"/>
          </w:tcPr>
          <w:p w14:paraId="4B50E9EE" w14:textId="77777777" w:rsidR="00463391" w:rsidRPr="00F634F0"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260" w:type="pct"/>
            <w:shd w:val="clear" w:color="auto" w:fill="DBE5F1"/>
            <w:vAlign w:val="center"/>
          </w:tcPr>
          <w:p w14:paraId="7A2B239A" w14:textId="77777777" w:rsidR="00463391" w:rsidRPr="00B42992"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357" w:type="pct"/>
            <w:shd w:val="clear" w:color="auto" w:fill="DBE5F1"/>
            <w:vAlign w:val="center"/>
          </w:tcPr>
          <w:p w14:paraId="6401CA79" w14:textId="77777777" w:rsidR="00463391" w:rsidRPr="00C32E6C"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Celkové způsobilé výdaje</w:t>
            </w:r>
          </w:p>
        </w:tc>
        <w:tc>
          <w:tcPr>
            <w:tcW w:w="357" w:type="pct"/>
            <w:shd w:val="clear" w:color="auto" w:fill="DBE5F1"/>
            <w:vAlign w:val="center"/>
          </w:tcPr>
          <w:p w14:paraId="33C163CB" w14:textId="771269B5" w:rsidR="00463391" w:rsidRPr="005C50B7" w:rsidRDefault="00594B68" w:rsidP="00463391">
            <w:pPr>
              <w:pStyle w:val="Tabulka"/>
              <w:overflowPunct w:val="0"/>
              <w:spacing w:line="312" w:lineRule="auto"/>
              <w:jc w:val="right"/>
              <w:textAlignment w:val="baseline"/>
              <w:rPr>
                <w:rFonts w:ascii="Arial" w:hAnsi="Arial" w:cs="Arial"/>
                <w:b w:val="0"/>
                <w:color w:val="FF0000"/>
                <w:sz w:val="18"/>
                <w:szCs w:val="18"/>
                <w:lang w:val="cs-CZ"/>
              </w:rPr>
            </w:pPr>
            <w:r w:rsidRPr="005C50B7">
              <w:rPr>
                <w:rFonts w:ascii="Arial" w:hAnsi="Arial" w:cs="Arial"/>
                <w:b w:val="0"/>
                <w:color w:val="FF0000"/>
                <w:sz w:val="18"/>
                <w:szCs w:val="18"/>
                <w:lang w:val="cs-CZ"/>
              </w:rPr>
              <w:t>4 739 080 738</w:t>
            </w:r>
          </w:p>
        </w:tc>
        <w:tc>
          <w:tcPr>
            <w:tcW w:w="321" w:type="pct"/>
            <w:shd w:val="clear" w:color="auto" w:fill="DBE5F1"/>
            <w:vAlign w:val="center"/>
          </w:tcPr>
          <w:p w14:paraId="1D1E2270" w14:textId="186E2D48" w:rsidR="00463391" w:rsidRPr="005C50B7" w:rsidRDefault="00F17FFA" w:rsidP="00463391">
            <w:pPr>
              <w:pStyle w:val="Tabulka"/>
              <w:overflowPunct w:val="0"/>
              <w:spacing w:line="312" w:lineRule="auto"/>
              <w:jc w:val="right"/>
              <w:textAlignment w:val="baseline"/>
              <w:rPr>
                <w:rFonts w:ascii="Arial" w:hAnsi="Arial" w:cs="Arial"/>
                <w:b w:val="0"/>
                <w:color w:val="FF0000"/>
                <w:sz w:val="18"/>
                <w:szCs w:val="18"/>
                <w:lang w:val="cs-CZ"/>
              </w:rPr>
            </w:pPr>
            <w:r w:rsidRPr="005C50B7">
              <w:rPr>
                <w:rFonts w:ascii="Arial" w:hAnsi="Arial" w:cs="Arial"/>
                <w:b w:val="0"/>
                <w:color w:val="FF0000"/>
                <w:sz w:val="18"/>
                <w:szCs w:val="18"/>
                <w:lang w:val="cs-CZ"/>
              </w:rPr>
              <w:t>788 065 193</w:t>
            </w:r>
          </w:p>
        </w:tc>
        <w:tc>
          <w:tcPr>
            <w:tcW w:w="327" w:type="pct"/>
            <w:shd w:val="clear" w:color="auto" w:fill="E2EFD9" w:themeFill="accent6" w:themeFillTint="33"/>
            <w:vAlign w:val="center"/>
          </w:tcPr>
          <w:p w14:paraId="281BE54D" w14:textId="55CBE59E" w:rsidR="00463391" w:rsidRPr="005C50B7" w:rsidRDefault="00881710" w:rsidP="00463391">
            <w:pPr>
              <w:pStyle w:val="Tabulka"/>
              <w:overflowPunct w:val="0"/>
              <w:spacing w:line="312" w:lineRule="auto"/>
              <w:jc w:val="right"/>
              <w:textAlignment w:val="baseline"/>
              <w:rPr>
                <w:rFonts w:ascii="Arial" w:hAnsi="Arial" w:cs="Arial"/>
                <w:color w:val="FF0000"/>
                <w:sz w:val="18"/>
                <w:szCs w:val="18"/>
                <w:lang w:val="cs-CZ"/>
              </w:rPr>
            </w:pPr>
            <w:r w:rsidRPr="005C50B7">
              <w:rPr>
                <w:rFonts w:ascii="Arial" w:hAnsi="Arial" w:cs="Arial"/>
                <w:bCs w:val="0"/>
                <w:color w:val="FF0000"/>
                <w:sz w:val="18"/>
                <w:szCs w:val="18"/>
                <w:lang w:val="cs-CZ"/>
              </w:rPr>
              <w:t>683 848 059</w:t>
            </w:r>
          </w:p>
        </w:tc>
        <w:tc>
          <w:tcPr>
            <w:tcW w:w="302" w:type="pct"/>
            <w:shd w:val="clear" w:color="auto" w:fill="E2EFD9" w:themeFill="accent6" w:themeFillTint="33"/>
            <w:vAlign w:val="center"/>
          </w:tcPr>
          <w:p w14:paraId="513880CE" w14:textId="444C523E" w:rsidR="00463391" w:rsidRPr="00617C1D" w:rsidRDefault="00FB418F" w:rsidP="00463391">
            <w:pPr>
              <w:pStyle w:val="Tabulka"/>
              <w:overflowPunct w:val="0"/>
              <w:spacing w:line="312" w:lineRule="auto"/>
              <w:jc w:val="right"/>
              <w:textAlignment w:val="baseline"/>
              <w:rPr>
                <w:rFonts w:ascii="Arial" w:hAnsi="Arial" w:cs="Arial"/>
                <w:color w:val="FF0000"/>
                <w:sz w:val="18"/>
                <w:szCs w:val="18"/>
                <w:lang w:val="cs-CZ"/>
              </w:rPr>
            </w:pPr>
            <w:r w:rsidRPr="00617C1D">
              <w:rPr>
                <w:rFonts w:ascii="Arial" w:hAnsi="Arial" w:cs="Arial"/>
                <w:color w:val="FF0000"/>
                <w:sz w:val="18"/>
                <w:szCs w:val="18"/>
                <w:lang w:val="cs-CZ"/>
              </w:rPr>
              <w:t>104 217 134</w:t>
            </w:r>
          </w:p>
        </w:tc>
        <w:tc>
          <w:tcPr>
            <w:tcW w:w="452" w:type="pct"/>
            <w:shd w:val="clear" w:color="auto" w:fill="DBE5F1"/>
            <w:vAlign w:val="center"/>
          </w:tcPr>
          <w:p w14:paraId="7FB243C3" w14:textId="3EFBED2A" w:rsidR="00463391" w:rsidRPr="00617C1D" w:rsidRDefault="002543FD" w:rsidP="005A15CB">
            <w:pPr>
              <w:spacing w:before="0" w:after="0" w:line="240" w:lineRule="auto"/>
              <w:jc w:val="right"/>
              <w:rPr>
                <w:color w:val="FF0000"/>
              </w:rPr>
            </w:pPr>
            <w:r w:rsidRPr="00617C1D">
              <w:rPr>
                <w:color w:val="FF0000"/>
                <w:sz w:val="18"/>
                <w:szCs w:val="18"/>
              </w:rPr>
              <w:t>5 527 145 931</w:t>
            </w:r>
          </w:p>
        </w:tc>
        <w:tc>
          <w:tcPr>
            <w:tcW w:w="348" w:type="pct"/>
            <w:shd w:val="clear" w:color="auto" w:fill="E2EFD9" w:themeFill="accent6" w:themeFillTint="33"/>
            <w:vAlign w:val="center"/>
          </w:tcPr>
          <w:p w14:paraId="74DE8360" w14:textId="77777777" w:rsidR="00463391" w:rsidRPr="00B232D6" w:rsidRDefault="00463391" w:rsidP="00463391">
            <w:pPr>
              <w:pStyle w:val="Tabulka"/>
              <w:overflowPunct w:val="0"/>
              <w:spacing w:line="312" w:lineRule="auto"/>
              <w:jc w:val="right"/>
              <w:textAlignment w:val="baseline"/>
              <w:rPr>
                <w:rFonts w:ascii="Arial" w:hAnsi="Arial" w:cs="Arial"/>
                <w:color w:val="auto"/>
                <w:sz w:val="18"/>
                <w:szCs w:val="18"/>
                <w:lang w:val="cs-CZ"/>
              </w:rPr>
            </w:pPr>
            <w:r w:rsidRPr="00B232D6">
              <w:rPr>
                <w:rFonts w:ascii="Arial" w:hAnsi="Arial" w:cs="Arial"/>
                <w:color w:val="auto"/>
                <w:sz w:val="18"/>
                <w:szCs w:val="18"/>
                <w:lang w:val="cs-CZ"/>
              </w:rPr>
              <w:t>85,74%</w:t>
            </w:r>
          </w:p>
        </w:tc>
        <w:tc>
          <w:tcPr>
            <w:tcW w:w="263" w:type="pct"/>
            <w:shd w:val="clear" w:color="auto" w:fill="DBE5F1"/>
            <w:vAlign w:val="center"/>
          </w:tcPr>
          <w:p w14:paraId="1762FDAD" w14:textId="77777777" w:rsidR="00463391" w:rsidRPr="002A4EDC" w:rsidRDefault="00463391" w:rsidP="00463391">
            <w:pPr>
              <w:pStyle w:val="Tabulka"/>
              <w:overflowPunct w:val="0"/>
              <w:spacing w:line="312" w:lineRule="auto"/>
              <w:jc w:val="right"/>
              <w:textAlignment w:val="baseline"/>
              <w:rPr>
                <w:rFonts w:ascii="Arial" w:hAnsi="Arial" w:cs="Arial"/>
                <w:b w:val="0"/>
                <w:color w:val="auto"/>
                <w:sz w:val="18"/>
                <w:szCs w:val="18"/>
                <w:lang w:val="cs-CZ"/>
              </w:rPr>
            </w:pPr>
            <w:r w:rsidRPr="002A4EDC">
              <w:rPr>
                <w:rFonts w:ascii="Arial" w:hAnsi="Arial" w:cs="Arial"/>
                <w:b w:val="0"/>
                <w:color w:val="auto"/>
                <w:sz w:val="18"/>
                <w:szCs w:val="18"/>
                <w:lang w:val="cs-CZ"/>
              </w:rPr>
              <w:t>-</w:t>
            </w:r>
          </w:p>
        </w:tc>
        <w:tc>
          <w:tcPr>
            <w:tcW w:w="357" w:type="pct"/>
            <w:shd w:val="clear" w:color="auto" w:fill="DBE5F1"/>
            <w:vAlign w:val="center"/>
          </w:tcPr>
          <w:p w14:paraId="4BAA9CCE" w14:textId="61C63986" w:rsidR="00463391" w:rsidRPr="00617C1D" w:rsidRDefault="00755BA9" w:rsidP="00463391">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lang w:val="cs-CZ"/>
              </w:rPr>
              <w:t>4 454 735 893</w:t>
            </w:r>
          </w:p>
        </w:tc>
        <w:tc>
          <w:tcPr>
            <w:tcW w:w="321" w:type="pct"/>
            <w:shd w:val="clear" w:color="auto" w:fill="DBE5F1"/>
            <w:vAlign w:val="center"/>
          </w:tcPr>
          <w:p w14:paraId="6B4E6532" w14:textId="0C99BEA5" w:rsidR="00463391" w:rsidRPr="00617C1D" w:rsidRDefault="00365DC2" w:rsidP="00463391">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lang w:val="cs-CZ"/>
              </w:rPr>
              <w:t>740</w:t>
            </w:r>
            <w:r w:rsidR="009F670D" w:rsidRPr="00617C1D">
              <w:rPr>
                <w:rFonts w:ascii="Arial" w:hAnsi="Arial" w:cs="Arial"/>
                <w:b w:val="0"/>
                <w:color w:val="FF0000"/>
                <w:sz w:val="18"/>
                <w:szCs w:val="18"/>
                <w:lang w:val="cs-CZ"/>
              </w:rPr>
              <w:t xml:space="preserve"> </w:t>
            </w:r>
            <w:r w:rsidRPr="00617C1D">
              <w:rPr>
                <w:rFonts w:ascii="Arial" w:hAnsi="Arial" w:cs="Arial"/>
                <w:b w:val="0"/>
                <w:color w:val="FF0000"/>
                <w:sz w:val="18"/>
                <w:szCs w:val="18"/>
                <w:lang w:val="cs-CZ"/>
              </w:rPr>
              <w:t>871 057</w:t>
            </w:r>
          </w:p>
        </w:tc>
        <w:tc>
          <w:tcPr>
            <w:tcW w:w="317" w:type="pct"/>
            <w:shd w:val="clear" w:color="auto" w:fill="DBE5F1"/>
            <w:vAlign w:val="center"/>
          </w:tcPr>
          <w:p w14:paraId="398D319D" w14:textId="77777777" w:rsidR="00463391" w:rsidRPr="00FD0CE9" w:rsidRDefault="00463391" w:rsidP="00463391">
            <w:pPr>
              <w:pStyle w:val="Tabulka"/>
              <w:overflowPunct w:val="0"/>
              <w:spacing w:line="312" w:lineRule="auto"/>
              <w:jc w:val="right"/>
              <w:textAlignment w:val="baseline"/>
              <w:rPr>
                <w:rFonts w:ascii="Arial" w:hAnsi="Arial" w:cs="Arial"/>
                <w:b w:val="0"/>
                <w:bCs w:val="0"/>
                <w:color w:val="000000"/>
                <w:sz w:val="18"/>
                <w:szCs w:val="18"/>
              </w:rPr>
            </w:pPr>
            <w:r w:rsidRPr="00FD0CE9">
              <w:rPr>
                <w:rFonts w:ascii="Arial" w:hAnsi="Arial" w:cs="Arial"/>
                <w:b w:val="0"/>
                <w:bCs w:val="0"/>
                <w:color w:val="000000"/>
                <w:sz w:val="18"/>
                <w:szCs w:val="18"/>
              </w:rPr>
              <w:t>284 344 845</w:t>
            </w:r>
          </w:p>
        </w:tc>
        <w:tc>
          <w:tcPr>
            <w:tcW w:w="300" w:type="pct"/>
            <w:shd w:val="clear" w:color="auto" w:fill="DBE5F1"/>
            <w:vAlign w:val="center"/>
          </w:tcPr>
          <w:p w14:paraId="78B53703" w14:textId="77777777" w:rsidR="00463391" w:rsidRPr="00FD0CE9" w:rsidRDefault="00463391" w:rsidP="00463391">
            <w:pPr>
              <w:pStyle w:val="Tabulka"/>
              <w:overflowPunct w:val="0"/>
              <w:spacing w:line="312" w:lineRule="auto"/>
              <w:jc w:val="right"/>
              <w:textAlignment w:val="baseline"/>
              <w:rPr>
                <w:rFonts w:ascii="Arial" w:hAnsi="Arial" w:cs="Arial"/>
                <w:b w:val="0"/>
                <w:bCs w:val="0"/>
                <w:color w:val="000000"/>
                <w:sz w:val="18"/>
                <w:szCs w:val="18"/>
              </w:rPr>
            </w:pPr>
            <w:r w:rsidRPr="00FD0CE9">
              <w:rPr>
                <w:rFonts w:ascii="Arial" w:hAnsi="Arial" w:cs="Arial"/>
                <w:b w:val="0"/>
                <w:bCs w:val="0"/>
                <w:color w:val="000000"/>
                <w:sz w:val="18"/>
                <w:szCs w:val="18"/>
              </w:rPr>
              <w:t>47 194 136</w:t>
            </w:r>
          </w:p>
        </w:tc>
        <w:tc>
          <w:tcPr>
            <w:tcW w:w="312" w:type="pct"/>
            <w:shd w:val="clear" w:color="auto" w:fill="DBE5F1"/>
            <w:vAlign w:val="center"/>
          </w:tcPr>
          <w:p w14:paraId="5B0C6C45" w14:textId="0133882D" w:rsidR="00463391" w:rsidRPr="00617C1D" w:rsidRDefault="002D5865" w:rsidP="00463391">
            <w:pPr>
              <w:pStyle w:val="Tabulka"/>
              <w:overflowPunct w:val="0"/>
              <w:spacing w:line="312" w:lineRule="auto"/>
              <w:jc w:val="right"/>
              <w:textAlignment w:val="baseline"/>
              <w:rPr>
                <w:rFonts w:ascii="Arial" w:hAnsi="Arial" w:cs="Arial"/>
                <w:b w:val="0"/>
                <w:bCs w:val="0"/>
                <w:color w:val="FF0000"/>
                <w:sz w:val="18"/>
                <w:szCs w:val="18"/>
                <w:lang w:val="cs-CZ"/>
              </w:rPr>
            </w:pPr>
            <w:r w:rsidRPr="00617C1D">
              <w:rPr>
                <w:rFonts w:ascii="Arial" w:hAnsi="Arial" w:cs="Arial"/>
                <w:b w:val="0"/>
                <w:bCs w:val="0"/>
                <w:color w:val="FF0000"/>
                <w:sz w:val="18"/>
                <w:szCs w:val="18"/>
                <w:lang w:val="cs-CZ"/>
              </w:rPr>
              <w:t>6,00</w:t>
            </w:r>
          </w:p>
        </w:tc>
      </w:tr>
      <w:tr w:rsidR="00B232D6" w:rsidRPr="00116459" w14:paraId="3BAB81D9" w14:textId="77777777" w:rsidTr="00463391">
        <w:tc>
          <w:tcPr>
            <w:tcW w:w="234" w:type="pct"/>
            <w:tcBorders>
              <w:top w:val="single" w:sz="4" w:space="0" w:color="auto"/>
              <w:left w:val="single" w:sz="4" w:space="0" w:color="auto"/>
              <w:bottom w:val="single" w:sz="4" w:space="0" w:color="auto"/>
              <w:right w:val="single" w:sz="4" w:space="0" w:color="auto"/>
            </w:tcBorders>
            <w:shd w:val="clear" w:color="auto" w:fill="DBE5F1"/>
            <w:vAlign w:val="center"/>
          </w:tcPr>
          <w:p w14:paraId="1F8C59B7" w14:textId="77777777" w:rsidR="00B232D6" w:rsidRPr="00FC48F1"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r w:rsidRPr="00FC48F1">
              <w:rPr>
                <w:rFonts w:ascii="Arial" w:hAnsi="Arial" w:cs="Arial"/>
                <w:b w:val="0"/>
                <w:bCs w:val="0"/>
                <w:color w:val="auto"/>
                <w:sz w:val="18"/>
                <w:szCs w:val="18"/>
                <w:lang w:val="cs-CZ"/>
              </w:rPr>
              <w:t>Celkem</w:t>
            </w: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665A8597" w14:textId="77777777" w:rsidR="00B232D6" w:rsidRPr="00F634F0"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260" w:type="pct"/>
            <w:tcBorders>
              <w:top w:val="single" w:sz="4" w:space="0" w:color="auto"/>
              <w:left w:val="single" w:sz="4" w:space="0" w:color="auto"/>
              <w:bottom w:val="single" w:sz="4" w:space="0" w:color="auto"/>
              <w:right w:val="single" w:sz="4" w:space="0" w:color="auto"/>
            </w:tcBorders>
            <w:shd w:val="clear" w:color="auto" w:fill="DBE5F1"/>
            <w:vAlign w:val="center"/>
          </w:tcPr>
          <w:p w14:paraId="39C3CFF7" w14:textId="77777777" w:rsidR="00B232D6" w:rsidRPr="00B42992"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Více rozvinuté regiony</w:t>
            </w: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280E15F7"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3F6D7966" w14:textId="77777777" w:rsidR="00B232D6" w:rsidRPr="005C2A9B"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24 149 612</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65D721A2" w14:textId="77777777" w:rsidR="00B232D6" w:rsidRPr="00502A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24 149 612</w:t>
            </w:r>
          </w:p>
        </w:tc>
        <w:tc>
          <w:tcPr>
            <w:tcW w:w="327" w:type="pct"/>
            <w:tcBorders>
              <w:top w:val="single" w:sz="4" w:space="0" w:color="auto"/>
              <w:left w:val="single" w:sz="4" w:space="0" w:color="auto"/>
              <w:bottom w:val="single" w:sz="4" w:space="0" w:color="auto"/>
              <w:right w:val="single" w:sz="4" w:space="0" w:color="auto"/>
            </w:tcBorders>
            <w:shd w:val="clear" w:color="auto" w:fill="DBE5F1"/>
            <w:vAlign w:val="center"/>
          </w:tcPr>
          <w:p w14:paraId="09322D0E" w14:textId="77777777" w:rsidR="00B232D6" w:rsidRPr="00BF743C"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24 149 612</w:t>
            </w:r>
          </w:p>
        </w:tc>
        <w:tc>
          <w:tcPr>
            <w:tcW w:w="302" w:type="pct"/>
            <w:tcBorders>
              <w:top w:val="single" w:sz="4" w:space="0" w:color="auto"/>
              <w:left w:val="single" w:sz="4" w:space="0" w:color="auto"/>
              <w:bottom w:val="single" w:sz="4" w:space="0" w:color="auto"/>
              <w:right w:val="single" w:sz="4" w:space="0" w:color="auto"/>
            </w:tcBorders>
            <w:shd w:val="clear" w:color="auto" w:fill="DBE5F1"/>
            <w:vAlign w:val="center"/>
          </w:tcPr>
          <w:p w14:paraId="64F72675" w14:textId="77777777" w:rsidR="00B232D6" w:rsidRPr="006E7EE1"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0</w:t>
            </w:r>
          </w:p>
        </w:tc>
        <w:tc>
          <w:tcPr>
            <w:tcW w:w="452" w:type="pct"/>
            <w:tcBorders>
              <w:top w:val="single" w:sz="4" w:space="0" w:color="auto"/>
              <w:left w:val="single" w:sz="4" w:space="0" w:color="auto"/>
              <w:bottom w:val="single" w:sz="4" w:space="0" w:color="auto"/>
              <w:right w:val="single" w:sz="4" w:space="0" w:color="auto"/>
            </w:tcBorders>
            <w:shd w:val="clear" w:color="auto" w:fill="DBE5F1"/>
            <w:vAlign w:val="center"/>
          </w:tcPr>
          <w:p w14:paraId="788B556E" w14:textId="77777777" w:rsidR="00B232D6" w:rsidRPr="00B443B3"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48 299 224</w:t>
            </w:r>
          </w:p>
        </w:tc>
        <w:tc>
          <w:tcPr>
            <w:tcW w:w="348" w:type="pct"/>
            <w:tcBorders>
              <w:top w:val="single" w:sz="4" w:space="0" w:color="auto"/>
              <w:left w:val="single" w:sz="4" w:space="0" w:color="auto"/>
              <w:bottom w:val="single" w:sz="4" w:space="0" w:color="auto"/>
              <w:right w:val="single" w:sz="4" w:space="0" w:color="auto"/>
            </w:tcBorders>
            <w:shd w:val="clear" w:color="auto" w:fill="DBE5F1"/>
            <w:vAlign w:val="center"/>
          </w:tcPr>
          <w:p w14:paraId="145951A1" w14:textId="77777777" w:rsidR="00B232D6" w:rsidRPr="00A85534"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50,00%</w:t>
            </w:r>
          </w:p>
        </w:tc>
        <w:tc>
          <w:tcPr>
            <w:tcW w:w="263" w:type="pct"/>
            <w:tcBorders>
              <w:top w:val="single" w:sz="4" w:space="0" w:color="auto"/>
              <w:left w:val="single" w:sz="4" w:space="0" w:color="auto"/>
              <w:bottom w:val="single" w:sz="4" w:space="0" w:color="auto"/>
              <w:right w:val="single" w:sz="4" w:space="0" w:color="auto"/>
            </w:tcBorders>
            <w:shd w:val="clear" w:color="auto" w:fill="DBE5F1"/>
            <w:vAlign w:val="center"/>
          </w:tcPr>
          <w:p w14:paraId="419D39EC" w14:textId="77777777" w:rsidR="00B232D6" w:rsidRPr="006C673B"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47C3E18F" w14:textId="77777777" w:rsidR="00B232D6" w:rsidRPr="00FE6246" w:rsidRDefault="00B232D6" w:rsidP="0000089B">
            <w:pPr>
              <w:pStyle w:val="Tabulka"/>
              <w:overflowPunct w:val="0"/>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22 700 635</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40B10816"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22 700 635</w:t>
            </w:r>
          </w:p>
        </w:tc>
        <w:tc>
          <w:tcPr>
            <w:tcW w:w="317" w:type="pct"/>
            <w:tcBorders>
              <w:top w:val="single" w:sz="4" w:space="0" w:color="auto"/>
              <w:left w:val="single" w:sz="4" w:space="0" w:color="auto"/>
              <w:bottom w:val="single" w:sz="4" w:space="0" w:color="auto"/>
              <w:right w:val="single" w:sz="4" w:space="0" w:color="auto"/>
            </w:tcBorders>
            <w:shd w:val="clear" w:color="auto" w:fill="DBE5F1"/>
            <w:vAlign w:val="center"/>
          </w:tcPr>
          <w:p w14:paraId="6290055D"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9A681A">
              <w:rPr>
                <w:rFonts w:ascii="Arial" w:hAnsi="Arial" w:cs="Arial"/>
                <w:b w:val="0"/>
                <w:color w:val="auto"/>
                <w:sz w:val="18"/>
                <w:szCs w:val="18"/>
                <w:lang w:val="cs-CZ"/>
              </w:rPr>
              <w:t>1 448 977</w:t>
            </w:r>
          </w:p>
        </w:tc>
        <w:tc>
          <w:tcPr>
            <w:tcW w:w="300" w:type="pct"/>
            <w:tcBorders>
              <w:top w:val="single" w:sz="4" w:space="0" w:color="auto"/>
              <w:left w:val="single" w:sz="4" w:space="0" w:color="auto"/>
              <w:bottom w:val="single" w:sz="4" w:space="0" w:color="auto"/>
              <w:right w:val="single" w:sz="4" w:space="0" w:color="auto"/>
            </w:tcBorders>
            <w:shd w:val="clear" w:color="auto" w:fill="DBE5F1"/>
            <w:vAlign w:val="center"/>
          </w:tcPr>
          <w:p w14:paraId="4A2AA4AA"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1 448 977</w:t>
            </w:r>
          </w:p>
        </w:tc>
        <w:tc>
          <w:tcPr>
            <w:tcW w:w="312" w:type="pct"/>
            <w:tcBorders>
              <w:top w:val="single" w:sz="4" w:space="0" w:color="auto"/>
              <w:left w:val="single" w:sz="4" w:space="0" w:color="auto"/>
              <w:bottom w:val="single" w:sz="4" w:space="0" w:color="auto"/>
              <w:right w:val="single" w:sz="4" w:space="0" w:color="auto"/>
            </w:tcBorders>
            <w:shd w:val="clear" w:color="auto" w:fill="DBE5F1"/>
            <w:vAlign w:val="center"/>
          </w:tcPr>
          <w:p w14:paraId="60FBEC77" w14:textId="77777777" w:rsidR="00B232D6" w:rsidRPr="00E70B9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6,00</w:t>
            </w:r>
          </w:p>
        </w:tc>
      </w:tr>
      <w:tr w:rsidR="00672830" w:rsidRPr="00B6504E" w14:paraId="5B17DC50" w14:textId="77777777" w:rsidTr="00617C1D">
        <w:tc>
          <w:tcPr>
            <w:tcW w:w="234" w:type="pct"/>
            <w:tcBorders>
              <w:top w:val="single" w:sz="4" w:space="0" w:color="auto"/>
              <w:left w:val="single" w:sz="4" w:space="0" w:color="auto"/>
              <w:bottom w:val="single" w:sz="4" w:space="0" w:color="auto"/>
              <w:right w:val="single" w:sz="4" w:space="0" w:color="auto"/>
            </w:tcBorders>
            <w:shd w:val="clear" w:color="auto" w:fill="DBE5F1"/>
            <w:vAlign w:val="center"/>
          </w:tcPr>
          <w:p w14:paraId="3DA13BE5" w14:textId="77777777" w:rsidR="00672830" w:rsidRPr="00FC48F1"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r>
              <w:rPr>
                <w:rFonts w:ascii="Arial" w:hAnsi="Arial" w:cs="Arial"/>
                <w:b w:val="0"/>
                <w:bCs w:val="0"/>
                <w:color w:val="auto"/>
                <w:sz w:val="18"/>
                <w:szCs w:val="18"/>
                <w:lang w:val="cs-CZ"/>
              </w:rPr>
              <w:t xml:space="preserve">Celkem </w:t>
            </w: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6D83A6C4" w14:textId="77777777" w:rsidR="00672830" w:rsidRPr="004643DD"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p>
        </w:tc>
        <w:tc>
          <w:tcPr>
            <w:tcW w:w="260" w:type="pct"/>
            <w:tcBorders>
              <w:top w:val="single" w:sz="4" w:space="0" w:color="auto"/>
              <w:left w:val="single" w:sz="4" w:space="0" w:color="auto"/>
              <w:bottom w:val="single" w:sz="4" w:space="0" w:color="auto"/>
              <w:right w:val="single" w:sz="4" w:space="0" w:color="auto"/>
            </w:tcBorders>
            <w:shd w:val="clear" w:color="auto" w:fill="DBE5F1"/>
            <w:vAlign w:val="center"/>
          </w:tcPr>
          <w:p w14:paraId="6EA1A097" w14:textId="77777777" w:rsidR="00672830" w:rsidRPr="00AB4AE6"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499AB691" w14:textId="77777777" w:rsidR="00672830" w:rsidRPr="0089444B"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4F5AC04D" w14:textId="30FBDDB9" w:rsidR="00672830" w:rsidRPr="00617C1D" w:rsidRDefault="00672830" w:rsidP="00672830">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rPr>
              <w:t>4 763 230 350</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67902BD4" w14:textId="4975BE9A" w:rsidR="00672830" w:rsidRPr="00617C1D" w:rsidRDefault="00672830" w:rsidP="00672830">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rPr>
              <w:t>812 214 805</w:t>
            </w:r>
          </w:p>
        </w:tc>
        <w:tc>
          <w:tcPr>
            <w:tcW w:w="3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EE4666" w14:textId="451DE85C" w:rsidR="00672830" w:rsidRPr="00F1717D" w:rsidRDefault="00672830" w:rsidP="00672830">
            <w:pPr>
              <w:pStyle w:val="Tabulka"/>
              <w:overflowPunct w:val="0"/>
              <w:spacing w:line="312" w:lineRule="auto"/>
              <w:jc w:val="right"/>
              <w:textAlignment w:val="baseline"/>
              <w:rPr>
                <w:rFonts w:ascii="Arial" w:hAnsi="Arial" w:cs="Arial"/>
                <w:bCs w:val="0"/>
                <w:color w:val="000000"/>
                <w:sz w:val="18"/>
                <w:szCs w:val="18"/>
              </w:rPr>
            </w:pPr>
            <w:r w:rsidRPr="00617C1D">
              <w:rPr>
                <w:rFonts w:ascii="Arial" w:hAnsi="Arial" w:cs="Arial"/>
                <w:bCs w:val="0"/>
                <w:color w:val="FF0000"/>
                <w:sz w:val="18"/>
                <w:szCs w:val="18"/>
              </w:rPr>
              <w:t>707 997 671</w:t>
            </w:r>
          </w:p>
        </w:tc>
        <w:tc>
          <w:tcPr>
            <w:tcW w:w="30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0F7D7C" w14:textId="2767DB74" w:rsidR="00672830" w:rsidRPr="00617C1D" w:rsidRDefault="00672830" w:rsidP="00672830">
            <w:pPr>
              <w:pStyle w:val="Tabulka"/>
              <w:overflowPunct w:val="0"/>
              <w:spacing w:line="312" w:lineRule="auto"/>
              <w:jc w:val="right"/>
              <w:textAlignment w:val="baseline"/>
              <w:rPr>
                <w:rFonts w:ascii="Arial" w:hAnsi="Arial" w:cs="Arial"/>
                <w:color w:val="FF0000"/>
                <w:sz w:val="18"/>
                <w:szCs w:val="18"/>
                <w:lang w:val="cs-CZ"/>
              </w:rPr>
            </w:pPr>
            <w:r w:rsidRPr="00617C1D">
              <w:rPr>
                <w:rFonts w:ascii="Arial" w:hAnsi="Arial" w:cs="Arial"/>
                <w:color w:val="FF0000"/>
                <w:sz w:val="18"/>
                <w:szCs w:val="18"/>
              </w:rPr>
              <w:t>104 217 134</w:t>
            </w:r>
          </w:p>
        </w:tc>
        <w:tc>
          <w:tcPr>
            <w:tcW w:w="452" w:type="pct"/>
            <w:tcBorders>
              <w:top w:val="single" w:sz="4" w:space="0" w:color="auto"/>
              <w:left w:val="single" w:sz="4" w:space="0" w:color="auto"/>
              <w:bottom w:val="single" w:sz="4" w:space="0" w:color="auto"/>
              <w:right w:val="single" w:sz="4" w:space="0" w:color="auto"/>
            </w:tcBorders>
            <w:shd w:val="clear" w:color="auto" w:fill="DBE5F1"/>
            <w:vAlign w:val="center"/>
          </w:tcPr>
          <w:p w14:paraId="1D4DF45C" w14:textId="565AB64C" w:rsidR="00672830" w:rsidRPr="00617C1D" w:rsidRDefault="00672830" w:rsidP="00672830">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rPr>
              <w:t>5 575 445 155</w:t>
            </w:r>
          </w:p>
        </w:tc>
        <w:tc>
          <w:tcPr>
            <w:tcW w:w="34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A44011" w14:textId="77777777" w:rsidR="00672830" w:rsidRPr="00406BD9" w:rsidRDefault="00672830" w:rsidP="00672830">
            <w:pPr>
              <w:pStyle w:val="Tabulka"/>
              <w:overflowPunct w:val="0"/>
              <w:spacing w:line="312" w:lineRule="auto"/>
              <w:jc w:val="right"/>
              <w:textAlignment w:val="baseline"/>
              <w:rPr>
                <w:rFonts w:ascii="Arial" w:hAnsi="Arial" w:cs="Arial"/>
                <w:color w:val="auto"/>
                <w:sz w:val="18"/>
                <w:szCs w:val="18"/>
                <w:lang w:val="cs-CZ"/>
              </w:rPr>
            </w:pPr>
            <w:r w:rsidRPr="00406BD9">
              <w:rPr>
                <w:rFonts w:ascii="Arial" w:hAnsi="Arial" w:cs="Arial"/>
                <w:color w:val="auto"/>
                <w:sz w:val="18"/>
                <w:szCs w:val="18"/>
                <w:lang w:val="cs-CZ"/>
              </w:rPr>
              <w:t>85,43%</w:t>
            </w:r>
          </w:p>
        </w:tc>
        <w:tc>
          <w:tcPr>
            <w:tcW w:w="263" w:type="pct"/>
            <w:tcBorders>
              <w:top w:val="single" w:sz="4" w:space="0" w:color="auto"/>
              <w:left w:val="single" w:sz="4" w:space="0" w:color="auto"/>
              <w:bottom w:val="single" w:sz="4" w:space="0" w:color="auto"/>
              <w:right w:val="single" w:sz="4" w:space="0" w:color="auto"/>
            </w:tcBorders>
            <w:shd w:val="clear" w:color="auto" w:fill="DBE5F1"/>
            <w:vAlign w:val="center"/>
          </w:tcPr>
          <w:p w14:paraId="023AB36E" w14:textId="77777777" w:rsidR="00672830" w:rsidRPr="002A4EDC" w:rsidRDefault="00672830" w:rsidP="00672830">
            <w:pPr>
              <w:pStyle w:val="Tabulka"/>
              <w:overflowPunct w:val="0"/>
              <w:spacing w:line="312" w:lineRule="auto"/>
              <w:jc w:val="right"/>
              <w:textAlignment w:val="baseline"/>
              <w:rPr>
                <w:rFonts w:ascii="Arial" w:hAnsi="Arial" w:cs="Arial"/>
                <w:b w:val="0"/>
                <w:color w:val="auto"/>
                <w:sz w:val="18"/>
                <w:szCs w:val="18"/>
                <w:lang w:val="cs-CZ"/>
              </w:rPr>
            </w:pPr>
            <w:r w:rsidRPr="002A4EDC">
              <w:rPr>
                <w:rFonts w:ascii="Arial" w:hAnsi="Arial" w:cs="Arial"/>
                <w:b w:val="0"/>
                <w:color w:val="auto"/>
                <w:sz w:val="18"/>
                <w:szCs w:val="18"/>
                <w:lang w:val="cs-CZ"/>
              </w:rPr>
              <w:t>0,00</w:t>
            </w: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210241FA" w14:textId="7110748C" w:rsidR="00672830" w:rsidRPr="00617C1D" w:rsidRDefault="00672830" w:rsidP="00672830">
            <w:pPr>
              <w:pStyle w:val="Tabulka"/>
              <w:overflowPunct w:val="0"/>
              <w:spacing w:line="312" w:lineRule="auto"/>
              <w:jc w:val="right"/>
              <w:textAlignment w:val="baseline"/>
              <w:rPr>
                <w:rFonts w:ascii="Arial" w:hAnsi="Arial" w:cs="Arial"/>
                <w:b w:val="0"/>
                <w:bCs w:val="0"/>
                <w:color w:val="FF0000"/>
                <w:sz w:val="18"/>
                <w:szCs w:val="18"/>
                <w:lang w:val="cs-CZ"/>
              </w:rPr>
            </w:pPr>
            <w:r w:rsidRPr="00617C1D">
              <w:rPr>
                <w:rFonts w:ascii="Arial" w:hAnsi="Arial" w:cs="Arial"/>
                <w:b w:val="0"/>
                <w:bCs w:val="0"/>
                <w:color w:val="FF0000"/>
                <w:sz w:val="18"/>
                <w:szCs w:val="18"/>
                <w:lang w:val="cs-CZ"/>
              </w:rPr>
              <w:t>4 477 436 528</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6EA9E471" w14:textId="1527A8EC" w:rsidR="00672830" w:rsidRPr="00617C1D" w:rsidRDefault="00672830" w:rsidP="00672830">
            <w:pPr>
              <w:pStyle w:val="Tabulka"/>
              <w:overflowPunct w:val="0"/>
              <w:spacing w:line="312" w:lineRule="auto"/>
              <w:jc w:val="right"/>
              <w:textAlignment w:val="baseline"/>
              <w:rPr>
                <w:rFonts w:ascii="Arial" w:hAnsi="Arial" w:cs="Arial"/>
                <w:b w:val="0"/>
                <w:bCs w:val="0"/>
                <w:color w:val="FF0000"/>
                <w:sz w:val="18"/>
                <w:szCs w:val="18"/>
                <w:lang w:val="cs-CZ"/>
              </w:rPr>
            </w:pPr>
            <w:r w:rsidRPr="00617C1D">
              <w:rPr>
                <w:rFonts w:ascii="Arial" w:hAnsi="Arial" w:cs="Arial"/>
                <w:b w:val="0"/>
                <w:bCs w:val="0"/>
                <w:color w:val="FF0000"/>
                <w:sz w:val="18"/>
                <w:szCs w:val="18"/>
                <w:lang w:val="cs-CZ"/>
              </w:rPr>
              <w:t>763 571 692</w:t>
            </w:r>
          </w:p>
        </w:tc>
        <w:tc>
          <w:tcPr>
            <w:tcW w:w="31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ADC4FB" w14:textId="77777777" w:rsidR="00672830" w:rsidRPr="005A15CB" w:rsidRDefault="00672830" w:rsidP="00672830">
            <w:pPr>
              <w:pStyle w:val="Tabulka"/>
              <w:overflowPunct w:val="0"/>
              <w:spacing w:line="312" w:lineRule="auto"/>
              <w:jc w:val="right"/>
              <w:textAlignment w:val="baseline"/>
              <w:rPr>
                <w:rFonts w:ascii="Arial" w:hAnsi="Arial" w:cs="Arial"/>
                <w:b w:val="0"/>
                <w:color w:val="000000"/>
                <w:sz w:val="18"/>
                <w:szCs w:val="18"/>
                <w:lang w:val="cs-CZ"/>
              </w:rPr>
            </w:pPr>
            <w:r w:rsidRPr="005A15CB">
              <w:rPr>
                <w:rFonts w:ascii="Arial" w:hAnsi="Arial" w:cs="Arial"/>
                <w:b w:val="0"/>
                <w:bCs w:val="0"/>
                <w:color w:val="000000"/>
                <w:sz w:val="18"/>
                <w:szCs w:val="18"/>
              </w:rPr>
              <w:t>285 793 822</w:t>
            </w:r>
          </w:p>
        </w:tc>
        <w:tc>
          <w:tcPr>
            <w:tcW w:w="3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6A8376" w14:textId="77777777" w:rsidR="00672830" w:rsidRPr="005A15CB" w:rsidRDefault="00672830" w:rsidP="00672830">
            <w:pPr>
              <w:pStyle w:val="Tabulka"/>
              <w:overflowPunct w:val="0"/>
              <w:spacing w:line="312" w:lineRule="auto"/>
              <w:jc w:val="right"/>
              <w:textAlignment w:val="baseline"/>
              <w:rPr>
                <w:rFonts w:ascii="Arial" w:hAnsi="Arial" w:cs="Arial"/>
                <w:b w:val="0"/>
                <w:color w:val="000000"/>
                <w:sz w:val="18"/>
                <w:szCs w:val="18"/>
                <w:lang w:val="cs-CZ"/>
              </w:rPr>
            </w:pPr>
            <w:r w:rsidRPr="005A15CB">
              <w:rPr>
                <w:rFonts w:ascii="Arial" w:hAnsi="Arial" w:cs="Arial"/>
                <w:b w:val="0"/>
                <w:bCs w:val="0"/>
                <w:color w:val="000000"/>
                <w:sz w:val="18"/>
                <w:szCs w:val="18"/>
              </w:rPr>
              <w:t>48 643 113</w:t>
            </w:r>
          </w:p>
        </w:tc>
        <w:tc>
          <w:tcPr>
            <w:tcW w:w="312" w:type="pct"/>
            <w:tcBorders>
              <w:top w:val="single" w:sz="4" w:space="0" w:color="auto"/>
              <w:left w:val="single" w:sz="4" w:space="0" w:color="auto"/>
              <w:bottom w:val="single" w:sz="4" w:space="0" w:color="auto"/>
              <w:right w:val="single" w:sz="4" w:space="0" w:color="auto"/>
            </w:tcBorders>
            <w:shd w:val="clear" w:color="auto" w:fill="DBE5F1"/>
            <w:vAlign w:val="center"/>
          </w:tcPr>
          <w:p w14:paraId="38421B23" w14:textId="77777777" w:rsidR="00672830" w:rsidRPr="007E618F" w:rsidRDefault="00672830" w:rsidP="00672830">
            <w:pPr>
              <w:pStyle w:val="Tabulka"/>
              <w:overflowPunct w:val="0"/>
              <w:spacing w:line="312" w:lineRule="auto"/>
              <w:jc w:val="left"/>
              <w:textAlignment w:val="baseline"/>
              <w:rPr>
                <w:rFonts w:ascii="Arial" w:hAnsi="Arial" w:cs="Arial"/>
                <w:b w:val="0"/>
                <w:color w:val="auto"/>
                <w:sz w:val="18"/>
                <w:szCs w:val="18"/>
                <w:lang w:val="cs-CZ"/>
              </w:rPr>
            </w:pPr>
          </w:p>
        </w:tc>
      </w:tr>
    </w:tbl>
    <w:p w14:paraId="48FE6566" w14:textId="6ECCF7A9" w:rsidR="00B232D6" w:rsidRDefault="00B232D6">
      <w:pPr>
        <w:spacing w:before="0" w:after="160" w:line="259" w:lineRule="auto"/>
        <w:jc w:val="left"/>
      </w:pPr>
    </w:p>
    <w:p w14:paraId="1238F332" w14:textId="77777777" w:rsidR="00B232D6" w:rsidRDefault="00B232D6">
      <w:pPr>
        <w:spacing w:before="0" w:after="160" w:line="259" w:lineRule="auto"/>
        <w:jc w:val="left"/>
        <w:sectPr w:rsidR="00B232D6" w:rsidSect="00B232D6">
          <w:pgSz w:w="16838" w:h="11906" w:orient="landscape"/>
          <w:pgMar w:top="1417" w:right="1417" w:bottom="1417" w:left="1417" w:header="708" w:footer="708" w:gutter="0"/>
          <w:cols w:space="708"/>
          <w:docGrid w:linePitch="360"/>
        </w:sectPr>
      </w:pPr>
    </w:p>
    <w:p w14:paraId="1823B847" w14:textId="694A6EF2" w:rsidR="00406BD9" w:rsidRPr="005A31E7" w:rsidRDefault="00406BD9" w:rsidP="00406BD9">
      <w:pPr>
        <w:pStyle w:val="Titulek"/>
        <w:rPr>
          <w:rFonts w:ascii="Arial" w:hAnsi="Arial" w:cs="Arial"/>
          <w:b w:val="0"/>
          <w:u w:color="FFFFFF"/>
        </w:rPr>
      </w:pPr>
      <w:r w:rsidRPr="00FC48F1">
        <w:rPr>
          <w:rFonts w:ascii="Arial" w:hAnsi="Arial" w:cs="Arial"/>
        </w:rPr>
        <w:t>Tab</w:t>
      </w:r>
      <w:r w:rsidRPr="00F634F0">
        <w:rPr>
          <w:rFonts w:ascii="Arial" w:hAnsi="Arial" w:cs="Arial"/>
        </w:rPr>
        <w:t xml:space="preserve">ulka </w:t>
      </w:r>
      <w:r w:rsidRPr="00EC3BE8">
        <w:rPr>
          <w:rFonts w:ascii="Arial" w:hAnsi="Arial" w:cs="Arial"/>
        </w:rPr>
        <w:fldChar w:fldCharType="begin"/>
      </w:r>
      <w:r w:rsidRPr="00116459">
        <w:rPr>
          <w:rFonts w:ascii="Arial" w:hAnsi="Arial" w:cs="Arial"/>
        </w:rPr>
        <w:instrText xml:space="preserve"> SEQ Tabulka \* ARABIC \r18 </w:instrText>
      </w:r>
      <w:r w:rsidRPr="00EC3BE8">
        <w:rPr>
          <w:rFonts w:ascii="Arial" w:hAnsi="Arial" w:cs="Arial"/>
        </w:rPr>
        <w:fldChar w:fldCharType="separate"/>
      </w:r>
      <w:r w:rsidR="00383D73">
        <w:rPr>
          <w:rFonts w:ascii="Arial" w:hAnsi="Arial" w:cs="Arial"/>
          <w:noProof/>
        </w:rPr>
        <w:t>18</w:t>
      </w:r>
      <w:r w:rsidRPr="00EC3BE8">
        <w:rPr>
          <w:rFonts w:ascii="Arial" w:hAnsi="Arial" w:cs="Arial"/>
        </w:rPr>
        <w:fldChar w:fldCharType="end"/>
      </w:r>
      <w:r w:rsidRPr="006B2E33">
        <w:rPr>
          <w:rFonts w:ascii="Arial" w:hAnsi="Arial" w:cs="Arial"/>
        </w:rPr>
        <w:t xml:space="preserve">C </w:t>
      </w:r>
      <w:r w:rsidRPr="00552F00">
        <w:rPr>
          <w:rFonts w:ascii="Arial" w:hAnsi="Arial" w:cs="Arial"/>
          <w:u w:color="FFFFFF"/>
        </w:rPr>
        <w:t>Rozdělení plánu financová</w:t>
      </w:r>
      <w:r w:rsidRPr="007E6DDF">
        <w:rPr>
          <w:rFonts w:ascii="Arial" w:hAnsi="Arial" w:cs="Arial"/>
          <w:u w:color="FFFFFF"/>
        </w:rPr>
        <w:t>ní podle prioritní osy, fondu, kategorie regionů a tematického cíle</w:t>
      </w:r>
      <w:r w:rsidRPr="00327A03">
        <w:rPr>
          <w:rFonts w:ascii="Arial" w:hAnsi="Arial" w:cs="Arial"/>
          <w:u w:color="FFFFFF"/>
        </w:rPr>
        <w:t xml:space="preserve"> (EUR)</w:t>
      </w:r>
      <w:r w:rsidRPr="00966E38">
        <w:rPr>
          <w:rFonts w:ascii="Arial" w:hAnsi="Arial" w:cs="Arial"/>
          <w:u w:color="FFFFFF"/>
        </w:rPr>
        <w:t xml:space="preserve"> </w:t>
      </w:r>
      <w:r w:rsidRPr="00966E38">
        <w:rPr>
          <w:rFonts w:ascii="Arial" w:hAnsi="Arial" w:cs="Arial"/>
          <w:b w:val="0"/>
          <w:u w:color="FFFFFF"/>
        </w:rPr>
        <w:t>(čl. 96 odst. 2 první pododstavec písm. d) bod ii) nařízení č. 1303/2013)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706"/>
        <w:gridCol w:w="1047"/>
        <w:gridCol w:w="1097"/>
        <w:gridCol w:w="1852"/>
        <w:gridCol w:w="1606"/>
        <w:gridCol w:w="1847"/>
      </w:tblGrid>
      <w:tr w:rsidR="00406BD9" w:rsidRPr="00116459" w14:paraId="2E8787D7" w14:textId="77777777" w:rsidTr="005B5934">
        <w:trPr>
          <w:jc w:val="center"/>
        </w:trPr>
        <w:tc>
          <w:tcPr>
            <w:tcW w:w="500"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2D613C28" w14:textId="77777777" w:rsidR="00406BD9" w:rsidRPr="008768D3" w:rsidRDefault="00406BD9" w:rsidP="0000089B">
            <w:pPr>
              <w:pStyle w:val="Tabulka"/>
              <w:keepNext/>
              <w:keepLines/>
              <w:spacing w:after="0" w:line="312" w:lineRule="auto"/>
              <w:jc w:val="center"/>
              <w:rPr>
                <w:rFonts w:ascii="Arial" w:hAnsi="Arial" w:cs="Arial"/>
                <w:color w:val="auto"/>
                <w:sz w:val="18"/>
                <w:szCs w:val="18"/>
                <w:lang w:val="cs-CZ"/>
              </w:rPr>
            </w:pPr>
            <w:r w:rsidRPr="008768D3">
              <w:rPr>
                <w:rFonts w:ascii="Arial" w:hAnsi="Arial" w:cs="Arial"/>
                <w:color w:val="auto"/>
                <w:sz w:val="18"/>
                <w:szCs w:val="18"/>
                <w:lang w:val="cs-CZ"/>
              </w:rPr>
              <w:t>Prioritní osa</w:t>
            </w:r>
          </w:p>
        </w:tc>
        <w:tc>
          <w:tcPr>
            <w:tcW w:w="390"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64DA57F" w14:textId="77777777" w:rsidR="00406BD9" w:rsidRPr="00EC7A7C" w:rsidRDefault="00406BD9" w:rsidP="0000089B">
            <w:pPr>
              <w:pStyle w:val="Tabulka"/>
              <w:keepNext/>
              <w:keepLines/>
              <w:spacing w:after="0" w:line="312" w:lineRule="auto"/>
              <w:jc w:val="center"/>
              <w:rPr>
                <w:rFonts w:ascii="Arial" w:hAnsi="Arial" w:cs="Arial"/>
                <w:color w:val="auto"/>
                <w:sz w:val="18"/>
                <w:szCs w:val="18"/>
                <w:lang w:val="cs-CZ"/>
              </w:rPr>
            </w:pPr>
            <w:r w:rsidRPr="00EC7A7C">
              <w:rPr>
                <w:rFonts w:ascii="Arial" w:hAnsi="Arial" w:cs="Arial"/>
                <w:color w:val="auto"/>
                <w:sz w:val="18"/>
                <w:szCs w:val="18"/>
                <w:lang w:val="cs-CZ"/>
              </w:rPr>
              <w:t>Fond</w:t>
            </w:r>
          </w:p>
        </w:tc>
        <w:tc>
          <w:tcPr>
            <w:tcW w:w="578"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6BD2C03E" w14:textId="77777777" w:rsidR="00406BD9" w:rsidRPr="00A73F80" w:rsidRDefault="00406BD9" w:rsidP="0000089B">
            <w:pPr>
              <w:pStyle w:val="Tabulka"/>
              <w:keepNext/>
              <w:keepLines/>
              <w:spacing w:after="0" w:line="312" w:lineRule="auto"/>
              <w:jc w:val="center"/>
              <w:rPr>
                <w:rFonts w:ascii="Arial" w:hAnsi="Arial" w:cs="Arial"/>
                <w:color w:val="auto"/>
                <w:sz w:val="18"/>
                <w:szCs w:val="18"/>
                <w:lang w:val="cs-CZ"/>
              </w:rPr>
            </w:pPr>
            <w:r w:rsidRPr="00A73F80">
              <w:rPr>
                <w:rFonts w:ascii="Arial" w:hAnsi="Arial" w:cs="Arial"/>
                <w:color w:val="auto"/>
                <w:sz w:val="18"/>
                <w:szCs w:val="18"/>
                <w:lang w:val="cs-CZ"/>
              </w:rPr>
              <w:t>Kategorie regionů</w:t>
            </w:r>
          </w:p>
        </w:tc>
        <w:tc>
          <w:tcPr>
            <w:tcW w:w="605"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F25F2D4" w14:textId="77777777" w:rsidR="00406BD9" w:rsidRPr="00D93423" w:rsidRDefault="00406BD9" w:rsidP="0000089B">
            <w:pPr>
              <w:pStyle w:val="Tabulka"/>
              <w:keepNext/>
              <w:keepLines/>
              <w:spacing w:after="0" w:line="312" w:lineRule="auto"/>
              <w:jc w:val="center"/>
              <w:rPr>
                <w:rFonts w:ascii="Arial" w:hAnsi="Arial" w:cs="Arial"/>
                <w:color w:val="auto"/>
                <w:sz w:val="18"/>
                <w:szCs w:val="18"/>
                <w:lang w:val="cs-CZ"/>
              </w:rPr>
            </w:pPr>
            <w:r w:rsidRPr="00D93423">
              <w:rPr>
                <w:rFonts w:ascii="Arial" w:hAnsi="Arial" w:cs="Arial"/>
                <w:color w:val="auto"/>
                <w:sz w:val="18"/>
                <w:szCs w:val="18"/>
                <w:lang w:val="cs-CZ"/>
              </w:rPr>
              <w:t>Tematický cíl</w:t>
            </w:r>
          </w:p>
        </w:tc>
        <w:tc>
          <w:tcPr>
            <w:tcW w:w="1022"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3DE15C7F" w14:textId="77777777" w:rsidR="00406BD9" w:rsidRPr="00AF376B" w:rsidRDefault="00406BD9" w:rsidP="0000089B">
            <w:pPr>
              <w:pStyle w:val="Tabulka"/>
              <w:keepNext/>
              <w:keepLines/>
              <w:spacing w:after="0" w:line="312" w:lineRule="auto"/>
              <w:jc w:val="center"/>
              <w:rPr>
                <w:rFonts w:ascii="Arial" w:hAnsi="Arial" w:cs="Arial"/>
                <w:color w:val="auto"/>
                <w:sz w:val="18"/>
                <w:szCs w:val="18"/>
                <w:lang w:val="cs-CZ"/>
              </w:rPr>
            </w:pPr>
            <w:r w:rsidRPr="00AF376B">
              <w:rPr>
                <w:rFonts w:ascii="Arial" w:hAnsi="Arial" w:cs="Arial"/>
                <w:color w:val="auto"/>
                <w:sz w:val="18"/>
                <w:szCs w:val="18"/>
                <w:lang w:val="cs-CZ"/>
              </w:rPr>
              <w:t>Podpora Unie</w:t>
            </w:r>
          </w:p>
        </w:tc>
        <w:tc>
          <w:tcPr>
            <w:tcW w:w="886"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9A657CC" w14:textId="77777777" w:rsidR="00406BD9" w:rsidRPr="00AD3FF7" w:rsidRDefault="00406BD9" w:rsidP="0000089B">
            <w:pPr>
              <w:pStyle w:val="Tabulka"/>
              <w:keepNext/>
              <w:keepLines/>
              <w:spacing w:after="0" w:line="312" w:lineRule="auto"/>
              <w:jc w:val="center"/>
              <w:rPr>
                <w:rFonts w:ascii="Arial" w:hAnsi="Arial" w:cs="Arial"/>
                <w:color w:val="auto"/>
                <w:sz w:val="18"/>
                <w:szCs w:val="18"/>
                <w:lang w:val="cs-CZ"/>
              </w:rPr>
            </w:pPr>
            <w:r w:rsidRPr="00AD3FF7">
              <w:rPr>
                <w:rFonts w:ascii="Arial" w:hAnsi="Arial" w:cs="Arial"/>
                <w:color w:val="auto"/>
                <w:sz w:val="18"/>
                <w:szCs w:val="18"/>
                <w:lang w:val="cs-CZ"/>
              </w:rPr>
              <w:t>Příspěvek členského státu</w:t>
            </w:r>
          </w:p>
        </w:tc>
        <w:tc>
          <w:tcPr>
            <w:tcW w:w="1019"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4D82D08D" w14:textId="77777777" w:rsidR="00406BD9" w:rsidRPr="007227F0" w:rsidRDefault="00406BD9" w:rsidP="0000089B">
            <w:pPr>
              <w:pStyle w:val="Tabulka"/>
              <w:keepNext/>
              <w:keepLines/>
              <w:spacing w:after="0" w:line="312" w:lineRule="auto"/>
              <w:jc w:val="center"/>
              <w:rPr>
                <w:rFonts w:ascii="Arial" w:hAnsi="Arial" w:cs="Arial"/>
                <w:color w:val="auto"/>
                <w:sz w:val="18"/>
                <w:szCs w:val="18"/>
                <w:lang w:val="cs-CZ"/>
              </w:rPr>
            </w:pPr>
            <w:r w:rsidRPr="007227F0">
              <w:rPr>
                <w:rFonts w:ascii="Arial" w:hAnsi="Arial" w:cs="Arial"/>
                <w:color w:val="auto"/>
                <w:sz w:val="18"/>
                <w:szCs w:val="18"/>
                <w:lang w:val="cs-CZ"/>
              </w:rPr>
              <w:t>Financování celkem</w:t>
            </w:r>
          </w:p>
        </w:tc>
      </w:tr>
      <w:tr w:rsidR="00406BD9" w:rsidRPr="00116459" w14:paraId="37C7B1A5" w14:textId="77777777" w:rsidTr="005B5934">
        <w:trPr>
          <w:trHeight w:val="360"/>
          <w:jc w:val="center"/>
        </w:trPr>
        <w:tc>
          <w:tcPr>
            <w:tcW w:w="500" w:type="pct"/>
            <w:vMerge w:val="restart"/>
            <w:tcBorders>
              <w:top w:val="single" w:sz="4" w:space="0" w:color="auto"/>
              <w:left w:val="single" w:sz="4" w:space="0" w:color="auto"/>
              <w:right w:val="single" w:sz="4" w:space="0" w:color="auto"/>
            </w:tcBorders>
            <w:vAlign w:val="center"/>
          </w:tcPr>
          <w:p w14:paraId="20731C0C"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1</w:t>
            </w:r>
          </w:p>
        </w:tc>
        <w:tc>
          <w:tcPr>
            <w:tcW w:w="390" w:type="pct"/>
            <w:vMerge w:val="restart"/>
            <w:tcBorders>
              <w:top w:val="single" w:sz="4" w:space="0" w:color="auto"/>
              <w:left w:val="single" w:sz="4" w:space="0" w:color="auto"/>
              <w:right w:val="single" w:sz="4" w:space="0" w:color="auto"/>
            </w:tcBorders>
            <w:vAlign w:val="center"/>
          </w:tcPr>
          <w:p w14:paraId="7B07C322"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vMerge w:val="restart"/>
            <w:tcBorders>
              <w:top w:val="single" w:sz="4" w:space="0" w:color="auto"/>
              <w:left w:val="single" w:sz="4" w:space="0" w:color="auto"/>
              <w:right w:val="single" w:sz="4" w:space="0" w:color="auto"/>
            </w:tcBorders>
            <w:vAlign w:val="center"/>
          </w:tcPr>
          <w:p w14:paraId="73D5FA31"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tcPr>
          <w:p w14:paraId="72EC19F7"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Pr>
                <w:rFonts w:ascii="Arial" w:hAnsi="Arial" w:cs="Arial"/>
                <w:b w:val="0"/>
                <w:color w:val="auto"/>
                <w:sz w:val="18"/>
                <w:szCs w:val="18"/>
                <w:lang w:val="cs-CZ"/>
              </w:rPr>
              <w:t>4</w:t>
            </w:r>
          </w:p>
        </w:tc>
        <w:tc>
          <w:tcPr>
            <w:tcW w:w="1022" w:type="pct"/>
            <w:tcBorders>
              <w:top w:val="single" w:sz="4" w:space="0" w:color="auto"/>
              <w:left w:val="single" w:sz="4" w:space="0" w:color="auto"/>
              <w:bottom w:val="single" w:sz="4" w:space="0" w:color="auto"/>
              <w:right w:val="single" w:sz="4" w:space="0" w:color="auto"/>
            </w:tcBorders>
            <w:vAlign w:val="center"/>
          </w:tcPr>
          <w:p w14:paraId="66AD15C9"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608 614 345</w:t>
            </w:r>
          </w:p>
        </w:tc>
        <w:tc>
          <w:tcPr>
            <w:tcW w:w="886" w:type="pct"/>
            <w:tcBorders>
              <w:top w:val="single" w:sz="4" w:space="0" w:color="auto"/>
              <w:left w:val="single" w:sz="4" w:space="0" w:color="auto"/>
              <w:bottom w:val="single" w:sz="4" w:space="0" w:color="auto"/>
              <w:right w:val="single" w:sz="4" w:space="0" w:color="auto"/>
            </w:tcBorders>
            <w:vAlign w:val="center"/>
          </w:tcPr>
          <w:p w14:paraId="1929A001"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1C2B05">
              <w:rPr>
                <w:rFonts w:ascii="Arial" w:hAnsi="Arial" w:cs="Arial"/>
                <w:b w:val="0"/>
                <w:color w:val="auto"/>
                <w:sz w:val="18"/>
                <w:szCs w:val="18"/>
              </w:rPr>
              <w:t>107 402 532</w:t>
            </w:r>
          </w:p>
        </w:tc>
        <w:tc>
          <w:tcPr>
            <w:tcW w:w="1019" w:type="pct"/>
            <w:tcBorders>
              <w:top w:val="single" w:sz="4" w:space="0" w:color="auto"/>
              <w:left w:val="single" w:sz="4" w:space="0" w:color="auto"/>
              <w:bottom w:val="single" w:sz="4" w:space="0" w:color="auto"/>
              <w:right w:val="single" w:sz="4" w:space="0" w:color="auto"/>
            </w:tcBorders>
            <w:vAlign w:val="center"/>
          </w:tcPr>
          <w:p w14:paraId="6CEC13FD"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1C2B05">
              <w:rPr>
                <w:rFonts w:ascii="Arial" w:hAnsi="Arial" w:cs="Arial"/>
                <w:b w:val="0"/>
                <w:color w:val="auto"/>
                <w:sz w:val="18"/>
                <w:szCs w:val="18"/>
              </w:rPr>
              <w:t>716 016 877</w:t>
            </w:r>
          </w:p>
        </w:tc>
      </w:tr>
      <w:tr w:rsidR="00406BD9" w:rsidRPr="00116459" w14:paraId="16C68FA7" w14:textId="77777777" w:rsidTr="005B5934">
        <w:trPr>
          <w:trHeight w:val="360"/>
          <w:jc w:val="center"/>
        </w:trPr>
        <w:tc>
          <w:tcPr>
            <w:tcW w:w="500" w:type="pct"/>
            <w:vMerge/>
            <w:tcBorders>
              <w:left w:val="single" w:sz="4" w:space="0" w:color="auto"/>
              <w:right w:val="single" w:sz="4" w:space="0" w:color="auto"/>
            </w:tcBorders>
            <w:vAlign w:val="center"/>
            <w:hideMark/>
          </w:tcPr>
          <w:p w14:paraId="02F6CD9A"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p>
        </w:tc>
        <w:tc>
          <w:tcPr>
            <w:tcW w:w="390" w:type="pct"/>
            <w:vMerge/>
            <w:tcBorders>
              <w:left w:val="single" w:sz="4" w:space="0" w:color="auto"/>
              <w:right w:val="single" w:sz="4" w:space="0" w:color="auto"/>
            </w:tcBorders>
            <w:vAlign w:val="center"/>
            <w:hideMark/>
          </w:tcPr>
          <w:p w14:paraId="513A4B6F" w14:textId="77777777" w:rsidR="00406BD9" w:rsidRPr="00F634F0" w:rsidRDefault="00406BD9" w:rsidP="0000089B">
            <w:pPr>
              <w:pStyle w:val="Tabulka"/>
              <w:spacing w:after="0" w:line="312" w:lineRule="auto"/>
              <w:rPr>
                <w:rFonts w:ascii="Arial" w:hAnsi="Arial" w:cs="Arial"/>
                <w:b w:val="0"/>
                <w:color w:val="auto"/>
                <w:sz w:val="18"/>
                <w:szCs w:val="18"/>
                <w:lang w:val="cs-CZ"/>
              </w:rPr>
            </w:pPr>
          </w:p>
        </w:tc>
        <w:tc>
          <w:tcPr>
            <w:tcW w:w="578" w:type="pct"/>
            <w:vMerge/>
            <w:tcBorders>
              <w:left w:val="single" w:sz="4" w:space="0" w:color="auto"/>
              <w:right w:val="single" w:sz="4" w:space="0" w:color="auto"/>
            </w:tcBorders>
            <w:vAlign w:val="center"/>
            <w:hideMark/>
          </w:tcPr>
          <w:p w14:paraId="446CCDE6" w14:textId="77777777" w:rsidR="00406BD9" w:rsidRPr="00B42992" w:rsidRDefault="00406BD9" w:rsidP="0000089B">
            <w:pPr>
              <w:pStyle w:val="Tabulka"/>
              <w:spacing w:after="0" w:line="312" w:lineRule="auto"/>
              <w:rPr>
                <w:rFonts w:ascii="Arial" w:hAnsi="Arial" w:cs="Arial"/>
                <w:b w:val="0"/>
                <w:color w:val="auto"/>
                <w:sz w:val="18"/>
                <w:szCs w:val="18"/>
                <w:lang w:val="cs-CZ"/>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1D23C29B"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7</w:t>
            </w:r>
          </w:p>
        </w:tc>
        <w:tc>
          <w:tcPr>
            <w:tcW w:w="1022" w:type="pct"/>
            <w:tcBorders>
              <w:top w:val="single" w:sz="4" w:space="0" w:color="auto"/>
              <w:left w:val="single" w:sz="4" w:space="0" w:color="auto"/>
              <w:bottom w:val="single" w:sz="4" w:space="0" w:color="auto"/>
              <w:right w:val="single" w:sz="4" w:space="0" w:color="auto"/>
            </w:tcBorders>
            <w:vAlign w:val="center"/>
            <w:hideMark/>
          </w:tcPr>
          <w:p w14:paraId="7FED63CF"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945 062 951</w:t>
            </w:r>
          </w:p>
        </w:tc>
        <w:tc>
          <w:tcPr>
            <w:tcW w:w="886" w:type="pct"/>
            <w:tcBorders>
              <w:top w:val="single" w:sz="4" w:space="0" w:color="auto"/>
              <w:left w:val="single" w:sz="4" w:space="0" w:color="auto"/>
              <w:bottom w:val="single" w:sz="4" w:space="0" w:color="auto"/>
              <w:right w:val="single" w:sz="4" w:space="0" w:color="auto"/>
            </w:tcBorders>
            <w:vAlign w:val="center"/>
            <w:hideMark/>
          </w:tcPr>
          <w:p w14:paraId="511B028C"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166 775 815</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43D8290"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1 111 838 766</w:t>
            </w:r>
          </w:p>
        </w:tc>
      </w:tr>
      <w:tr w:rsidR="00406BD9" w:rsidRPr="00116459" w14:paraId="5D074EF3" w14:textId="77777777" w:rsidTr="005B5934">
        <w:trPr>
          <w:trHeight w:val="360"/>
          <w:jc w:val="center"/>
        </w:trPr>
        <w:tc>
          <w:tcPr>
            <w:tcW w:w="500" w:type="pct"/>
            <w:vMerge/>
            <w:tcBorders>
              <w:left w:val="single" w:sz="4" w:space="0" w:color="auto"/>
              <w:bottom w:val="single" w:sz="4" w:space="0" w:color="auto"/>
              <w:right w:val="single" w:sz="4" w:space="0" w:color="auto"/>
            </w:tcBorders>
            <w:vAlign w:val="center"/>
            <w:hideMark/>
          </w:tcPr>
          <w:p w14:paraId="5A81BC21" w14:textId="77777777" w:rsidR="00406BD9" w:rsidRPr="00116459" w:rsidRDefault="00406BD9" w:rsidP="0000089B">
            <w:pPr>
              <w:jc w:val="left"/>
              <w:rPr>
                <w:sz w:val="18"/>
                <w:szCs w:val="18"/>
              </w:rPr>
            </w:pPr>
          </w:p>
        </w:tc>
        <w:tc>
          <w:tcPr>
            <w:tcW w:w="390" w:type="pct"/>
            <w:vMerge/>
            <w:tcBorders>
              <w:left w:val="single" w:sz="4" w:space="0" w:color="auto"/>
              <w:bottom w:val="single" w:sz="4" w:space="0" w:color="auto"/>
              <w:right w:val="single" w:sz="4" w:space="0" w:color="auto"/>
            </w:tcBorders>
            <w:vAlign w:val="center"/>
            <w:hideMark/>
          </w:tcPr>
          <w:p w14:paraId="3E1B1C40" w14:textId="77777777" w:rsidR="00406BD9" w:rsidRPr="00116459" w:rsidRDefault="00406BD9" w:rsidP="0000089B">
            <w:pPr>
              <w:jc w:val="left"/>
              <w:rPr>
                <w:sz w:val="18"/>
                <w:szCs w:val="18"/>
              </w:rPr>
            </w:pPr>
          </w:p>
        </w:tc>
        <w:tc>
          <w:tcPr>
            <w:tcW w:w="578" w:type="pct"/>
            <w:vMerge/>
            <w:tcBorders>
              <w:left w:val="single" w:sz="4" w:space="0" w:color="auto"/>
              <w:bottom w:val="single" w:sz="4" w:space="0" w:color="auto"/>
              <w:right w:val="single" w:sz="4" w:space="0" w:color="auto"/>
            </w:tcBorders>
            <w:vAlign w:val="center"/>
            <w:hideMark/>
          </w:tcPr>
          <w:p w14:paraId="31178A0F"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6F182DE0"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5</w:t>
            </w:r>
          </w:p>
        </w:tc>
        <w:tc>
          <w:tcPr>
            <w:tcW w:w="1022" w:type="pct"/>
            <w:tcBorders>
              <w:top w:val="single" w:sz="4" w:space="0" w:color="auto"/>
              <w:left w:val="single" w:sz="4" w:space="0" w:color="auto"/>
              <w:bottom w:val="single" w:sz="4" w:space="0" w:color="auto"/>
              <w:right w:val="single" w:sz="4" w:space="0" w:color="auto"/>
            </w:tcBorders>
            <w:vAlign w:val="center"/>
            <w:hideMark/>
          </w:tcPr>
          <w:p w14:paraId="0DA4CEB5"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150 551 052</w:t>
            </w:r>
          </w:p>
        </w:tc>
        <w:tc>
          <w:tcPr>
            <w:tcW w:w="886" w:type="pct"/>
            <w:tcBorders>
              <w:top w:val="single" w:sz="4" w:space="0" w:color="auto"/>
              <w:left w:val="single" w:sz="4" w:space="0" w:color="auto"/>
              <w:bottom w:val="single" w:sz="4" w:space="0" w:color="auto"/>
              <w:right w:val="single" w:sz="4" w:space="0" w:color="auto"/>
            </w:tcBorders>
            <w:vAlign w:val="center"/>
            <w:hideMark/>
          </w:tcPr>
          <w:p w14:paraId="069AB1A0"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26 567 833</w:t>
            </w:r>
          </w:p>
        </w:tc>
        <w:tc>
          <w:tcPr>
            <w:tcW w:w="1019" w:type="pct"/>
            <w:tcBorders>
              <w:top w:val="single" w:sz="4" w:space="0" w:color="auto"/>
              <w:left w:val="single" w:sz="4" w:space="0" w:color="auto"/>
              <w:bottom w:val="single" w:sz="4" w:space="0" w:color="auto"/>
              <w:right w:val="single" w:sz="4" w:space="0" w:color="auto"/>
            </w:tcBorders>
            <w:vAlign w:val="center"/>
            <w:hideMark/>
          </w:tcPr>
          <w:p w14:paraId="779CFF9E" w14:textId="77777777" w:rsidR="00406BD9" w:rsidRPr="002A4EDC" w:rsidRDefault="00406BD9" w:rsidP="0000089B">
            <w:pPr>
              <w:pStyle w:val="Tabulka"/>
              <w:spacing w:after="0" w:line="312" w:lineRule="auto"/>
              <w:jc w:val="right"/>
              <w:rPr>
                <w:rFonts w:ascii="Arial" w:hAnsi="Arial" w:cs="Arial"/>
                <w:b w:val="0"/>
                <w:color w:val="auto"/>
                <w:sz w:val="18"/>
                <w:szCs w:val="18"/>
                <w:lang w:val="cs-CZ"/>
              </w:rPr>
            </w:pPr>
            <w:r w:rsidRPr="002A4EDC">
              <w:rPr>
                <w:rFonts w:ascii="Arial" w:hAnsi="Arial" w:cs="Arial"/>
                <w:b w:val="0"/>
                <w:color w:val="auto"/>
                <w:sz w:val="18"/>
                <w:szCs w:val="18"/>
                <w:lang w:val="cs-CZ"/>
              </w:rPr>
              <w:t>177 118 885</w:t>
            </w:r>
          </w:p>
        </w:tc>
      </w:tr>
      <w:tr w:rsidR="00406BD9" w:rsidRPr="00116459" w14:paraId="00E52A05" w14:textId="77777777" w:rsidTr="005B5934">
        <w:trPr>
          <w:trHeight w:val="387"/>
          <w:jc w:val="center"/>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7C6CB889"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2</w:t>
            </w: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14:paraId="71F04E10"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vMerge w:val="restart"/>
            <w:tcBorders>
              <w:top w:val="single" w:sz="4" w:space="0" w:color="auto"/>
              <w:left w:val="single" w:sz="4" w:space="0" w:color="auto"/>
              <w:bottom w:val="single" w:sz="4" w:space="0" w:color="auto"/>
              <w:right w:val="single" w:sz="4" w:space="0" w:color="auto"/>
            </w:tcBorders>
            <w:vAlign w:val="center"/>
            <w:hideMark/>
          </w:tcPr>
          <w:p w14:paraId="2AEFA40A"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4674E096"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9</w:t>
            </w:r>
          </w:p>
        </w:tc>
        <w:tc>
          <w:tcPr>
            <w:tcW w:w="1022" w:type="pct"/>
            <w:tcBorders>
              <w:top w:val="single" w:sz="4" w:space="0" w:color="auto"/>
              <w:left w:val="single" w:sz="4" w:space="0" w:color="auto"/>
              <w:bottom w:val="single" w:sz="4" w:space="0" w:color="auto"/>
              <w:right w:val="single" w:sz="4" w:space="0" w:color="auto"/>
            </w:tcBorders>
            <w:vAlign w:val="center"/>
            <w:hideMark/>
          </w:tcPr>
          <w:p w14:paraId="0CD8A2E0"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724 268 295</w:t>
            </w:r>
          </w:p>
        </w:tc>
        <w:tc>
          <w:tcPr>
            <w:tcW w:w="886" w:type="pct"/>
            <w:tcBorders>
              <w:top w:val="single" w:sz="4" w:space="0" w:color="auto"/>
              <w:left w:val="single" w:sz="4" w:space="0" w:color="auto"/>
              <w:bottom w:val="single" w:sz="4" w:space="0" w:color="auto"/>
              <w:right w:val="single" w:sz="4" w:space="0" w:color="auto"/>
            </w:tcBorders>
            <w:vAlign w:val="center"/>
            <w:hideMark/>
          </w:tcPr>
          <w:p w14:paraId="6DED30AE"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127 812 052</w:t>
            </w:r>
          </w:p>
        </w:tc>
        <w:tc>
          <w:tcPr>
            <w:tcW w:w="1019" w:type="pct"/>
            <w:tcBorders>
              <w:top w:val="single" w:sz="4" w:space="0" w:color="auto"/>
              <w:left w:val="single" w:sz="4" w:space="0" w:color="auto"/>
              <w:bottom w:val="single" w:sz="4" w:space="0" w:color="auto"/>
              <w:right w:val="single" w:sz="4" w:space="0" w:color="auto"/>
            </w:tcBorders>
            <w:vAlign w:val="center"/>
            <w:hideMark/>
          </w:tcPr>
          <w:p w14:paraId="3F718417"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852 080 347</w:t>
            </w:r>
          </w:p>
        </w:tc>
      </w:tr>
      <w:tr w:rsidR="00406BD9" w:rsidRPr="00116459" w14:paraId="76452235" w14:textId="77777777" w:rsidTr="005B5934">
        <w:trPr>
          <w:trHeight w:val="421"/>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7289B61D"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81C6E80" w14:textId="77777777" w:rsidR="00406BD9" w:rsidRPr="00116459" w:rsidRDefault="00406BD9" w:rsidP="0000089B">
            <w:pPr>
              <w:jc w:val="left"/>
              <w:rPr>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65C7DC2B"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3F565C40"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10</w:t>
            </w:r>
          </w:p>
        </w:tc>
        <w:tc>
          <w:tcPr>
            <w:tcW w:w="1022" w:type="pct"/>
            <w:tcBorders>
              <w:top w:val="single" w:sz="4" w:space="0" w:color="auto"/>
              <w:left w:val="single" w:sz="4" w:space="0" w:color="auto"/>
              <w:bottom w:val="single" w:sz="4" w:space="0" w:color="auto"/>
              <w:right w:val="single" w:sz="4" w:space="0" w:color="auto"/>
            </w:tcBorders>
            <w:vAlign w:val="center"/>
            <w:hideMark/>
          </w:tcPr>
          <w:p w14:paraId="6F1DDC0A"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669 707 232</w:t>
            </w:r>
          </w:p>
        </w:tc>
        <w:tc>
          <w:tcPr>
            <w:tcW w:w="886" w:type="pct"/>
            <w:tcBorders>
              <w:top w:val="single" w:sz="4" w:space="0" w:color="auto"/>
              <w:left w:val="single" w:sz="4" w:space="0" w:color="auto"/>
              <w:bottom w:val="single" w:sz="4" w:space="0" w:color="auto"/>
              <w:right w:val="single" w:sz="4" w:space="0" w:color="auto"/>
            </w:tcBorders>
            <w:vAlign w:val="center"/>
            <w:hideMark/>
          </w:tcPr>
          <w:p w14:paraId="678F4ED6"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118 183 629</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05476"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787 890 861</w:t>
            </w:r>
          </w:p>
        </w:tc>
      </w:tr>
      <w:tr w:rsidR="00000B40" w:rsidRPr="00116459" w14:paraId="4977343C" w14:textId="77777777" w:rsidTr="0014023D">
        <w:trPr>
          <w:trHeight w:val="427"/>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553E4875" w14:textId="77777777" w:rsidR="00000B40" w:rsidRPr="00116459" w:rsidRDefault="00000B40" w:rsidP="00000B40">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516E9E6C" w14:textId="77777777" w:rsidR="00000B40" w:rsidRPr="00116459" w:rsidRDefault="00000B40" w:rsidP="00000B40">
            <w:pPr>
              <w:jc w:val="left"/>
              <w:rPr>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1BC080FC" w14:textId="77777777" w:rsidR="00000B40" w:rsidRPr="00116459" w:rsidRDefault="00000B40" w:rsidP="00000B40">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4320FEAA" w14:textId="77777777" w:rsidR="00000B40" w:rsidRPr="00116459" w:rsidRDefault="00000B40" w:rsidP="00000B40">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4</w:t>
            </w:r>
          </w:p>
        </w:tc>
        <w:tc>
          <w:tcPr>
            <w:tcW w:w="10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D6A5A9" w14:textId="28BA7F75" w:rsidR="00000B40" w:rsidRPr="0014023D" w:rsidRDefault="00000B40" w:rsidP="00000B40">
            <w:pPr>
              <w:pStyle w:val="Tabulka"/>
              <w:spacing w:after="0" w:line="312" w:lineRule="auto"/>
              <w:jc w:val="right"/>
              <w:rPr>
                <w:rFonts w:ascii="Arial" w:hAnsi="Arial" w:cs="Arial"/>
                <w:bCs w:val="0"/>
                <w:color w:val="FF0000"/>
                <w:sz w:val="18"/>
                <w:szCs w:val="18"/>
              </w:rPr>
            </w:pPr>
            <w:r w:rsidRPr="0014023D">
              <w:rPr>
                <w:rFonts w:ascii="Arial" w:hAnsi="Arial" w:cs="Arial"/>
                <w:bCs w:val="0"/>
                <w:color w:val="FF0000"/>
                <w:sz w:val="18"/>
                <w:szCs w:val="18"/>
              </w:rPr>
              <w:t>335 119 729</w:t>
            </w:r>
          </w:p>
        </w:tc>
        <w:tc>
          <w:tcPr>
            <w:tcW w:w="88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C9E1F6F" w14:textId="15B870E4" w:rsidR="00000B40" w:rsidRPr="0014023D" w:rsidRDefault="00000B40" w:rsidP="00000B40">
            <w:pPr>
              <w:pStyle w:val="Tabulka"/>
              <w:spacing w:after="0" w:line="312" w:lineRule="auto"/>
              <w:jc w:val="right"/>
              <w:rPr>
                <w:rFonts w:ascii="Arial" w:hAnsi="Arial" w:cs="Arial"/>
                <w:bCs w:val="0"/>
                <w:color w:val="FF0000"/>
                <w:sz w:val="18"/>
                <w:szCs w:val="18"/>
              </w:rPr>
            </w:pPr>
            <w:r w:rsidRPr="0014023D">
              <w:rPr>
                <w:rFonts w:ascii="Arial" w:hAnsi="Arial" w:cs="Arial"/>
                <w:bCs w:val="0"/>
                <w:color w:val="FF0000"/>
                <w:sz w:val="18"/>
                <w:szCs w:val="18"/>
              </w:rPr>
              <w:t>59 138 776</w:t>
            </w:r>
          </w:p>
        </w:tc>
        <w:tc>
          <w:tcPr>
            <w:tcW w:w="10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28B367" w14:textId="5FCF95F2" w:rsidR="00000B40" w:rsidRPr="0014023D" w:rsidRDefault="00000B40" w:rsidP="00000B40">
            <w:pPr>
              <w:pStyle w:val="Tabulka"/>
              <w:spacing w:after="0" w:line="312" w:lineRule="auto"/>
              <w:jc w:val="right"/>
              <w:rPr>
                <w:rFonts w:ascii="Arial" w:hAnsi="Arial" w:cs="Arial"/>
                <w:bCs w:val="0"/>
                <w:color w:val="FF0000"/>
                <w:sz w:val="18"/>
                <w:szCs w:val="18"/>
              </w:rPr>
            </w:pPr>
            <w:r w:rsidRPr="0014023D">
              <w:rPr>
                <w:rFonts w:ascii="Arial" w:hAnsi="Arial" w:cs="Arial"/>
                <w:bCs w:val="0"/>
                <w:color w:val="FF0000"/>
                <w:sz w:val="18"/>
                <w:szCs w:val="18"/>
              </w:rPr>
              <w:t>394 258 505</w:t>
            </w:r>
          </w:p>
        </w:tc>
      </w:tr>
      <w:tr w:rsidR="00406BD9" w:rsidRPr="00116459" w14:paraId="636C7873" w14:textId="77777777" w:rsidTr="005B5934">
        <w:trPr>
          <w:trHeight w:val="391"/>
          <w:jc w:val="center"/>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7D1BB603"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3</w:t>
            </w: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14:paraId="2B229796"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vMerge w:val="restart"/>
            <w:tcBorders>
              <w:top w:val="single" w:sz="4" w:space="0" w:color="auto"/>
              <w:left w:val="single" w:sz="4" w:space="0" w:color="auto"/>
              <w:right w:val="single" w:sz="4" w:space="0" w:color="auto"/>
            </w:tcBorders>
            <w:vAlign w:val="center"/>
            <w:hideMark/>
          </w:tcPr>
          <w:p w14:paraId="691E3121"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464F9E72"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6</w:t>
            </w:r>
          </w:p>
        </w:tc>
        <w:tc>
          <w:tcPr>
            <w:tcW w:w="1022" w:type="pct"/>
            <w:tcBorders>
              <w:top w:val="single" w:sz="4" w:space="0" w:color="auto"/>
              <w:left w:val="single" w:sz="4" w:space="0" w:color="auto"/>
              <w:bottom w:val="single" w:sz="4" w:space="0" w:color="auto"/>
              <w:right w:val="single" w:sz="4" w:space="0" w:color="auto"/>
            </w:tcBorders>
            <w:vAlign w:val="center"/>
            <w:hideMark/>
          </w:tcPr>
          <w:p w14:paraId="777E64FC"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425 278 328</w:t>
            </w:r>
          </w:p>
        </w:tc>
        <w:tc>
          <w:tcPr>
            <w:tcW w:w="886" w:type="pct"/>
            <w:tcBorders>
              <w:top w:val="single" w:sz="4" w:space="0" w:color="auto"/>
              <w:left w:val="single" w:sz="4" w:space="0" w:color="auto"/>
              <w:bottom w:val="single" w:sz="4" w:space="0" w:color="auto"/>
              <w:right w:val="single" w:sz="4" w:space="0" w:color="auto"/>
            </w:tcBorders>
            <w:vAlign w:val="center"/>
            <w:hideMark/>
          </w:tcPr>
          <w:p w14:paraId="46F51520"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75 049 118</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33856F3"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500 327 446</w:t>
            </w:r>
          </w:p>
        </w:tc>
      </w:tr>
      <w:tr w:rsidR="00406BD9" w:rsidRPr="00116459" w14:paraId="1AB01D60" w14:textId="77777777" w:rsidTr="005B5934">
        <w:trPr>
          <w:trHeight w:val="431"/>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5355BB41"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1AFD8089" w14:textId="77777777" w:rsidR="00406BD9" w:rsidRPr="00116459" w:rsidRDefault="00406BD9" w:rsidP="0000089B">
            <w:pPr>
              <w:jc w:val="left"/>
              <w:rPr>
                <w:sz w:val="18"/>
                <w:szCs w:val="18"/>
              </w:rPr>
            </w:pPr>
          </w:p>
        </w:tc>
        <w:tc>
          <w:tcPr>
            <w:tcW w:w="578" w:type="pct"/>
            <w:vMerge/>
            <w:tcBorders>
              <w:left w:val="single" w:sz="4" w:space="0" w:color="auto"/>
              <w:right w:val="single" w:sz="4" w:space="0" w:color="auto"/>
            </w:tcBorders>
            <w:vAlign w:val="center"/>
            <w:hideMark/>
          </w:tcPr>
          <w:p w14:paraId="0A38CC08"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3FF81497"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2</w:t>
            </w:r>
          </w:p>
        </w:tc>
        <w:tc>
          <w:tcPr>
            <w:tcW w:w="10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3ABBD9" w14:textId="77777777" w:rsidR="00406BD9" w:rsidRPr="00406BD9" w:rsidRDefault="00406BD9" w:rsidP="0000089B">
            <w:pPr>
              <w:pStyle w:val="Tabulka"/>
              <w:spacing w:after="0" w:line="312" w:lineRule="auto"/>
              <w:jc w:val="right"/>
              <w:rPr>
                <w:rFonts w:ascii="Arial" w:hAnsi="Arial" w:cs="Arial"/>
                <w:color w:val="auto"/>
                <w:sz w:val="18"/>
                <w:szCs w:val="18"/>
                <w:lang w:val="cs-CZ"/>
              </w:rPr>
            </w:pPr>
            <w:r w:rsidRPr="00406BD9">
              <w:rPr>
                <w:rFonts w:ascii="Arial" w:hAnsi="Arial" w:cs="Arial"/>
                <w:color w:val="auto"/>
                <w:sz w:val="18"/>
                <w:szCs w:val="18"/>
                <w:lang w:val="cs-CZ"/>
              </w:rPr>
              <w:t>344 948 212</w:t>
            </w:r>
          </w:p>
        </w:tc>
        <w:tc>
          <w:tcPr>
            <w:tcW w:w="88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454941" w14:textId="77777777" w:rsidR="00406BD9" w:rsidRPr="00406BD9" w:rsidRDefault="00406BD9" w:rsidP="0000089B">
            <w:pPr>
              <w:pStyle w:val="Tabulka"/>
              <w:spacing w:after="0" w:line="312" w:lineRule="auto"/>
              <w:jc w:val="right"/>
              <w:rPr>
                <w:rFonts w:ascii="Arial" w:hAnsi="Arial" w:cs="Arial"/>
                <w:color w:val="auto"/>
                <w:sz w:val="18"/>
                <w:szCs w:val="18"/>
                <w:lang w:val="cs-CZ"/>
              </w:rPr>
            </w:pPr>
            <w:r w:rsidRPr="00406BD9">
              <w:rPr>
                <w:rFonts w:ascii="Arial" w:hAnsi="Arial" w:cs="Arial"/>
                <w:color w:val="auto"/>
                <w:sz w:val="18"/>
                <w:szCs w:val="18"/>
                <w:lang w:val="cs-CZ"/>
              </w:rPr>
              <w:t>60 873 214</w:t>
            </w:r>
          </w:p>
        </w:tc>
        <w:tc>
          <w:tcPr>
            <w:tcW w:w="10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17F8CA" w14:textId="77777777" w:rsidR="00406BD9" w:rsidRPr="00406BD9" w:rsidRDefault="00406BD9" w:rsidP="0000089B">
            <w:pPr>
              <w:pStyle w:val="Tabulka"/>
              <w:spacing w:after="0" w:line="312" w:lineRule="auto"/>
              <w:jc w:val="right"/>
              <w:rPr>
                <w:rFonts w:ascii="Arial" w:hAnsi="Arial" w:cs="Arial"/>
                <w:color w:val="auto"/>
                <w:sz w:val="18"/>
                <w:szCs w:val="18"/>
                <w:lang w:val="cs-CZ"/>
              </w:rPr>
            </w:pPr>
            <w:r w:rsidRPr="00406BD9">
              <w:rPr>
                <w:rFonts w:ascii="Arial" w:hAnsi="Arial" w:cs="Arial"/>
                <w:color w:val="auto"/>
                <w:sz w:val="18"/>
                <w:szCs w:val="18"/>
                <w:lang w:val="cs-CZ"/>
              </w:rPr>
              <w:t>405 821 426</w:t>
            </w:r>
          </w:p>
        </w:tc>
      </w:tr>
      <w:tr w:rsidR="00406BD9" w:rsidRPr="00116459" w14:paraId="2A14E706" w14:textId="77777777" w:rsidTr="005B5934">
        <w:trPr>
          <w:trHeight w:val="431"/>
          <w:jc w:val="center"/>
        </w:trPr>
        <w:tc>
          <w:tcPr>
            <w:tcW w:w="500" w:type="pct"/>
            <w:vMerge/>
            <w:tcBorders>
              <w:top w:val="single" w:sz="4" w:space="0" w:color="auto"/>
              <w:left w:val="single" w:sz="4" w:space="0" w:color="auto"/>
              <w:bottom w:val="single" w:sz="4" w:space="0" w:color="auto"/>
              <w:right w:val="single" w:sz="4" w:space="0" w:color="auto"/>
            </w:tcBorders>
            <w:vAlign w:val="center"/>
          </w:tcPr>
          <w:p w14:paraId="7163A3FE"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tcPr>
          <w:p w14:paraId="1697495A" w14:textId="77777777" w:rsidR="00406BD9" w:rsidRPr="00116459" w:rsidRDefault="00406BD9" w:rsidP="0000089B">
            <w:pPr>
              <w:jc w:val="left"/>
              <w:rPr>
                <w:sz w:val="18"/>
                <w:szCs w:val="18"/>
              </w:rPr>
            </w:pPr>
          </w:p>
        </w:tc>
        <w:tc>
          <w:tcPr>
            <w:tcW w:w="578" w:type="pct"/>
            <w:vMerge/>
            <w:tcBorders>
              <w:left w:val="single" w:sz="4" w:space="0" w:color="auto"/>
              <w:bottom w:val="single" w:sz="4" w:space="0" w:color="auto"/>
              <w:right w:val="single" w:sz="4" w:space="0" w:color="auto"/>
            </w:tcBorders>
            <w:vAlign w:val="center"/>
          </w:tcPr>
          <w:p w14:paraId="44E5C1C2"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tcPr>
          <w:p w14:paraId="3D4714EE"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11</w:t>
            </w:r>
          </w:p>
        </w:tc>
        <w:tc>
          <w:tcPr>
            <w:tcW w:w="1022" w:type="pct"/>
            <w:tcBorders>
              <w:top w:val="single" w:sz="4" w:space="0" w:color="auto"/>
              <w:left w:val="single" w:sz="4" w:space="0" w:color="auto"/>
              <w:bottom w:val="single" w:sz="4" w:space="0" w:color="auto"/>
              <w:right w:val="single" w:sz="4" w:space="0" w:color="auto"/>
            </w:tcBorders>
            <w:vAlign w:val="center"/>
          </w:tcPr>
          <w:p w14:paraId="6AFAC60D"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7 092 125</w:t>
            </w:r>
          </w:p>
        </w:tc>
        <w:tc>
          <w:tcPr>
            <w:tcW w:w="886" w:type="pct"/>
            <w:tcBorders>
              <w:top w:val="single" w:sz="4" w:space="0" w:color="auto"/>
              <w:left w:val="single" w:sz="4" w:space="0" w:color="auto"/>
              <w:bottom w:val="single" w:sz="4" w:space="0" w:color="auto"/>
              <w:right w:val="single" w:sz="4" w:space="0" w:color="auto"/>
            </w:tcBorders>
            <w:vAlign w:val="center"/>
          </w:tcPr>
          <w:p w14:paraId="318CC787"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1 251 551</w:t>
            </w:r>
          </w:p>
        </w:tc>
        <w:tc>
          <w:tcPr>
            <w:tcW w:w="1019" w:type="pct"/>
            <w:tcBorders>
              <w:top w:val="single" w:sz="4" w:space="0" w:color="auto"/>
              <w:left w:val="single" w:sz="4" w:space="0" w:color="auto"/>
              <w:bottom w:val="single" w:sz="4" w:space="0" w:color="auto"/>
              <w:right w:val="single" w:sz="4" w:space="0" w:color="auto"/>
            </w:tcBorders>
            <w:vAlign w:val="center"/>
          </w:tcPr>
          <w:p w14:paraId="00CF419D"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8 343 676</w:t>
            </w:r>
          </w:p>
        </w:tc>
      </w:tr>
      <w:tr w:rsidR="00406BD9" w:rsidRPr="00116459" w14:paraId="68C9FF1F" w14:textId="77777777" w:rsidTr="005B5934">
        <w:trPr>
          <w:trHeight w:val="565"/>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7EEF937D"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7FA2499" w14:textId="77777777" w:rsidR="00406BD9" w:rsidRPr="00116459" w:rsidRDefault="00406BD9" w:rsidP="0000089B">
            <w:pPr>
              <w:jc w:val="left"/>
              <w:rPr>
                <w:sz w:val="18"/>
                <w:szCs w:val="18"/>
              </w:rPr>
            </w:pPr>
          </w:p>
        </w:tc>
        <w:tc>
          <w:tcPr>
            <w:tcW w:w="578" w:type="pct"/>
            <w:tcBorders>
              <w:top w:val="single" w:sz="4" w:space="0" w:color="auto"/>
              <w:left w:val="single" w:sz="4" w:space="0" w:color="auto"/>
              <w:bottom w:val="single" w:sz="4" w:space="0" w:color="auto"/>
              <w:right w:val="single" w:sz="4" w:space="0" w:color="auto"/>
            </w:tcBorders>
            <w:vAlign w:val="center"/>
            <w:hideMark/>
          </w:tcPr>
          <w:p w14:paraId="625ADF51" w14:textId="77777777" w:rsidR="00406BD9" w:rsidRPr="00116459" w:rsidRDefault="00406BD9" w:rsidP="0000089B">
            <w:pPr>
              <w:pStyle w:val="Tabulka"/>
              <w:spacing w:after="0" w:line="312" w:lineRule="auto"/>
              <w:rPr>
                <w:rFonts w:ascii="Arial" w:hAnsi="Arial" w:cs="Arial"/>
                <w:b w:val="0"/>
                <w:color w:val="auto"/>
                <w:sz w:val="18"/>
                <w:szCs w:val="18"/>
                <w:lang w:val="cs-CZ"/>
              </w:rPr>
            </w:pPr>
            <w:r w:rsidRPr="00116459">
              <w:rPr>
                <w:rFonts w:ascii="Arial" w:hAnsi="Arial" w:cs="Arial"/>
                <w:b w:val="0"/>
                <w:color w:val="auto"/>
                <w:sz w:val="18"/>
                <w:szCs w:val="18"/>
                <w:lang w:val="cs-CZ"/>
              </w:rPr>
              <w:t>Více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5336092E"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2</w:t>
            </w:r>
          </w:p>
        </w:tc>
        <w:tc>
          <w:tcPr>
            <w:tcW w:w="1022" w:type="pct"/>
            <w:tcBorders>
              <w:top w:val="single" w:sz="4" w:space="0" w:color="auto"/>
              <w:left w:val="single" w:sz="4" w:space="0" w:color="auto"/>
              <w:bottom w:val="single" w:sz="4" w:space="0" w:color="auto"/>
              <w:right w:val="single" w:sz="4" w:space="0" w:color="auto"/>
            </w:tcBorders>
            <w:vAlign w:val="center"/>
            <w:hideMark/>
          </w:tcPr>
          <w:p w14:paraId="5B0B12FC"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24 149 612</w:t>
            </w:r>
          </w:p>
        </w:tc>
        <w:tc>
          <w:tcPr>
            <w:tcW w:w="886" w:type="pct"/>
            <w:tcBorders>
              <w:top w:val="single" w:sz="4" w:space="0" w:color="auto"/>
              <w:left w:val="single" w:sz="4" w:space="0" w:color="auto"/>
              <w:bottom w:val="single" w:sz="4" w:space="0" w:color="auto"/>
              <w:right w:val="single" w:sz="4" w:space="0" w:color="auto"/>
            </w:tcBorders>
            <w:vAlign w:val="center"/>
            <w:hideMark/>
          </w:tcPr>
          <w:p w14:paraId="52E42F41"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24 149 612</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6F5A50F"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48 299 224</w:t>
            </w:r>
          </w:p>
        </w:tc>
      </w:tr>
      <w:tr w:rsidR="00406BD9" w:rsidRPr="00116459" w14:paraId="17B856FB" w14:textId="77777777" w:rsidTr="005B5934">
        <w:trP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284D3DD3"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4</w:t>
            </w:r>
          </w:p>
        </w:tc>
        <w:tc>
          <w:tcPr>
            <w:tcW w:w="390" w:type="pct"/>
            <w:tcBorders>
              <w:top w:val="single" w:sz="4" w:space="0" w:color="auto"/>
              <w:left w:val="single" w:sz="4" w:space="0" w:color="auto"/>
              <w:bottom w:val="single" w:sz="4" w:space="0" w:color="auto"/>
              <w:right w:val="single" w:sz="4" w:space="0" w:color="auto"/>
            </w:tcBorders>
            <w:vAlign w:val="center"/>
            <w:hideMark/>
          </w:tcPr>
          <w:p w14:paraId="3649A144"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tcBorders>
              <w:top w:val="single" w:sz="4" w:space="0" w:color="auto"/>
              <w:left w:val="single" w:sz="4" w:space="0" w:color="auto"/>
              <w:bottom w:val="single" w:sz="4" w:space="0" w:color="auto"/>
              <w:right w:val="single" w:sz="4" w:space="0" w:color="auto"/>
            </w:tcBorders>
            <w:vAlign w:val="center"/>
            <w:hideMark/>
          </w:tcPr>
          <w:p w14:paraId="41BC90D5"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7A0D2121"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9</w:t>
            </w:r>
          </w:p>
        </w:tc>
        <w:tc>
          <w:tcPr>
            <w:tcW w:w="1022" w:type="pct"/>
            <w:tcBorders>
              <w:top w:val="single" w:sz="4" w:space="0" w:color="auto"/>
              <w:left w:val="single" w:sz="4" w:space="0" w:color="auto"/>
              <w:bottom w:val="single" w:sz="4" w:space="0" w:color="auto"/>
              <w:right w:val="single" w:sz="4" w:space="0" w:color="auto"/>
            </w:tcBorders>
            <w:vAlign w:val="center"/>
            <w:hideMark/>
          </w:tcPr>
          <w:p w14:paraId="64BCE273"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389 563 642</w:t>
            </w:r>
          </w:p>
        </w:tc>
        <w:tc>
          <w:tcPr>
            <w:tcW w:w="886" w:type="pct"/>
            <w:tcBorders>
              <w:top w:val="single" w:sz="4" w:space="0" w:color="auto"/>
              <w:left w:val="single" w:sz="4" w:space="0" w:color="auto"/>
              <w:bottom w:val="single" w:sz="4" w:space="0" w:color="auto"/>
              <w:right w:val="single" w:sz="4" w:space="0" w:color="auto"/>
            </w:tcBorders>
            <w:vAlign w:val="center"/>
            <w:hideMark/>
          </w:tcPr>
          <w:p w14:paraId="3D485289"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20 503 350</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A9315CF"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410 066 992</w:t>
            </w:r>
          </w:p>
        </w:tc>
      </w:tr>
      <w:tr w:rsidR="00406BD9" w:rsidRPr="00116459" w14:paraId="7446A548" w14:textId="77777777" w:rsidTr="005B5934">
        <w:trP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15ED982E"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5</w:t>
            </w:r>
          </w:p>
        </w:tc>
        <w:tc>
          <w:tcPr>
            <w:tcW w:w="390" w:type="pct"/>
            <w:tcBorders>
              <w:top w:val="single" w:sz="4" w:space="0" w:color="auto"/>
              <w:left w:val="single" w:sz="4" w:space="0" w:color="auto"/>
              <w:bottom w:val="single" w:sz="4" w:space="0" w:color="auto"/>
              <w:right w:val="single" w:sz="4" w:space="0" w:color="auto"/>
            </w:tcBorders>
            <w:vAlign w:val="center"/>
            <w:hideMark/>
          </w:tcPr>
          <w:p w14:paraId="56F3CAA4"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tcBorders>
              <w:top w:val="single" w:sz="4" w:space="0" w:color="auto"/>
              <w:left w:val="single" w:sz="4" w:space="0" w:color="auto"/>
              <w:bottom w:val="single" w:sz="4" w:space="0" w:color="auto"/>
              <w:right w:val="single" w:sz="4" w:space="0" w:color="auto"/>
            </w:tcBorders>
            <w:vAlign w:val="center"/>
            <w:hideMark/>
          </w:tcPr>
          <w:p w14:paraId="61B1DCAD"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tcPr>
          <w:p w14:paraId="7F6BD6A6"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p>
        </w:tc>
        <w:tc>
          <w:tcPr>
            <w:tcW w:w="1022" w:type="pct"/>
            <w:tcBorders>
              <w:top w:val="single" w:sz="4" w:space="0" w:color="auto"/>
              <w:left w:val="single" w:sz="4" w:space="0" w:color="auto"/>
              <w:bottom w:val="single" w:sz="4" w:space="0" w:color="auto"/>
              <w:right w:val="single" w:sz="4" w:space="0" w:color="auto"/>
            </w:tcBorders>
            <w:vAlign w:val="center"/>
            <w:hideMark/>
          </w:tcPr>
          <w:p w14:paraId="67169D88"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138 874 827</w:t>
            </w:r>
          </w:p>
        </w:tc>
        <w:tc>
          <w:tcPr>
            <w:tcW w:w="886" w:type="pct"/>
            <w:tcBorders>
              <w:top w:val="single" w:sz="4" w:space="0" w:color="auto"/>
              <w:left w:val="single" w:sz="4" w:space="0" w:color="auto"/>
              <w:bottom w:val="single" w:sz="4" w:space="0" w:color="auto"/>
              <w:right w:val="single" w:sz="4" w:space="0" w:color="auto"/>
            </w:tcBorders>
            <w:vAlign w:val="center"/>
            <w:hideMark/>
          </w:tcPr>
          <w:p w14:paraId="69A654BA"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24 507 323</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D0D5A1C"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163 382 150</w:t>
            </w:r>
          </w:p>
        </w:tc>
      </w:tr>
      <w:tr w:rsidR="005B5934" w:rsidRPr="00116459" w14:paraId="4697AF63" w14:textId="77777777" w:rsidTr="0014023D">
        <w:trPr>
          <w:trHeight w:val="306"/>
          <w:jc w:val="center"/>
        </w:trPr>
        <w:tc>
          <w:tcPr>
            <w:tcW w:w="50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53FB570" w14:textId="77777777" w:rsidR="005B5934" w:rsidRPr="00FC48F1" w:rsidRDefault="005B5934" w:rsidP="005B5934">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Celkem</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8207450" w14:textId="77777777" w:rsidR="005B5934" w:rsidRPr="00F634F0" w:rsidRDefault="005B5934" w:rsidP="005B5934">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01AE6BF" w14:textId="77777777" w:rsidR="005B5934" w:rsidRPr="00B42992" w:rsidRDefault="005B5934" w:rsidP="005B5934">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3130462" w14:textId="77777777" w:rsidR="005B5934" w:rsidRPr="00C32E6C" w:rsidRDefault="005B5934" w:rsidP="005B5934">
            <w:pPr>
              <w:pStyle w:val="Tabulka"/>
              <w:spacing w:after="0" w:line="312" w:lineRule="auto"/>
              <w:jc w:val="center"/>
              <w:rPr>
                <w:rFonts w:ascii="Arial" w:hAnsi="Arial" w:cs="Arial"/>
                <w:b w:val="0"/>
                <w:color w:val="auto"/>
                <w:sz w:val="18"/>
                <w:szCs w:val="18"/>
                <w:lang w:val="cs-CZ"/>
              </w:rPr>
            </w:pPr>
          </w:p>
        </w:tc>
        <w:tc>
          <w:tcPr>
            <w:tcW w:w="1022"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B9BD2A9" w14:textId="56B8725E" w:rsidR="005B5934" w:rsidRPr="0014023D" w:rsidRDefault="005B5934" w:rsidP="005B5934">
            <w:pPr>
              <w:pStyle w:val="Tabulka"/>
              <w:spacing w:after="0" w:line="312" w:lineRule="auto"/>
              <w:jc w:val="right"/>
              <w:rPr>
                <w:rFonts w:ascii="Arial" w:hAnsi="Arial" w:cs="Arial"/>
                <w:b w:val="0"/>
                <w:color w:val="FF0000"/>
                <w:sz w:val="18"/>
                <w:szCs w:val="18"/>
              </w:rPr>
            </w:pPr>
            <w:r w:rsidRPr="0014023D">
              <w:rPr>
                <w:rFonts w:ascii="Arial" w:hAnsi="Arial" w:cs="Arial"/>
                <w:b w:val="0"/>
                <w:color w:val="FF0000"/>
                <w:sz w:val="18"/>
                <w:szCs w:val="18"/>
              </w:rPr>
              <w:t>4 739 080 738</w:t>
            </w:r>
          </w:p>
        </w:tc>
        <w:tc>
          <w:tcPr>
            <w:tcW w:w="886"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3ED5391" w14:textId="7D085198" w:rsidR="005B5934" w:rsidRPr="0014023D" w:rsidRDefault="005B5934" w:rsidP="005B5934">
            <w:pPr>
              <w:pStyle w:val="Tabulka"/>
              <w:spacing w:after="0" w:line="312" w:lineRule="auto"/>
              <w:jc w:val="right"/>
              <w:rPr>
                <w:rFonts w:ascii="Arial" w:hAnsi="Arial" w:cs="Arial"/>
                <w:b w:val="0"/>
                <w:color w:val="FF0000"/>
                <w:sz w:val="18"/>
                <w:szCs w:val="18"/>
              </w:rPr>
            </w:pPr>
            <w:r w:rsidRPr="0014023D">
              <w:rPr>
                <w:rFonts w:ascii="Arial" w:hAnsi="Arial" w:cs="Arial"/>
                <w:b w:val="0"/>
                <w:color w:val="FF0000"/>
                <w:sz w:val="18"/>
                <w:szCs w:val="18"/>
              </w:rPr>
              <w:t>788 065 193</w:t>
            </w:r>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2ABDF05" w14:textId="432F1F11" w:rsidR="005B5934" w:rsidRPr="0014023D" w:rsidRDefault="005B5934" w:rsidP="005B5934">
            <w:pPr>
              <w:pStyle w:val="Tabulka"/>
              <w:spacing w:after="0" w:line="312" w:lineRule="auto"/>
              <w:jc w:val="right"/>
              <w:rPr>
                <w:rFonts w:ascii="Arial" w:hAnsi="Arial" w:cs="Arial"/>
                <w:b w:val="0"/>
                <w:color w:val="FF0000"/>
                <w:sz w:val="18"/>
                <w:szCs w:val="18"/>
              </w:rPr>
            </w:pPr>
            <w:r w:rsidRPr="0014023D">
              <w:rPr>
                <w:rFonts w:ascii="Arial" w:hAnsi="Arial" w:cs="Arial"/>
                <w:b w:val="0"/>
                <w:color w:val="FF0000"/>
                <w:sz w:val="18"/>
                <w:szCs w:val="18"/>
              </w:rPr>
              <w:t>5 527 145 931</w:t>
            </w:r>
          </w:p>
        </w:tc>
      </w:tr>
      <w:tr w:rsidR="00406BD9" w:rsidRPr="00116459" w14:paraId="23C2208A" w14:textId="77777777" w:rsidTr="005B5934">
        <w:trPr>
          <w:trHeight w:val="305"/>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44304A72"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0BA4DD52" w14:textId="77777777" w:rsidR="00406BD9" w:rsidRPr="00116459" w:rsidRDefault="00406BD9" w:rsidP="0000089B">
            <w:pPr>
              <w:jc w:val="left"/>
              <w:rPr>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ECB4777" w14:textId="77777777" w:rsidR="00406BD9" w:rsidRPr="00116459" w:rsidRDefault="00406BD9" w:rsidP="0000089B">
            <w:pPr>
              <w:pStyle w:val="Tabulka"/>
              <w:spacing w:after="0" w:line="312" w:lineRule="auto"/>
              <w:rPr>
                <w:rFonts w:ascii="Arial" w:hAnsi="Arial" w:cs="Arial"/>
                <w:b w:val="0"/>
                <w:color w:val="auto"/>
                <w:sz w:val="18"/>
                <w:szCs w:val="18"/>
                <w:lang w:val="cs-CZ"/>
              </w:rPr>
            </w:pPr>
            <w:r w:rsidRPr="00116459">
              <w:rPr>
                <w:rFonts w:ascii="Arial" w:hAnsi="Arial" w:cs="Arial"/>
                <w:b w:val="0"/>
                <w:color w:val="auto"/>
                <w:sz w:val="18"/>
                <w:szCs w:val="18"/>
                <w:lang w:val="cs-CZ"/>
              </w:rPr>
              <w:t>Více rozvinuté regiony</w:t>
            </w:r>
          </w:p>
        </w:tc>
        <w:tc>
          <w:tcPr>
            <w:tcW w:w="605" w:type="pct"/>
            <w:vMerge/>
            <w:tcBorders>
              <w:top w:val="single" w:sz="4" w:space="0" w:color="auto"/>
              <w:left w:val="single" w:sz="4" w:space="0" w:color="auto"/>
              <w:bottom w:val="single" w:sz="4" w:space="0" w:color="auto"/>
              <w:right w:val="single" w:sz="4" w:space="0" w:color="auto"/>
            </w:tcBorders>
            <w:vAlign w:val="center"/>
            <w:hideMark/>
          </w:tcPr>
          <w:p w14:paraId="67816E4E" w14:textId="77777777" w:rsidR="00406BD9" w:rsidRPr="00116459" w:rsidRDefault="00406BD9" w:rsidP="0000089B">
            <w:pPr>
              <w:jc w:val="left"/>
              <w:rPr>
                <w:sz w:val="18"/>
                <w:szCs w:val="18"/>
              </w:rPr>
            </w:pPr>
          </w:p>
        </w:tc>
        <w:tc>
          <w:tcPr>
            <w:tcW w:w="1022"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B718A83" w14:textId="77777777" w:rsidR="00406BD9" w:rsidRPr="00E758E7" w:rsidRDefault="00406BD9" w:rsidP="0000089B">
            <w:pPr>
              <w:pStyle w:val="Tabulka"/>
              <w:spacing w:after="0" w:line="312" w:lineRule="auto"/>
              <w:jc w:val="right"/>
              <w:rPr>
                <w:rFonts w:ascii="Arial" w:hAnsi="Arial" w:cs="Arial"/>
                <w:b w:val="0"/>
                <w:color w:val="auto"/>
                <w:sz w:val="18"/>
                <w:szCs w:val="18"/>
                <w:lang w:val="cs-CZ"/>
              </w:rPr>
            </w:pPr>
            <w:r w:rsidRPr="00E758E7">
              <w:rPr>
                <w:rFonts w:ascii="Arial" w:hAnsi="Arial" w:cs="Arial"/>
                <w:b w:val="0"/>
                <w:color w:val="auto"/>
                <w:sz w:val="18"/>
                <w:szCs w:val="18"/>
                <w:lang w:val="cs-CZ"/>
              </w:rPr>
              <w:t>24 149 612</w:t>
            </w:r>
          </w:p>
        </w:tc>
        <w:tc>
          <w:tcPr>
            <w:tcW w:w="886"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DDBBE2B" w14:textId="77777777" w:rsidR="00406BD9" w:rsidRPr="00E758E7" w:rsidRDefault="00406BD9" w:rsidP="0000089B">
            <w:pPr>
              <w:pStyle w:val="Tabulka"/>
              <w:spacing w:after="0" w:line="312" w:lineRule="auto"/>
              <w:jc w:val="right"/>
              <w:rPr>
                <w:rFonts w:ascii="Arial" w:hAnsi="Arial" w:cs="Arial"/>
                <w:b w:val="0"/>
                <w:color w:val="auto"/>
                <w:sz w:val="18"/>
                <w:szCs w:val="18"/>
                <w:lang w:val="cs-CZ"/>
              </w:rPr>
            </w:pPr>
            <w:r w:rsidRPr="00E758E7">
              <w:rPr>
                <w:rFonts w:ascii="Arial" w:hAnsi="Arial" w:cs="Arial"/>
                <w:b w:val="0"/>
                <w:color w:val="auto"/>
                <w:sz w:val="18"/>
                <w:szCs w:val="18"/>
                <w:lang w:val="cs-CZ"/>
              </w:rPr>
              <w:t>24 149 612</w:t>
            </w:r>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21B7E1D" w14:textId="77777777" w:rsidR="00406BD9" w:rsidRPr="00E758E7" w:rsidRDefault="00406BD9" w:rsidP="0000089B">
            <w:pPr>
              <w:pStyle w:val="Tabulka"/>
              <w:spacing w:after="0" w:line="312" w:lineRule="auto"/>
              <w:jc w:val="right"/>
              <w:rPr>
                <w:rFonts w:ascii="Arial" w:hAnsi="Arial" w:cs="Arial"/>
                <w:b w:val="0"/>
                <w:color w:val="auto"/>
                <w:sz w:val="18"/>
                <w:szCs w:val="18"/>
                <w:lang w:val="cs-CZ"/>
              </w:rPr>
            </w:pPr>
            <w:r w:rsidRPr="00E758E7">
              <w:rPr>
                <w:rFonts w:ascii="Arial" w:hAnsi="Arial" w:cs="Arial"/>
                <w:b w:val="0"/>
                <w:color w:val="auto"/>
                <w:sz w:val="18"/>
                <w:szCs w:val="18"/>
                <w:lang w:val="cs-CZ"/>
              </w:rPr>
              <w:t>48 299 224</w:t>
            </w:r>
          </w:p>
        </w:tc>
      </w:tr>
    </w:tbl>
    <w:p w14:paraId="6967074D" w14:textId="77777777" w:rsidR="00406BD9" w:rsidRPr="00116459" w:rsidRDefault="00406BD9" w:rsidP="00406BD9"/>
    <w:p w14:paraId="30900584" w14:textId="40A982E3" w:rsidR="00406BD9" w:rsidRPr="008768D3" w:rsidRDefault="00406BD9" w:rsidP="00406BD9">
      <w:pPr>
        <w:pStyle w:val="Titulek"/>
        <w:rPr>
          <w:rFonts w:ascii="Arial" w:hAnsi="Arial" w:cs="Arial"/>
          <w:b w:val="0"/>
          <w:u w:color="FFFFFF"/>
        </w:rPr>
      </w:pPr>
      <w:r w:rsidRPr="00FC48F1">
        <w:rPr>
          <w:rFonts w:ascii="Arial" w:hAnsi="Arial" w:cs="Arial"/>
        </w:rPr>
        <w:t xml:space="preserve">Tabulka </w:t>
      </w:r>
      <w:r w:rsidRPr="00EC3BE8">
        <w:rPr>
          <w:rFonts w:ascii="Arial" w:hAnsi="Arial" w:cs="Arial"/>
        </w:rPr>
        <w:fldChar w:fldCharType="begin"/>
      </w:r>
      <w:r w:rsidRPr="00116459">
        <w:rPr>
          <w:rFonts w:ascii="Arial" w:hAnsi="Arial" w:cs="Arial"/>
        </w:rPr>
        <w:instrText xml:space="preserve"> SEQ Tabulka \* ARABIC \r19 </w:instrText>
      </w:r>
      <w:r w:rsidRPr="00EC3BE8">
        <w:rPr>
          <w:rFonts w:ascii="Arial" w:hAnsi="Arial" w:cs="Arial"/>
        </w:rPr>
        <w:fldChar w:fldCharType="separate"/>
      </w:r>
      <w:r w:rsidR="00383D73">
        <w:rPr>
          <w:rFonts w:ascii="Arial" w:hAnsi="Arial" w:cs="Arial"/>
          <w:noProof/>
        </w:rPr>
        <w:t>19</w:t>
      </w:r>
      <w:r w:rsidRPr="00EC3BE8">
        <w:rPr>
          <w:rFonts w:ascii="Arial" w:hAnsi="Arial" w:cs="Arial"/>
        </w:rPr>
        <w:fldChar w:fldCharType="end"/>
      </w:r>
      <w:r w:rsidRPr="006B2E33">
        <w:rPr>
          <w:rFonts w:ascii="Arial" w:hAnsi="Arial" w:cs="Arial"/>
        </w:rPr>
        <w:t xml:space="preserve"> </w:t>
      </w:r>
      <w:r w:rsidRPr="00552F00">
        <w:rPr>
          <w:rFonts w:ascii="Arial" w:hAnsi="Arial" w:cs="Arial"/>
          <w:u w:color="FFFFFF"/>
        </w:rPr>
        <w:t>Orientační částk</w:t>
      </w:r>
      <w:r w:rsidRPr="007E6DDF">
        <w:rPr>
          <w:rFonts w:ascii="Arial" w:hAnsi="Arial" w:cs="Arial"/>
          <w:u w:color="FFFFFF"/>
        </w:rPr>
        <w:t>a</w:t>
      </w:r>
      <w:r w:rsidRPr="00327A03">
        <w:rPr>
          <w:rFonts w:ascii="Arial" w:hAnsi="Arial" w:cs="Arial"/>
          <w:u w:color="FFFFFF"/>
        </w:rPr>
        <w:t xml:space="preserve"> podpory</w:t>
      </w:r>
      <w:r w:rsidRPr="00966E38">
        <w:rPr>
          <w:rFonts w:ascii="Arial" w:hAnsi="Arial" w:cs="Arial"/>
          <w:u w:color="FFFFFF"/>
        </w:rPr>
        <w:t xml:space="preserve">, jež má být použita na </w:t>
      </w:r>
      <w:r>
        <w:rPr>
          <w:rFonts w:ascii="Arial" w:hAnsi="Arial" w:cs="Arial"/>
          <w:u w:color="FFFFFF"/>
        </w:rPr>
        <w:t> c</w:t>
      </w:r>
      <w:r w:rsidRPr="00966E38">
        <w:rPr>
          <w:rFonts w:ascii="Arial" w:hAnsi="Arial" w:cs="Arial"/>
          <w:u w:color="FFFFFF"/>
        </w:rPr>
        <w:t xml:space="preserve">íle v oblasti změny klimatu </w:t>
      </w:r>
      <w:r w:rsidRPr="005A31E7">
        <w:rPr>
          <w:rFonts w:ascii="Arial" w:hAnsi="Arial" w:cs="Arial"/>
          <w:b w:val="0"/>
          <w:u w:color="FFFFFF"/>
        </w:rPr>
        <w:t>(čl. 27 odst. 6 nařízení č.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057"/>
        <w:gridCol w:w="3072"/>
      </w:tblGrid>
      <w:tr w:rsidR="00406BD9" w:rsidRPr="00116459" w14:paraId="494ADF64" w14:textId="77777777" w:rsidTr="0000089B">
        <w:trPr>
          <w:tblHeader/>
        </w:trPr>
        <w:tc>
          <w:tcPr>
            <w:tcW w:w="3014" w:type="dxa"/>
            <w:tcBorders>
              <w:top w:val="single" w:sz="4" w:space="0" w:color="auto"/>
              <w:left w:val="single" w:sz="4" w:space="0" w:color="auto"/>
              <w:bottom w:val="single" w:sz="4" w:space="0" w:color="auto"/>
              <w:right w:val="single" w:sz="4" w:space="0" w:color="auto"/>
            </w:tcBorders>
            <w:shd w:val="clear" w:color="auto" w:fill="C6D9F1"/>
            <w:vAlign w:val="center"/>
          </w:tcPr>
          <w:p w14:paraId="20306C0D" w14:textId="77777777" w:rsidR="00406BD9" w:rsidRPr="00EC7A7C" w:rsidRDefault="00406BD9" w:rsidP="0000089B">
            <w:pPr>
              <w:jc w:val="center"/>
              <w:rPr>
                <w:b/>
                <w:sz w:val="18"/>
                <w:szCs w:val="18"/>
                <w:u w:color="FFFFFF"/>
              </w:rPr>
            </w:pPr>
            <w:r w:rsidRPr="00EC7A7C">
              <w:rPr>
                <w:b/>
                <w:sz w:val="18"/>
                <w:szCs w:val="18"/>
                <w:u w:color="FFFFFF"/>
              </w:rPr>
              <w:t>Prioritní osa</w:t>
            </w:r>
          </w:p>
        </w:tc>
        <w:tc>
          <w:tcPr>
            <w:tcW w:w="3121" w:type="dxa"/>
            <w:tcBorders>
              <w:top w:val="single" w:sz="4" w:space="0" w:color="auto"/>
              <w:left w:val="single" w:sz="4" w:space="0" w:color="auto"/>
              <w:bottom w:val="single" w:sz="4" w:space="0" w:color="auto"/>
              <w:right w:val="single" w:sz="4" w:space="0" w:color="auto"/>
            </w:tcBorders>
            <w:shd w:val="clear" w:color="auto" w:fill="C6D9F1"/>
            <w:vAlign w:val="center"/>
          </w:tcPr>
          <w:p w14:paraId="7CADF30E" w14:textId="77777777" w:rsidR="00406BD9" w:rsidRPr="00A73F80" w:rsidRDefault="00406BD9" w:rsidP="0000089B">
            <w:pPr>
              <w:jc w:val="center"/>
              <w:rPr>
                <w:b/>
                <w:sz w:val="18"/>
                <w:szCs w:val="18"/>
                <w:u w:color="FFFFFF"/>
              </w:rPr>
            </w:pPr>
            <w:r w:rsidRPr="00A73F80">
              <w:rPr>
                <w:b/>
                <w:sz w:val="18"/>
                <w:szCs w:val="18"/>
                <w:u w:color="FFFFFF"/>
              </w:rPr>
              <w:t>Orientační částka podpory, jež má být použita na</w:t>
            </w:r>
            <w:r>
              <w:rPr>
                <w:b/>
                <w:sz w:val="18"/>
                <w:szCs w:val="18"/>
                <w:u w:color="FFFFFF"/>
              </w:rPr>
              <w:t xml:space="preserve"> c</w:t>
            </w:r>
            <w:r w:rsidRPr="00A73F80">
              <w:rPr>
                <w:b/>
                <w:sz w:val="18"/>
                <w:szCs w:val="18"/>
                <w:u w:color="FFFFFF"/>
              </w:rPr>
              <w:t>íle v oblasti změny klimatu (v EUR)</w:t>
            </w:r>
          </w:p>
        </w:tc>
        <w:tc>
          <w:tcPr>
            <w:tcW w:w="3152" w:type="dxa"/>
            <w:tcBorders>
              <w:top w:val="single" w:sz="4" w:space="0" w:color="auto"/>
              <w:left w:val="single" w:sz="4" w:space="0" w:color="auto"/>
              <w:bottom w:val="single" w:sz="4" w:space="0" w:color="auto"/>
              <w:right w:val="single" w:sz="4" w:space="0" w:color="auto"/>
            </w:tcBorders>
            <w:shd w:val="clear" w:color="auto" w:fill="C6D9F1"/>
            <w:vAlign w:val="center"/>
          </w:tcPr>
          <w:p w14:paraId="3852531A" w14:textId="77777777" w:rsidR="00406BD9" w:rsidRPr="00D93423" w:rsidRDefault="00406BD9" w:rsidP="0000089B">
            <w:pPr>
              <w:jc w:val="center"/>
              <w:rPr>
                <w:b/>
                <w:sz w:val="18"/>
                <w:szCs w:val="18"/>
                <w:u w:color="FFFFFF"/>
              </w:rPr>
            </w:pPr>
            <w:r w:rsidRPr="00D93423">
              <w:rPr>
                <w:b/>
                <w:sz w:val="18"/>
                <w:szCs w:val="18"/>
                <w:u w:color="FFFFFF"/>
              </w:rPr>
              <w:t>Podíl celkového přídělu pro operační program</w:t>
            </w:r>
          </w:p>
        </w:tc>
      </w:tr>
      <w:tr w:rsidR="00406BD9" w:rsidRPr="00116459" w14:paraId="7CF44958" w14:textId="77777777" w:rsidTr="0014023D">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5868DC17" w14:textId="77777777" w:rsidR="00406BD9" w:rsidRPr="00F634F0" w:rsidRDefault="00406BD9" w:rsidP="00406BD9">
            <w:pPr>
              <w:pStyle w:val="Odstavecseseznamem"/>
              <w:spacing w:before="0" w:after="0" w:line="312" w:lineRule="auto"/>
              <w:ind w:left="0"/>
              <w:jc w:val="left"/>
              <w:rPr>
                <w:rFonts w:cs="Arial"/>
                <w:b/>
                <w:sz w:val="18"/>
                <w:szCs w:val="18"/>
                <w:u w:color="FFFFFF"/>
              </w:rPr>
            </w:pPr>
            <w:r w:rsidRPr="00FC48F1">
              <w:rPr>
                <w:rFonts w:cs="Arial"/>
                <w:b/>
                <w:sz w:val="18"/>
                <w:szCs w:val="18"/>
                <w:u w:color="FFFFFF"/>
              </w:rPr>
              <w:t>PO 1</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14:paraId="49D03340" w14:textId="77777777" w:rsidR="00406BD9" w:rsidRPr="00557A38" w:rsidRDefault="00406BD9" w:rsidP="00406BD9">
            <w:pPr>
              <w:spacing w:before="0" w:after="0"/>
              <w:jc w:val="right"/>
              <w:rPr>
                <w:sz w:val="18"/>
                <w:szCs w:val="18"/>
                <w:u w:color="FFFFFF"/>
              </w:rPr>
            </w:pPr>
            <w:r w:rsidRPr="00557A38">
              <w:rPr>
                <w:color w:val="000000"/>
                <w:sz w:val="18"/>
                <w:szCs w:val="18"/>
              </w:rPr>
              <w:t>363 886 579,60</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534AF05F" w14:textId="01C7A9EB" w:rsidR="00406BD9" w:rsidRPr="00B33C42" w:rsidRDefault="00406BD9" w:rsidP="00406BD9">
            <w:pPr>
              <w:spacing w:before="0" w:after="0"/>
              <w:jc w:val="right"/>
              <w:rPr>
                <w:b/>
                <w:sz w:val="18"/>
                <w:szCs w:val="18"/>
                <w:u w:color="FFFFFF"/>
              </w:rPr>
            </w:pPr>
            <w:r w:rsidRPr="0014023D">
              <w:rPr>
                <w:bCs/>
                <w:color w:val="FF0000"/>
                <w:sz w:val="18"/>
                <w:szCs w:val="18"/>
              </w:rPr>
              <w:t>7,</w:t>
            </w:r>
            <w:r w:rsidR="007334BC" w:rsidRPr="0014023D">
              <w:rPr>
                <w:bCs/>
                <w:color w:val="FF0000"/>
                <w:sz w:val="18"/>
                <w:szCs w:val="18"/>
              </w:rPr>
              <w:t>64</w:t>
            </w:r>
            <w:r w:rsidRPr="0014023D">
              <w:rPr>
                <w:bCs/>
                <w:color w:val="FF0000"/>
                <w:sz w:val="18"/>
                <w:szCs w:val="18"/>
              </w:rPr>
              <w:t> %</w:t>
            </w:r>
          </w:p>
        </w:tc>
      </w:tr>
      <w:tr w:rsidR="00406BD9" w:rsidRPr="00116459" w14:paraId="39FE6EB7" w14:textId="77777777" w:rsidTr="0014023D">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42AEB732" w14:textId="77777777" w:rsidR="00406BD9" w:rsidRPr="00C32E6C" w:rsidRDefault="00406BD9" w:rsidP="00406BD9">
            <w:pPr>
              <w:pStyle w:val="Odstavecseseznamem"/>
              <w:spacing w:before="0" w:after="0" w:line="312" w:lineRule="auto"/>
              <w:ind w:left="0"/>
              <w:jc w:val="left"/>
              <w:rPr>
                <w:rFonts w:cs="Arial"/>
                <w:b/>
                <w:sz w:val="18"/>
                <w:szCs w:val="18"/>
                <w:u w:color="FFFFFF"/>
              </w:rPr>
            </w:pPr>
            <w:r w:rsidRPr="00FC48F1">
              <w:rPr>
                <w:rFonts w:cs="Arial"/>
                <w:b/>
                <w:sz w:val="18"/>
                <w:szCs w:val="18"/>
                <w:u w:color="FFFFFF"/>
              </w:rPr>
              <w:t>PO</w:t>
            </w:r>
            <w:r w:rsidRPr="00F634F0">
              <w:rPr>
                <w:rFonts w:cs="Arial"/>
                <w:b/>
                <w:sz w:val="18"/>
                <w:szCs w:val="18"/>
                <w:u w:color="FFFFFF"/>
              </w:rPr>
              <w:t xml:space="preserve"> </w:t>
            </w:r>
            <w:r w:rsidRPr="00B42992">
              <w:rPr>
                <w:rFonts w:cs="Arial"/>
                <w:b/>
                <w:sz w:val="18"/>
                <w:szCs w:val="18"/>
                <w:u w:color="FFFFFF"/>
              </w:rPr>
              <w:t>2</w:t>
            </w:r>
          </w:p>
        </w:tc>
        <w:tc>
          <w:tcPr>
            <w:tcW w:w="3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B6C750" w14:textId="7CA92BB4" w:rsidR="00406BD9" w:rsidRPr="0014023D" w:rsidRDefault="00C908A0" w:rsidP="00406BD9">
            <w:pPr>
              <w:spacing w:before="0" w:after="0"/>
              <w:jc w:val="right"/>
              <w:rPr>
                <w:b/>
                <w:bCs/>
                <w:color w:val="FF0000"/>
                <w:sz w:val="18"/>
                <w:szCs w:val="18"/>
                <w:u w:color="FFFFFF"/>
              </w:rPr>
            </w:pPr>
            <w:r w:rsidRPr="0014023D">
              <w:rPr>
                <w:b/>
                <w:bCs/>
                <w:color w:val="FF0000"/>
                <w:sz w:val="18"/>
                <w:szCs w:val="18"/>
                <w:u w:color="FFFFFF"/>
              </w:rPr>
              <w:t>335 119</w:t>
            </w:r>
            <w:r w:rsidR="00C2535E" w:rsidRPr="0014023D">
              <w:rPr>
                <w:b/>
                <w:bCs/>
                <w:color w:val="FF0000"/>
                <w:sz w:val="18"/>
                <w:szCs w:val="18"/>
                <w:u w:color="FFFFFF"/>
              </w:rPr>
              <w:t> </w:t>
            </w:r>
            <w:r w:rsidRPr="0014023D">
              <w:rPr>
                <w:b/>
                <w:bCs/>
                <w:color w:val="FF0000"/>
                <w:sz w:val="18"/>
                <w:szCs w:val="18"/>
                <w:u w:color="FFFFFF"/>
              </w:rPr>
              <w:t>729</w:t>
            </w:r>
            <w:r w:rsidR="00C2535E" w:rsidRPr="0014023D">
              <w:rPr>
                <w:b/>
                <w:bCs/>
                <w:color w:val="FF0000"/>
                <w:sz w:val="18"/>
                <w:szCs w:val="18"/>
                <w:u w:color="FFFFFF"/>
              </w:rPr>
              <w:t>,00</w:t>
            </w:r>
          </w:p>
        </w:tc>
        <w:tc>
          <w:tcPr>
            <w:tcW w:w="31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093335" w14:textId="00FE821E" w:rsidR="00406BD9" w:rsidRPr="0014023D" w:rsidRDefault="00406BD9" w:rsidP="00406BD9">
            <w:pPr>
              <w:spacing w:before="0" w:after="0"/>
              <w:jc w:val="right"/>
              <w:rPr>
                <w:b/>
                <w:color w:val="FF0000"/>
                <w:sz w:val="18"/>
                <w:szCs w:val="18"/>
                <w:u w:color="FFFFFF"/>
              </w:rPr>
            </w:pPr>
            <w:r w:rsidRPr="0014023D">
              <w:rPr>
                <w:b/>
                <w:color w:val="FF0000"/>
                <w:sz w:val="18"/>
                <w:szCs w:val="18"/>
              </w:rPr>
              <w:t>7,</w:t>
            </w:r>
            <w:r w:rsidR="006F5053" w:rsidRPr="0014023D">
              <w:rPr>
                <w:b/>
                <w:color w:val="FF0000"/>
                <w:sz w:val="18"/>
                <w:szCs w:val="18"/>
              </w:rPr>
              <w:t>04</w:t>
            </w:r>
            <w:r w:rsidRPr="0014023D">
              <w:rPr>
                <w:b/>
                <w:color w:val="FF0000"/>
                <w:sz w:val="18"/>
                <w:szCs w:val="18"/>
              </w:rPr>
              <w:t> %</w:t>
            </w:r>
          </w:p>
        </w:tc>
      </w:tr>
      <w:tr w:rsidR="00406BD9" w:rsidRPr="00116459" w14:paraId="3F013B1E" w14:textId="77777777" w:rsidTr="0014023D">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70EA42FC" w14:textId="77777777" w:rsidR="00406BD9" w:rsidRPr="00C32E6C" w:rsidRDefault="00406BD9" w:rsidP="00406BD9">
            <w:pPr>
              <w:pStyle w:val="Odstavecseseznamem"/>
              <w:spacing w:before="0" w:after="0" w:line="312" w:lineRule="auto"/>
              <w:ind w:left="0"/>
              <w:jc w:val="left"/>
              <w:rPr>
                <w:rFonts w:cs="Arial"/>
                <w:b/>
                <w:sz w:val="18"/>
                <w:szCs w:val="18"/>
                <w:u w:color="FFFFFF"/>
              </w:rPr>
            </w:pPr>
            <w:r w:rsidRPr="00FC48F1">
              <w:rPr>
                <w:rFonts w:cs="Arial"/>
                <w:b/>
                <w:sz w:val="18"/>
                <w:szCs w:val="18"/>
                <w:u w:color="FFFFFF"/>
              </w:rPr>
              <w:t>PO</w:t>
            </w:r>
            <w:r w:rsidRPr="00F634F0">
              <w:rPr>
                <w:rFonts w:cs="Arial"/>
                <w:b/>
                <w:sz w:val="18"/>
                <w:szCs w:val="18"/>
                <w:u w:color="FFFFFF"/>
              </w:rPr>
              <w:t xml:space="preserve"> </w:t>
            </w:r>
            <w:r w:rsidRPr="00B42992">
              <w:rPr>
                <w:rFonts w:cs="Arial"/>
                <w:b/>
                <w:sz w:val="18"/>
                <w:szCs w:val="18"/>
                <w:u w:color="FFFFFF"/>
              </w:rPr>
              <w:t>3</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14:paraId="6618BBF3" w14:textId="77777777" w:rsidR="00406BD9" w:rsidRPr="00502AD9" w:rsidRDefault="00406BD9" w:rsidP="00406BD9">
            <w:pPr>
              <w:spacing w:before="0" w:after="0"/>
              <w:jc w:val="right"/>
              <w:rPr>
                <w:sz w:val="18"/>
                <w:szCs w:val="18"/>
                <w:u w:color="FFFFFF"/>
              </w:rPr>
            </w:pPr>
            <w:r w:rsidRPr="005C2A9B">
              <w:rPr>
                <w:sz w:val="18"/>
                <w:szCs w:val="18"/>
                <w:u w:color="FFFFFF"/>
              </w:rPr>
              <w:t>6 804 453,25</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5DEF4399" w14:textId="77777777" w:rsidR="00406BD9" w:rsidRPr="0014023D" w:rsidRDefault="00406BD9" w:rsidP="00406BD9">
            <w:pPr>
              <w:spacing w:before="0" w:after="0"/>
              <w:jc w:val="right"/>
              <w:rPr>
                <w:bCs/>
                <w:color w:val="FF0000"/>
                <w:sz w:val="18"/>
                <w:szCs w:val="18"/>
                <w:u w:color="FFFFFF"/>
              </w:rPr>
            </w:pPr>
            <w:r w:rsidRPr="0014023D">
              <w:rPr>
                <w:bCs/>
                <w:color w:val="FF0000"/>
                <w:sz w:val="18"/>
                <w:szCs w:val="18"/>
              </w:rPr>
              <w:t>0,14 %</w:t>
            </w:r>
          </w:p>
        </w:tc>
      </w:tr>
      <w:tr w:rsidR="00406BD9" w:rsidRPr="00116459" w14:paraId="119DCF46" w14:textId="77777777" w:rsidTr="00406BD9">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2D45D560" w14:textId="77777777" w:rsidR="00406BD9" w:rsidRPr="00FC48F1" w:rsidRDefault="00406BD9" w:rsidP="00406BD9">
            <w:pPr>
              <w:spacing w:before="0" w:after="0"/>
              <w:jc w:val="left"/>
              <w:rPr>
                <w:b/>
                <w:sz w:val="18"/>
                <w:szCs w:val="18"/>
                <w:u w:color="FFFFFF"/>
              </w:rPr>
            </w:pPr>
            <w:r w:rsidRPr="00FC48F1">
              <w:rPr>
                <w:b/>
                <w:sz w:val="18"/>
                <w:szCs w:val="18"/>
                <w:u w:color="FFFFFF"/>
              </w:rPr>
              <w:t>Celkem</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14:paraId="6B1797CB" w14:textId="77777777" w:rsidR="00406BD9" w:rsidRPr="00B42992" w:rsidRDefault="00406BD9" w:rsidP="00406BD9">
            <w:pPr>
              <w:spacing w:before="0" w:after="0"/>
              <w:jc w:val="right"/>
              <w:rPr>
                <w:sz w:val="18"/>
                <w:szCs w:val="18"/>
                <w:u w:color="FFFFFF"/>
              </w:rPr>
            </w:pPr>
            <w:r>
              <w:rPr>
                <w:sz w:val="18"/>
                <w:szCs w:val="18"/>
                <w:u w:color="FFFFFF"/>
              </w:rPr>
              <w:t>744 660 740,85</w:t>
            </w:r>
          </w:p>
        </w:tc>
        <w:tc>
          <w:tcPr>
            <w:tcW w:w="31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273160" w14:textId="3ED277C4" w:rsidR="00406BD9" w:rsidRPr="0014023D" w:rsidRDefault="006F5053" w:rsidP="00406BD9">
            <w:pPr>
              <w:spacing w:before="0" w:after="0"/>
              <w:jc w:val="right"/>
              <w:rPr>
                <w:b/>
                <w:color w:val="FF0000"/>
                <w:sz w:val="18"/>
                <w:szCs w:val="18"/>
                <w:u w:color="FFFFFF"/>
              </w:rPr>
            </w:pPr>
            <w:r w:rsidRPr="0014023D">
              <w:rPr>
                <w:b/>
                <w:color w:val="FF0000"/>
                <w:sz w:val="18"/>
                <w:szCs w:val="18"/>
              </w:rPr>
              <w:t>14,82</w:t>
            </w:r>
            <w:r w:rsidR="00406BD9" w:rsidRPr="0014023D">
              <w:rPr>
                <w:b/>
                <w:color w:val="FF0000"/>
                <w:sz w:val="18"/>
                <w:szCs w:val="18"/>
              </w:rPr>
              <w:t> %</w:t>
            </w:r>
          </w:p>
        </w:tc>
      </w:tr>
    </w:tbl>
    <w:p w14:paraId="39F227BE" w14:textId="77777777" w:rsidR="00406BD9" w:rsidRDefault="00406BD9" w:rsidP="00406BD9">
      <w:r>
        <w:br w:type="page"/>
      </w:r>
    </w:p>
    <w:p w14:paraId="17C356BE" w14:textId="183EBD55" w:rsidR="00EB5078" w:rsidRPr="00893332" w:rsidRDefault="00EB5078" w:rsidP="00EB5078">
      <w:pPr>
        <w:pStyle w:val="Nzev"/>
      </w:pPr>
      <w:bookmarkStart w:id="110" w:name="_Toc23259129"/>
      <w:bookmarkStart w:id="111" w:name="_Toc23259178"/>
      <w:bookmarkStart w:id="112" w:name="_Toc23259347"/>
      <w:bookmarkStart w:id="113" w:name="_Toc23259566"/>
      <w:r w:rsidRPr="00893332">
        <w:t xml:space="preserve">Návrh revize PD IROP – </w:t>
      </w:r>
      <w:r>
        <w:t>4 Integrovaný přístup k územnímu rozvoji</w:t>
      </w:r>
      <w:bookmarkEnd w:id="110"/>
      <w:bookmarkEnd w:id="111"/>
      <w:bookmarkEnd w:id="112"/>
      <w:bookmarkEnd w:id="113"/>
    </w:p>
    <w:tbl>
      <w:tblPr>
        <w:tblStyle w:val="Mkatabulky"/>
        <w:tblW w:w="0" w:type="auto"/>
        <w:tblLook w:val="04A0" w:firstRow="1" w:lastRow="0" w:firstColumn="1" w:lastColumn="0" w:noHBand="0" w:noVBand="1"/>
      </w:tblPr>
      <w:tblGrid>
        <w:gridCol w:w="3261"/>
        <w:gridCol w:w="2900"/>
        <w:gridCol w:w="2901"/>
      </w:tblGrid>
      <w:tr w:rsidR="00EB5078" w:rsidRPr="009209AD" w14:paraId="7758004C" w14:textId="77777777" w:rsidTr="00D66B93">
        <w:tc>
          <w:tcPr>
            <w:tcW w:w="3261" w:type="dxa"/>
            <w:shd w:val="clear" w:color="auto" w:fill="BDD6EE" w:themeFill="accent1" w:themeFillTint="66"/>
            <w:vAlign w:val="center"/>
          </w:tcPr>
          <w:p w14:paraId="3BE370B8" w14:textId="77777777" w:rsidR="00EB5078" w:rsidRPr="009209AD" w:rsidRDefault="00EB5078" w:rsidP="00D66B93">
            <w:pPr>
              <w:spacing w:before="120" w:after="120"/>
              <w:rPr>
                <w:b/>
              </w:rPr>
            </w:pPr>
            <w:r w:rsidRPr="009209AD">
              <w:rPr>
                <w:b/>
              </w:rPr>
              <w:t xml:space="preserve">Revidovaná část </w:t>
            </w:r>
          </w:p>
        </w:tc>
        <w:tc>
          <w:tcPr>
            <w:tcW w:w="5801" w:type="dxa"/>
            <w:gridSpan w:val="2"/>
          </w:tcPr>
          <w:p w14:paraId="1F681771" w14:textId="43338A87" w:rsidR="00EB5078" w:rsidRPr="0066315B" w:rsidRDefault="00C3251A" w:rsidP="000724ED">
            <w:pPr>
              <w:pStyle w:val="Podnadpis"/>
            </w:pPr>
            <w:bookmarkStart w:id="114" w:name="_Toc23259130"/>
            <w:bookmarkStart w:id="115" w:name="_Toc23259179"/>
            <w:bookmarkStart w:id="116" w:name="_Toc23259348"/>
            <w:bookmarkStart w:id="117" w:name="_Toc23259567"/>
            <w:r>
              <w:t>4 Integrovaný přístup k územnímu rozvoji</w:t>
            </w:r>
            <w:bookmarkEnd w:id="114"/>
            <w:bookmarkEnd w:id="115"/>
            <w:bookmarkEnd w:id="116"/>
            <w:bookmarkEnd w:id="117"/>
          </w:p>
        </w:tc>
      </w:tr>
      <w:tr w:rsidR="00EB5078" w:rsidRPr="009209AD" w14:paraId="2D461E9D" w14:textId="77777777" w:rsidTr="00D66B93">
        <w:tc>
          <w:tcPr>
            <w:tcW w:w="3261" w:type="dxa"/>
            <w:shd w:val="clear" w:color="auto" w:fill="BDD6EE" w:themeFill="accent1" w:themeFillTint="66"/>
            <w:vAlign w:val="center"/>
          </w:tcPr>
          <w:p w14:paraId="061050EF" w14:textId="14DD4347" w:rsidR="00EB5078" w:rsidRPr="009209AD" w:rsidRDefault="00EB5078" w:rsidP="00037A88">
            <w:pPr>
              <w:spacing w:before="120" w:after="120"/>
              <w:rPr>
                <w:b/>
              </w:rPr>
            </w:pPr>
            <w:r w:rsidRPr="009209AD">
              <w:rPr>
                <w:b/>
              </w:rPr>
              <w:t>Odkaz na článek 96 obecného nařízení</w:t>
            </w:r>
          </w:p>
        </w:tc>
        <w:tc>
          <w:tcPr>
            <w:tcW w:w="5801" w:type="dxa"/>
            <w:gridSpan w:val="2"/>
            <w:vAlign w:val="center"/>
          </w:tcPr>
          <w:p w14:paraId="3AFD94E6" w14:textId="23D10398" w:rsidR="00EB5078" w:rsidRPr="0066315B" w:rsidRDefault="000F6C73" w:rsidP="00F7215C">
            <w:pPr>
              <w:spacing w:before="120" w:after="120"/>
            </w:pPr>
            <w:r w:rsidRPr="00EB5078">
              <w:t xml:space="preserve">čl. 96 odst. </w:t>
            </w:r>
            <w:r w:rsidR="00F7215C">
              <w:t>3</w:t>
            </w:r>
            <w:r w:rsidRPr="00EB5078">
              <w:t xml:space="preserve"> </w:t>
            </w:r>
            <w:r w:rsidR="00D52752">
              <w:t xml:space="preserve">obecného </w:t>
            </w:r>
            <w:r w:rsidRPr="00EB5078">
              <w:t>nařízení</w:t>
            </w:r>
          </w:p>
        </w:tc>
      </w:tr>
      <w:tr w:rsidR="00037A88" w:rsidRPr="009209AD" w14:paraId="4F8EE38A" w14:textId="77777777" w:rsidTr="00037A88">
        <w:tc>
          <w:tcPr>
            <w:tcW w:w="3261" w:type="dxa"/>
            <w:shd w:val="clear" w:color="auto" w:fill="BDD6EE" w:themeFill="accent1" w:themeFillTint="66"/>
            <w:vAlign w:val="center"/>
          </w:tcPr>
          <w:p w14:paraId="76112574" w14:textId="77777777" w:rsidR="00037A88" w:rsidRPr="009209AD" w:rsidRDefault="00037A88" w:rsidP="00037A88">
            <w:pPr>
              <w:spacing w:before="120" w:after="120"/>
              <w:rPr>
                <w:b/>
              </w:rPr>
            </w:pPr>
            <w:r w:rsidRPr="009209AD">
              <w:rPr>
                <w:b/>
              </w:rPr>
              <w:t xml:space="preserve">Kategorie změny </w:t>
            </w:r>
          </w:p>
        </w:tc>
        <w:tc>
          <w:tcPr>
            <w:tcW w:w="2900" w:type="dxa"/>
            <w:vAlign w:val="center"/>
          </w:tcPr>
          <w:p w14:paraId="0AD6CABB" w14:textId="70971C35" w:rsidR="00037A88" w:rsidRPr="0066315B" w:rsidRDefault="00037A88" w:rsidP="00037A88">
            <w:pPr>
              <w:spacing w:before="120" w:after="120"/>
            </w:pPr>
            <w:r w:rsidRPr="00037A88">
              <w:t>Podstatná změna</w:t>
            </w:r>
          </w:p>
        </w:tc>
        <w:tc>
          <w:tcPr>
            <w:tcW w:w="2901" w:type="dxa"/>
            <w:shd w:val="clear" w:color="auto" w:fill="FDCBD9"/>
            <w:vAlign w:val="center"/>
          </w:tcPr>
          <w:p w14:paraId="6D2C1783" w14:textId="70220AF2" w:rsidR="00037A88" w:rsidRPr="0066315B" w:rsidRDefault="00037A88" w:rsidP="00037A88">
            <w:pPr>
              <w:spacing w:before="120" w:after="120"/>
            </w:pPr>
            <w:r w:rsidRPr="00037A88">
              <w:t>Rozhodnutí</w:t>
            </w:r>
          </w:p>
        </w:tc>
      </w:tr>
    </w:tbl>
    <w:p w14:paraId="37BC1527" w14:textId="77777777" w:rsidR="00EB5078" w:rsidRDefault="00EB5078" w:rsidP="00EB5078">
      <w:pPr>
        <w:spacing w:before="0"/>
      </w:pPr>
    </w:p>
    <w:p w14:paraId="44C7C675" w14:textId="5381867B" w:rsidR="00C3251A" w:rsidRPr="00234C6A" w:rsidRDefault="00B638EF" w:rsidP="00234C6A">
      <w:pPr>
        <w:pStyle w:val="Bezmezer"/>
      </w:pPr>
      <w:r w:rsidRPr="00234C6A">
        <w:t>Upravený text</w:t>
      </w:r>
      <w:r w:rsidR="00234C6A">
        <w:t>:</w:t>
      </w:r>
    </w:p>
    <w:p w14:paraId="458441D9" w14:textId="2AD560CB" w:rsidR="00EB5078" w:rsidRDefault="00C3251A" w:rsidP="00EB5078">
      <w:pPr>
        <w:pStyle w:val="Textrevidovan"/>
      </w:pPr>
      <w:r w:rsidRPr="005357C1">
        <w:t>Podíl IN v IROP se předpokládá v rozsahu</w:t>
      </w:r>
      <w:r w:rsidRPr="00037A88">
        <w:t xml:space="preserve"> </w:t>
      </w:r>
      <w:r w:rsidR="00A764D4" w:rsidRPr="00612D99">
        <w:rPr>
          <w:b/>
        </w:rPr>
        <w:t>2</w:t>
      </w:r>
      <w:r w:rsidR="00A076B2" w:rsidRPr="0014023D">
        <w:rPr>
          <w:b/>
          <w:color w:val="FF0000"/>
        </w:rPr>
        <w:t>4</w:t>
      </w:r>
      <w:r w:rsidR="00B638EF" w:rsidRPr="0014023D">
        <w:rPr>
          <w:b/>
          <w:color w:val="FF0000"/>
        </w:rPr>
        <w:t>,</w:t>
      </w:r>
      <w:r w:rsidR="00463391" w:rsidRPr="0014023D">
        <w:rPr>
          <w:b/>
          <w:color w:val="FF0000"/>
        </w:rPr>
        <w:t>1</w:t>
      </w:r>
      <w:r w:rsidR="00E25547">
        <w:t> </w:t>
      </w:r>
      <w:r w:rsidR="00E25547" w:rsidRPr="00037A88">
        <w:rPr>
          <w:strike/>
        </w:rPr>
        <w:t>26,33</w:t>
      </w:r>
      <w:r w:rsidR="00037A88">
        <w:t> </w:t>
      </w:r>
      <w:r w:rsidRPr="005357C1">
        <w:t>% jeho alokace, to je přibližně dvojnásobek oproti období 2007</w:t>
      </w:r>
      <w:r>
        <w:t xml:space="preserve"> </w:t>
      </w:r>
      <w:r w:rsidRPr="005357C1">
        <w:t>- 2013. Z toho</w:t>
      </w:r>
      <w:r w:rsidR="00B638EF">
        <w:t xml:space="preserve"> </w:t>
      </w:r>
      <w:r w:rsidR="00B638EF" w:rsidRPr="00612D99">
        <w:rPr>
          <w:b/>
        </w:rPr>
        <w:t>11,4</w:t>
      </w:r>
      <w:r w:rsidR="007717A6" w:rsidRPr="001D63F8">
        <w:rPr>
          <w:b/>
          <w:color w:val="FF0000"/>
        </w:rPr>
        <w:t>9</w:t>
      </w:r>
      <w:r w:rsidR="00E25547" w:rsidRPr="001D63F8">
        <w:rPr>
          <w:color w:val="FF0000"/>
        </w:rPr>
        <w:t> </w:t>
      </w:r>
      <w:r w:rsidR="00E25547" w:rsidRPr="00037A88">
        <w:rPr>
          <w:strike/>
        </w:rPr>
        <w:t>13</w:t>
      </w:r>
      <w:r w:rsidR="00037A88">
        <w:t> </w:t>
      </w:r>
      <w:r w:rsidRPr="005357C1">
        <w:t xml:space="preserve">% připadá na ITI, </w:t>
      </w:r>
      <w:r w:rsidR="00A764D4" w:rsidRPr="00612D99">
        <w:rPr>
          <w:b/>
        </w:rPr>
        <w:t>4,4</w:t>
      </w:r>
      <w:r w:rsidR="008F4EA0" w:rsidRPr="001D63F8">
        <w:rPr>
          <w:b/>
          <w:color w:val="FF0000"/>
        </w:rPr>
        <w:t>3</w:t>
      </w:r>
      <w:r w:rsidR="00E25547">
        <w:t> </w:t>
      </w:r>
      <w:r w:rsidR="00E25547" w:rsidRPr="00037A88">
        <w:rPr>
          <w:strike/>
        </w:rPr>
        <w:t>5,15</w:t>
      </w:r>
      <w:r w:rsidR="00037A88">
        <w:t> </w:t>
      </w:r>
      <w:r w:rsidRPr="005357C1">
        <w:t>% na IPRÚ a </w:t>
      </w:r>
      <w:r w:rsidR="00A764D4" w:rsidRPr="001D63F8">
        <w:t>8,1</w:t>
      </w:r>
      <w:r w:rsidR="00A764D4" w:rsidRPr="001D63F8">
        <w:rPr>
          <w:color w:val="FF0000"/>
        </w:rPr>
        <w:t>8</w:t>
      </w:r>
      <w:r w:rsidR="00A764D4" w:rsidRPr="00A076B2">
        <w:rPr>
          <w:bCs/>
        </w:rPr>
        <w:t xml:space="preserve"> </w:t>
      </w:r>
      <w:r w:rsidR="00A764D4" w:rsidRPr="00A764D4">
        <w:t>%</w:t>
      </w:r>
      <w:r w:rsidR="00A764D4" w:rsidRPr="005357C1">
        <w:t xml:space="preserve"> </w:t>
      </w:r>
      <w:r w:rsidRPr="005357C1">
        <w:t>je vyčleněno pro CLLD. Alokace byla stanovena na základě jednání s územními partnery a nositeli IN</w:t>
      </w:r>
      <w:r w:rsidR="00E47467" w:rsidRPr="00E25547">
        <w:rPr>
          <w:b/>
        </w:rPr>
        <w:t xml:space="preserve"> a </w:t>
      </w:r>
      <w:r w:rsidR="00E25547">
        <w:rPr>
          <w:b/>
        </w:rPr>
        <w:t xml:space="preserve">na základě </w:t>
      </w:r>
      <w:r w:rsidR="00E47467" w:rsidRPr="00E25547">
        <w:rPr>
          <w:b/>
        </w:rPr>
        <w:t>alokací</w:t>
      </w:r>
      <w:r w:rsidR="00BC08F7" w:rsidRPr="00E25547">
        <w:rPr>
          <w:b/>
        </w:rPr>
        <w:t xml:space="preserve"> EFRR ve</w:t>
      </w:r>
      <w:r w:rsidR="00E47467" w:rsidRPr="00E25547">
        <w:rPr>
          <w:b/>
        </w:rPr>
        <w:t xml:space="preserve"> schválených </w:t>
      </w:r>
      <w:r w:rsidR="00BC08F7" w:rsidRPr="00E25547">
        <w:rPr>
          <w:b/>
        </w:rPr>
        <w:t>integrovaných strategiích</w:t>
      </w:r>
      <w:r w:rsidRPr="005357C1">
        <w:t>.</w:t>
      </w:r>
      <w:r w:rsidR="00E47467">
        <w:t xml:space="preserve"> </w:t>
      </w:r>
    </w:p>
    <w:p w14:paraId="7DDF0303" w14:textId="77777777" w:rsidR="00EB5078" w:rsidRDefault="00EB5078" w:rsidP="00EB5078">
      <w:pPr>
        <w:pStyle w:val="Nadpis1"/>
      </w:pPr>
      <w:r w:rsidRPr="00893332">
        <w:t>Odůvodnění</w:t>
      </w:r>
    </w:p>
    <w:p w14:paraId="6F837A7B" w14:textId="4B9AEB00" w:rsidR="00EB5078" w:rsidRPr="00893332" w:rsidRDefault="00E47467" w:rsidP="00EB5078">
      <w:pPr>
        <w:rPr>
          <w:szCs w:val="20"/>
        </w:rPr>
      </w:pPr>
      <w:r w:rsidRPr="00ED7125">
        <w:rPr>
          <w:szCs w:val="20"/>
        </w:rPr>
        <w:t>Úprava</w:t>
      </w:r>
      <w:r w:rsidR="00EF625F" w:rsidRPr="00ED7125">
        <w:rPr>
          <w:szCs w:val="20"/>
        </w:rPr>
        <w:t xml:space="preserve"> výše podílu alokace EFRR pro integrované nástroje v IROP dle aktuálních alokací EFRR (podpora Unie) ve schválených integrovaných strategiích</w:t>
      </w:r>
      <w:r w:rsidR="00EF625F" w:rsidRPr="001D63F8">
        <w:rPr>
          <w:strike/>
          <w:color w:val="FF0000"/>
          <w:szCs w:val="20"/>
        </w:rPr>
        <w:t xml:space="preserve"> a změně celkové alokace EFRR v IROP</w:t>
      </w:r>
      <w:r w:rsidR="00EF625F" w:rsidRPr="00ED7125">
        <w:rPr>
          <w:szCs w:val="20"/>
        </w:rPr>
        <w:t>.</w:t>
      </w:r>
    </w:p>
    <w:p w14:paraId="21FEAC35" w14:textId="77777777" w:rsidR="00EB5078" w:rsidRPr="0086790E" w:rsidRDefault="00EB5078" w:rsidP="00EB5078">
      <w:pPr>
        <w:pStyle w:val="Nadpis2"/>
      </w:pPr>
      <w:r w:rsidRPr="0086790E">
        <w:t>Očekávaný dopad změny na strategii</w:t>
      </w:r>
    </w:p>
    <w:p w14:paraId="422139E8" w14:textId="77777777" w:rsidR="00EB5078" w:rsidRPr="0086790E" w:rsidRDefault="00EB5078" w:rsidP="00EB5078">
      <w:r w:rsidRPr="005A15CB">
        <w:t>Navrhovaná změna nemá dopad na strategii operačního programu.</w:t>
      </w:r>
    </w:p>
    <w:p w14:paraId="0FB74C28" w14:textId="77777777" w:rsidR="00EB5078" w:rsidRPr="0086790E" w:rsidRDefault="00EB5078" w:rsidP="00EB5078">
      <w:pPr>
        <w:pStyle w:val="Nadpis3"/>
      </w:pPr>
      <w:r w:rsidRPr="0086790E">
        <w:t>a.</w:t>
      </w:r>
      <w:r w:rsidRPr="0086790E">
        <w:tab/>
        <w:t>Dopady na cíle programu</w:t>
      </w:r>
    </w:p>
    <w:p w14:paraId="05F149F7" w14:textId="77777777" w:rsidR="00EB5078" w:rsidRPr="0086790E" w:rsidRDefault="00EB5078" w:rsidP="00EB5078">
      <w:r w:rsidRPr="005A15CB">
        <w:t>Navrhovaná změna nemá dopad na cíle programu.</w:t>
      </w:r>
      <w:r w:rsidRPr="0086790E">
        <w:t xml:space="preserve"> </w:t>
      </w:r>
    </w:p>
    <w:p w14:paraId="14AF3B63" w14:textId="77777777" w:rsidR="00EB5078" w:rsidRPr="0086790E" w:rsidRDefault="00EB5078" w:rsidP="00EB5078">
      <w:pPr>
        <w:pStyle w:val="Nadpis3"/>
      </w:pPr>
      <w:r w:rsidRPr="0086790E">
        <w:t>b.</w:t>
      </w:r>
      <w:r w:rsidRPr="0086790E">
        <w:tab/>
        <w:t>Dopady na finanční a věcné indikátory</w:t>
      </w:r>
    </w:p>
    <w:p w14:paraId="2185F05A" w14:textId="23749021" w:rsidR="00EB5078" w:rsidRPr="0086790E" w:rsidRDefault="00EB5078" w:rsidP="00EB5078">
      <w:r w:rsidRPr="005A15CB">
        <w:t xml:space="preserve">Navrhovaná změna nemá dopad na finanční ani věcné indikátory. </w:t>
      </w:r>
    </w:p>
    <w:p w14:paraId="2A6266B1" w14:textId="77777777" w:rsidR="00EB5078" w:rsidRPr="0086790E" w:rsidRDefault="00EB5078" w:rsidP="00EB5078">
      <w:pPr>
        <w:pStyle w:val="Nadpis3"/>
      </w:pPr>
      <w:r w:rsidRPr="0086790E">
        <w:t>c.</w:t>
      </w:r>
      <w:r w:rsidRPr="0086790E">
        <w:tab/>
        <w:t>Dopady na milníky</w:t>
      </w:r>
    </w:p>
    <w:p w14:paraId="1C0A5E68" w14:textId="4FAC5F6C" w:rsidR="00EB5078" w:rsidRPr="0086790E" w:rsidRDefault="00EB5078" w:rsidP="00EB5078">
      <w:r w:rsidRPr="005A15CB">
        <w:t xml:space="preserve">Navrhovaná změna nemá dopad na milníky. </w:t>
      </w:r>
    </w:p>
    <w:p w14:paraId="54D487E8" w14:textId="77777777" w:rsidR="00EB5078" w:rsidRPr="0086790E" w:rsidRDefault="00EB5078" w:rsidP="00EB5078">
      <w:pPr>
        <w:pStyle w:val="Nadpis2"/>
      </w:pPr>
      <w:r w:rsidRPr="0086790E">
        <w:t>Dopad na finanční tabulky</w:t>
      </w:r>
    </w:p>
    <w:p w14:paraId="64F7DB64" w14:textId="0728C130" w:rsidR="0086790E" w:rsidRPr="00023987" w:rsidRDefault="008B2E79" w:rsidP="0086790E">
      <w:r>
        <w:t>D</w:t>
      </w:r>
      <w:r w:rsidR="0086790E" w:rsidRPr="008B2E79">
        <w:t xml:space="preserve">opad na </w:t>
      </w:r>
      <w:r>
        <w:t>finanční tabulky je</w:t>
      </w:r>
      <w:r w:rsidR="005A15CB" w:rsidRPr="008B2E79">
        <w:t xml:space="preserve"> uveden v rámci změn</w:t>
      </w:r>
      <w:r w:rsidR="0086790E" w:rsidRPr="008B2E79">
        <w:t xml:space="preserve"> tabul</w:t>
      </w:r>
      <w:r w:rsidR="005A15CB" w:rsidRPr="008B2E79">
        <w:t>ek</w:t>
      </w:r>
      <w:r w:rsidR="0086790E" w:rsidRPr="008B2E79">
        <w:t xml:space="preserve"> 7-11</w:t>
      </w:r>
      <w:r w:rsidR="005A15CB" w:rsidRPr="00346362">
        <w:t>.</w:t>
      </w:r>
    </w:p>
    <w:p w14:paraId="4B7FB7B9" w14:textId="77777777" w:rsidR="00EB5078" w:rsidRDefault="00EB5078" w:rsidP="00EB5078">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E12953" w:rsidRPr="009209AD" w14:paraId="0BEBAFA8" w14:textId="1D6D5A69" w:rsidTr="008118F4">
        <w:tc>
          <w:tcPr>
            <w:tcW w:w="3261" w:type="dxa"/>
            <w:shd w:val="clear" w:color="auto" w:fill="BDD6EE" w:themeFill="accent1" w:themeFillTint="66"/>
            <w:vAlign w:val="center"/>
          </w:tcPr>
          <w:p w14:paraId="0CB498C9" w14:textId="06ABF2E1" w:rsidR="00E12953" w:rsidRPr="009209AD" w:rsidRDefault="00E12953" w:rsidP="008118F4">
            <w:pPr>
              <w:spacing w:before="120" w:after="120"/>
              <w:rPr>
                <w:b/>
              </w:rPr>
            </w:pPr>
            <w:r w:rsidRPr="009209AD">
              <w:rPr>
                <w:b/>
              </w:rPr>
              <w:t xml:space="preserve">Revidovaná část </w:t>
            </w:r>
          </w:p>
        </w:tc>
        <w:tc>
          <w:tcPr>
            <w:tcW w:w="5801" w:type="dxa"/>
            <w:gridSpan w:val="2"/>
          </w:tcPr>
          <w:p w14:paraId="0756118B" w14:textId="39433E49" w:rsidR="00E12953" w:rsidRPr="0066315B" w:rsidRDefault="00C3251A" w:rsidP="000724ED">
            <w:pPr>
              <w:pStyle w:val="Podnadpis"/>
            </w:pPr>
            <w:bookmarkStart w:id="118" w:name="_Toc373149995"/>
            <w:bookmarkStart w:id="119" w:name="_Toc23259131"/>
            <w:bookmarkStart w:id="120" w:name="_Toc23259180"/>
            <w:bookmarkStart w:id="121" w:name="_Toc23259349"/>
            <w:bookmarkStart w:id="122" w:name="_Toc23259568"/>
            <w:r w:rsidRPr="00C3251A">
              <w:rPr>
                <w:lang w:eastAsia="cs-CZ" w:bidi="ar-SA"/>
              </w:rPr>
              <w:t xml:space="preserve">Tabulka </w:t>
            </w:r>
            <w:r w:rsidRPr="00C3251A">
              <w:rPr>
                <w:lang w:eastAsia="cs-CZ" w:bidi="ar-SA"/>
              </w:rPr>
              <w:fldChar w:fldCharType="begin"/>
            </w:r>
            <w:r w:rsidRPr="00C3251A">
              <w:rPr>
                <w:lang w:eastAsia="cs-CZ" w:bidi="ar-SA"/>
              </w:rPr>
              <w:instrText xml:space="preserve"> SEQ Tabulka \* ARABIC \r20 </w:instrText>
            </w:r>
            <w:r w:rsidRPr="00C3251A">
              <w:rPr>
                <w:lang w:eastAsia="cs-CZ" w:bidi="ar-SA"/>
              </w:rPr>
              <w:fldChar w:fldCharType="separate"/>
            </w:r>
            <w:r w:rsidR="00383D73">
              <w:rPr>
                <w:noProof/>
                <w:lang w:eastAsia="cs-CZ" w:bidi="ar-SA"/>
              </w:rPr>
              <w:t>20</w:t>
            </w:r>
            <w:r w:rsidRPr="00C3251A">
              <w:rPr>
                <w:lang w:eastAsia="cs-CZ" w:bidi="ar-SA"/>
              </w:rPr>
              <w:fldChar w:fldCharType="end"/>
            </w:r>
            <w:r w:rsidRPr="00C3251A">
              <w:rPr>
                <w:lang w:eastAsia="cs-CZ" w:bidi="ar-SA"/>
              </w:rPr>
              <w:t xml:space="preserve"> </w:t>
            </w:r>
            <w:bookmarkEnd w:id="118"/>
            <w:r w:rsidRPr="00C3251A">
              <w:rPr>
                <w:u w:color="FFFFFF"/>
                <w:lang w:eastAsia="cs-CZ" w:bidi="ar-SA"/>
              </w:rPr>
              <w:t>Integrovaná opatření pro udržitelný rozvoj měst (ITI) – orientační částky podpory z EFRR</w:t>
            </w:r>
            <w:bookmarkEnd w:id="119"/>
            <w:bookmarkEnd w:id="120"/>
            <w:bookmarkEnd w:id="121"/>
            <w:bookmarkEnd w:id="122"/>
          </w:p>
        </w:tc>
      </w:tr>
      <w:tr w:rsidR="00E12953" w:rsidRPr="009209AD" w14:paraId="223B0E38" w14:textId="2E9330D5" w:rsidTr="008118F4">
        <w:tc>
          <w:tcPr>
            <w:tcW w:w="3261" w:type="dxa"/>
            <w:shd w:val="clear" w:color="auto" w:fill="BDD6EE" w:themeFill="accent1" w:themeFillTint="66"/>
            <w:vAlign w:val="center"/>
          </w:tcPr>
          <w:p w14:paraId="6BBE6F4F" w14:textId="5F46AB03" w:rsidR="00E12953" w:rsidRPr="009209AD" w:rsidRDefault="00E12953" w:rsidP="00ED7125">
            <w:pPr>
              <w:spacing w:before="120" w:after="120"/>
              <w:rPr>
                <w:b/>
              </w:rPr>
            </w:pPr>
            <w:r w:rsidRPr="009209AD">
              <w:rPr>
                <w:b/>
              </w:rPr>
              <w:t>Odkaz na článek 96 obecného nařízení</w:t>
            </w:r>
          </w:p>
        </w:tc>
        <w:tc>
          <w:tcPr>
            <w:tcW w:w="5801" w:type="dxa"/>
            <w:gridSpan w:val="2"/>
            <w:vAlign w:val="center"/>
          </w:tcPr>
          <w:p w14:paraId="03C11B25" w14:textId="07675517" w:rsidR="00E12953" w:rsidRPr="0066315B" w:rsidRDefault="00D52752" w:rsidP="00ED7125">
            <w:pPr>
              <w:spacing w:before="120" w:after="120"/>
            </w:pPr>
            <w:r>
              <w:t xml:space="preserve">čl. 96 odst. </w:t>
            </w:r>
            <w:r w:rsidR="00ED7125">
              <w:t>3</w:t>
            </w:r>
            <w:r>
              <w:t xml:space="preserve"> písm.</w:t>
            </w:r>
            <w:r w:rsidR="00C3251A" w:rsidRPr="00EB5078">
              <w:t xml:space="preserve"> b) </w:t>
            </w:r>
            <w:r>
              <w:t>obecného nařízení</w:t>
            </w:r>
          </w:p>
        </w:tc>
      </w:tr>
      <w:tr w:rsidR="00ED7125" w:rsidRPr="009209AD" w14:paraId="2A879609" w14:textId="214A4074" w:rsidTr="0043607E">
        <w:tc>
          <w:tcPr>
            <w:tcW w:w="3261" w:type="dxa"/>
            <w:shd w:val="clear" w:color="auto" w:fill="BDD6EE" w:themeFill="accent1" w:themeFillTint="66"/>
            <w:vAlign w:val="center"/>
          </w:tcPr>
          <w:p w14:paraId="4E9D4186" w14:textId="293052B1" w:rsidR="00ED7125" w:rsidRPr="009209AD" w:rsidRDefault="00ED7125" w:rsidP="00ED7125">
            <w:pPr>
              <w:spacing w:before="120" w:after="120"/>
              <w:rPr>
                <w:b/>
              </w:rPr>
            </w:pPr>
            <w:r w:rsidRPr="009209AD">
              <w:rPr>
                <w:b/>
              </w:rPr>
              <w:t xml:space="preserve">Kategorie změny </w:t>
            </w:r>
          </w:p>
        </w:tc>
        <w:tc>
          <w:tcPr>
            <w:tcW w:w="2900" w:type="dxa"/>
            <w:vAlign w:val="center"/>
          </w:tcPr>
          <w:p w14:paraId="01E7A0F4" w14:textId="354E05D8" w:rsidR="00ED7125" w:rsidRPr="0066315B" w:rsidRDefault="00ED7125" w:rsidP="00ED7125">
            <w:pPr>
              <w:spacing w:before="120" w:after="120"/>
            </w:pPr>
            <w:r w:rsidRPr="00037A88">
              <w:t>Podstatná změna</w:t>
            </w:r>
          </w:p>
        </w:tc>
        <w:tc>
          <w:tcPr>
            <w:tcW w:w="2901" w:type="dxa"/>
            <w:shd w:val="clear" w:color="auto" w:fill="FDCBD9"/>
            <w:vAlign w:val="center"/>
          </w:tcPr>
          <w:p w14:paraId="2E165A01" w14:textId="0D431154" w:rsidR="00ED7125" w:rsidRPr="0066315B" w:rsidRDefault="00ED7125" w:rsidP="00ED7125">
            <w:pPr>
              <w:spacing w:before="120" w:after="120"/>
            </w:pPr>
            <w:r w:rsidRPr="00037A88">
              <w:t>Rozhodnutí</w:t>
            </w:r>
          </w:p>
        </w:tc>
      </w:tr>
    </w:tbl>
    <w:p w14:paraId="2E938E32" w14:textId="38976BE0" w:rsidR="00E12953" w:rsidRDefault="00E12953" w:rsidP="00E12953">
      <w:pPr>
        <w:spacing w:before="0"/>
      </w:pPr>
    </w:p>
    <w:p w14:paraId="2F7A3AE9" w14:textId="56D66FBC" w:rsidR="00C3251A" w:rsidRPr="00234C6A" w:rsidRDefault="00C3251A" w:rsidP="00234C6A">
      <w:pPr>
        <w:pStyle w:val="Bezmezer"/>
        <w:spacing w:before="120"/>
      </w:pPr>
      <w:r w:rsidRPr="00234C6A">
        <w:t>Původní text</w:t>
      </w:r>
      <w:r w:rsidR="00234C6A">
        <w:t>:</w:t>
      </w:r>
    </w:p>
    <w:tbl>
      <w:tblPr>
        <w:tblW w:w="4999" w:type="pct"/>
        <w:jc w:val="center"/>
        <w:tblCellMar>
          <w:left w:w="0" w:type="dxa"/>
          <w:right w:w="0" w:type="dxa"/>
        </w:tblCellMar>
        <w:tblLook w:val="04A0" w:firstRow="1" w:lastRow="0" w:firstColumn="1" w:lastColumn="0" w:noHBand="0" w:noVBand="1"/>
      </w:tblPr>
      <w:tblGrid>
        <w:gridCol w:w="1731"/>
        <w:gridCol w:w="3456"/>
        <w:gridCol w:w="3812"/>
        <w:gridCol w:w="66"/>
      </w:tblGrid>
      <w:tr w:rsidR="00C3251A" w:rsidRPr="00C3251A" w14:paraId="67C382FA" w14:textId="77777777" w:rsidTr="00827DF8">
        <w:trPr>
          <w:trHeight w:val="469"/>
          <w:tblHeader/>
          <w:jc w:val="center"/>
        </w:trPr>
        <w:tc>
          <w:tcPr>
            <w:tcW w:w="1754"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7F32D61B" w14:textId="77777777" w:rsidR="00C3251A" w:rsidRPr="00C3251A" w:rsidRDefault="00C3251A" w:rsidP="00C3251A">
            <w:pPr>
              <w:spacing w:before="0" w:after="0" w:line="312" w:lineRule="auto"/>
              <w:jc w:val="left"/>
              <w:rPr>
                <w:rFonts w:eastAsia="Calibri"/>
                <w:b/>
                <w:sz w:val="18"/>
                <w:szCs w:val="18"/>
                <w:lang w:eastAsia="cs-CZ" w:bidi="ar-SA"/>
              </w:rPr>
            </w:pPr>
            <w:r w:rsidRPr="00C3251A">
              <w:rPr>
                <w:b/>
                <w:sz w:val="18"/>
                <w:szCs w:val="18"/>
                <w:lang w:eastAsia="cs-CZ" w:bidi="ar-SA"/>
              </w:rPr>
              <w:t>Fond</w:t>
            </w:r>
          </w:p>
        </w:tc>
        <w:tc>
          <w:tcPr>
            <w:tcW w:w="3487"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5C4CC55D" w14:textId="77777777" w:rsidR="00C3251A" w:rsidRPr="00C3251A" w:rsidRDefault="00C3251A" w:rsidP="00C3251A">
            <w:pPr>
              <w:spacing w:before="0" w:after="0" w:line="312" w:lineRule="auto"/>
              <w:jc w:val="center"/>
              <w:rPr>
                <w:rFonts w:eastAsia="Calibri"/>
                <w:b/>
                <w:sz w:val="18"/>
                <w:szCs w:val="18"/>
                <w:lang w:eastAsia="cs-CZ" w:bidi="ar-SA"/>
              </w:rPr>
            </w:pPr>
            <w:r w:rsidRPr="00C3251A">
              <w:rPr>
                <w:b/>
                <w:sz w:val="18"/>
                <w:szCs w:val="18"/>
                <w:lang w:eastAsia="cs-CZ" w:bidi="ar-SA"/>
              </w:rPr>
              <w:t>Podpora z EFRR (orientačně) (v EUR)</w:t>
            </w:r>
          </w:p>
        </w:tc>
        <w:tc>
          <w:tcPr>
            <w:tcW w:w="3869"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083C6EDC" w14:textId="77777777" w:rsidR="00C3251A" w:rsidRPr="00C3251A" w:rsidRDefault="00C3251A" w:rsidP="00C3251A">
            <w:pPr>
              <w:spacing w:before="0" w:after="0" w:line="312" w:lineRule="auto"/>
              <w:jc w:val="center"/>
              <w:rPr>
                <w:rFonts w:eastAsia="Calibri"/>
                <w:b/>
                <w:sz w:val="18"/>
                <w:szCs w:val="18"/>
                <w:lang w:eastAsia="cs-CZ" w:bidi="ar-SA"/>
              </w:rPr>
            </w:pPr>
            <w:r w:rsidRPr="00C3251A">
              <w:rPr>
                <w:b/>
                <w:sz w:val="18"/>
                <w:szCs w:val="18"/>
                <w:lang w:eastAsia="cs-CZ" w:bidi="ar-SA"/>
              </w:rPr>
              <w:t>Podíl celkového přídělu fondu na operační program (v %)</w:t>
            </w:r>
          </w:p>
        </w:tc>
        <w:tc>
          <w:tcPr>
            <w:tcW w:w="67" w:type="dxa"/>
            <w:tcBorders>
              <w:left w:val="single" w:sz="4" w:space="0" w:color="auto"/>
            </w:tcBorders>
            <w:vAlign w:val="center"/>
          </w:tcPr>
          <w:p w14:paraId="11759AE2" w14:textId="77777777" w:rsidR="00C3251A" w:rsidRPr="00C3251A" w:rsidRDefault="00C3251A" w:rsidP="00C3251A">
            <w:pPr>
              <w:spacing w:before="0" w:after="0" w:line="312" w:lineRule="auto"/>
              <w:jc w:val="center"/>
              <w:rPr>
                <w:szCs w:val="20"/>
                <w:lang w:eastAsia="cs-CZ" w:bidi="ar-SA"/>
              </w:rPr>
            </w:pPr>
          </w:p>
        </w:tc>
      </w:tr>
      <w:tr w:rsidR="00C3251A" w:rsidRPr="00C3251A" w14:paraId="41635DC5" w14:textId="77777777" w:rsidTr="00827DF8">
        <w:trPr>
          <w:trHeight w:val="269"/>
          <w:jc w:val="center"/>
        </w:trPr>
        <w:tc>
          <w:tcPr>
            <w:tcW w:w="1754"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52849779" w14:textId="77777777" w:rsidR="00C3251A" w:rsidRPr="00C3251A" w:rsidRDefault="00C3251A" w:rsidP="00C3251A">
            <w:pPr>
              <w:spacing w:before="0" w:after="0" w:line="312" w:lineRule="auto"/>
              <w:rPr>
                <w:rFonts w:eastAsia="Calibri"/>
                <w:sz w:val="18"/>
                <w:szCs w:val="18"/>
                <w:lang w:eastAsia="cs-CZ" w:bidi="ar-SA"/>
              </w:rPr>
            </w:pPr>
          </w:p>
        </w:tc>
        <w:tc>
          <w:tcPr>
            <w:tcW w:w="3487"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3B3D0F4" w14:textId="77777777" w:rsidR="00C3251A" w:rsidRPr="00C3251A" w:rsidRDefault="00C3251A" w:rsidP="00C3251A">
            <w:pPr>
              <w:spacing w:before="0" w:after="0" w:line="312" w:lineRule="auto"/>
              <w:rPr>
                <w:rFonts w:eastAsia="Calibri"/>
                <w:sz w:val="18"/>
                <w:szCs w:val="18"/>
                <w:lang w:eastAsia="cs-CZ" w:bidi="ar-SA"/>
              </w:rPr>
            </w:pPr>
          </w:p>
        </w:tc>
        <w:tc>
          <w:tcPr>
            <w:tcW w:w="386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6463EBDE" w14:textId="77777777" w:rsidR="00C3251A" w:rsidRPr="00C3251A" w:rsidRDefault="00C3251A" w:rsidP="00C3251A">
            <w:pPr>
              <w:spacing w:before="0" w:after="0" w:line="312" w:lineRule="auto"/>
              <w:rPr>
                <w:rFonts w:eastAsia="Calibri"/>
                <w:sz w:val="18"/>
                <w:szCs w:val="18"/>
                <w:lang w:eastAsia="cs-CZ" w:bidi="ar-SA"/>
              </w:rPr>
            </w:pPr>
          </w:p>
        </w:tc>
        <w:tc>
          <w:tcPr>
            <w:tcW w:w="67" w:type="dxa"/>
            <w:tcBorders>
              <w:left w:val="single" w:sz="4" w:space="0" w:color="auto"/>
            </w:tcBorders>
            <w:vAlign w:val="center"/>
          </w:tcPr>
          <w:p w14:paraId="685C8B92" w14:textId="77777777" w:rsidR="00C3251A" w:rsidRPr="00C3251A" w:rsidRDefault="00C3251A" w:rsidP="00C3251A">
            <w:pPr>
              <w:spacing w:before="0" w:after="0" w:line="312" w:lineRule="auto"/>
              <w:rPr>
                <w:szCs w:val="20"/>
                <w:lang w:eastAsia="cs-CZ" w:bidi="ar-SA"/>
              </w:rPr>
            </w:pPr>
          </w:p>
        </w:tc>
      </w:tr>
      <w:tr w:rsidR="00C3251A" w:rsidRPr="00C3251A" w14:paraId="33FEF67E" w14:textId="77777777" w:rsidTr="00827DF8">
        <w:trPr>
          <w:trHeight w:val="269"/>
          <w:jc w:val="center"/>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14:paraId="1C112077" w14:textId="77777777" w:rsidR="00C3251A" w:rsidRPr="00C3251A" w:rsidRDefault="00C3251A" w:rsidP="00C3251A">
            <w:pPr>
              <w:spacing w:before="0" w:after="0" w:line="312" w:lineRule="auto"/>
              <w:rPr>
                <w:rFonts w:eastAsia="Calibri"/>
                <w:sz w:val="18"/>
                <w:szCs w:val="18"/>
                <w:lang w:eastAsia="cs-CZ" w:bidi="ar-SA"/>
              </w:rPr>
            </w:pPr>
            <w:r w:rsidRPr="00C3251A">
              <w:rPr>
                <w:rFonts w:eastAsia="Calibri"/>
                <w:sz w:val="18"/>
                <w:szCs w:val="18"/>
                <w:lang w:eastAsia="cs-CZ" w:bidi="ar-SA"/>
              </w:rPr>
              <w:t>Celkem EFRR - ITI</w:t>
            </w:r>
          </w:p>
        </w:tc>
        <w:tc>
          <w:tcPr>
            <w:tcW w:w="3487" w:type="dxa"/>
            <w:tcBorders>
              <w:top w:val="single" w:sz="4" w:space="0" w:color="auto"/>
              <w:left w:val="single" w:sz="4" w:space="0" w:color="auto"/>
              <w:bottom w:val="single" w:sz="4" w:space="0" w:color="auto"/>
              <w:right w:val="single" w:sz="4" w:space="0" w:color="auto"/>
            </w:tcBorders>
            <w:shd w:val="clear" w:color="auto" w:fill="FFFFFF"/>
            <w:vAlign w:val="bottom"/>
          </w:tcPr>
          <w:p w14:paraId="58173D29" w14:textId="26262175" w:rsidR="00C3251A" w:rsidRPr="00C3251A" w:rsidRDefault="00C3251A" w:rsidP="00C3251A">
            <w:pPr>
              <w:spacing w:before="0" w:after="0" w:line="312" w:lineRule="auto"/>
              <w:ind w:left="709"/>
              <w:jc w:val="center"/>
              <w:rPr>
                <w:rFonts w:eastAsia="Calibri"/>
                <w:sz w:val="18"/>
                <w:szCs w:val="18"/>
                <w:highlight w:val="yellow"/>
                <w:lang w:eastAsia="cs-CZ" w:bidi="ar-SA"/>
              </w:rPr>
            </w:pPr>
            <w:r>
              <w:rPr>
                <w:rFonts w:eastAsia="Calibri"/>
                <w:sz w:val="18"/>
                <w:szCs w:val="18"/>
                <w:lang w:eastAsia="cs-CZ" w:bidi="ar-SA"/>
              </w:rPr>
              <w:t>619 174 391,76</w:t>
            </w:r>
          </w:p>
        </w:tc>
        <w:tc>
          <w:tcPr>
            <w:tcW w:w="3869" w:type="dxa"/>
            <w:tcBorders>
              <w:top w:val="single" w:sz="4" w:space="0" w:color="auto"/>
              <w:left w:val="single" w:sz="4" w:space="0" w:color="auto"/>
              <w:bottom w:val="single" w:sz="4" w:space="0" w:color="auto"/>
              <w:right w:val="single" w:sz="4" w:space="0" w:color="auto"/>
            </w:tcBorders>
            <w:shd w:val="clear" w:color="auto" w:fill="FFFFFF"/>
            <w:vAlign w:val="center"/>
          </w:tcPr>
          <w:p w14:paraId="0E923620" w14:textId="1B5D5CE8" w:rsidR="00C3251A" w:rsidRPr="00C3251A" w:rsidRDefault="00C3251A" w:rsidP="00C3251A">
            <w:pPr>
              <w:spacing w:before="0" w:after="0" w:line="312" w:lineRule="auto"/>
              <w:jc w:val="center"/>
              <w:rPr>
                <w:rFonts w:eastAsia="Calibri"/>
                <w:sz w:val="18"/>
                <w:szCs w:val="18"/>
                <w:highlight w:val="yellow"/>
                <w:lang w:eastAsia="cs-CZ" w:bidi="ar-SA"/>
              </w:rPr>
            </w:pPr>
            <w:r>
              <w:rPr>
                <w:rFonts w:eastAsia="Calibri"/>
                <w:sz w:val="18"/>
                <w:szCs w:val="18"/>
                <w:lang w:eastAsia="cs-CZ" w:bidi="ar-SA"/>
              </w:rPr>
              <w:t>13,00</w:t>
            </w:r>
            <w:r w:rsidRPr="00C3251A">
              <w:rPr>
                <w:rFonts w:eastAsia="Calibri"/>
                <w:sz w:val="18"/>
                <w:szCs w:val="18"/>
                <w:lang w:eastAsia="cs-CZ" w:bidi="ar-SA"/>
              </w:rPr>
              <w:t xml:space="preserve"> %</w:t>
            </w:r>
          </w:p>
        </w:tc>
        <w:tc>
          <w:tcPr>
            <w:tcW w:w="67" w:type="dxa"/>
            <w:tcBorders>
              <w:left w:val="single" w:sz="4" w:space="0" w:color="auto"/>
            </w:tcBorders>
            <w:shd w:val="clear" w:color="auto" w:fill="FFFFFF"/>
            <w:vAlign w:val="center"/>
          </w:tcPr>
          <w:p w14:paraId="1A331024" w14:textId="77777777" w:rsidR="00C3251A" w:rsidRPr="00C3251A" w:rsidRDefault="00C3251A" w:rsidP="00C3251A">
            <w:pPr>
              <w:spacing w:before="0" w:after="0" w:line="312" w:lineRule="auto"/>
              <w:rPr>
                <w:szCs w:val="20"/>
                <w:lang w:eastAsia="cs-CZ" w:bidi="ar-SA"/>
              </w:rPr>
            </w:pPr>
          </w:p>
        </w:tc>
      </w:tr>
    </w:tbl>
    <w:p w14:paraId="04F13750" w14:textId="5956A442" w:rsidR="00C3251A" w:rsidRPr="00234C6A" w:rsidRDefault="00C3251A" w:rsidP="00234C6A">
      <w:pPr>
        <w:pStyle w:val="Bezmezer"/>
      </w:pPr>
      <w:r w:rsidRPr="00234C6A">
        <w:t>Upravený text</w:t>
      </w:r>
      <w:r w:rsidR="00234C6A">
        <w:t>:</w:t>
      </w:r>
    </w:p>
    <w:tbl>
      <w:tblPr>
        <w:tblW w:w="4999" w:type="pct"/>
        <w:jc w:val="center"/>
        <w:tblCellMar>
          <w:left w:w="0" w:type="dxa"/>
          <w:right w:w="0" w:type="dxa"/>
        </w:tblCellMar>
        <w:tblLook w:val="04A0" w:firstRow="1" w:lastRow="0" w:firstColumn="1" w:lastColumn="0" w:noHBand="0" w:noVBand="1"/>
      </w:tblPr>
      <w:tblGrid>
        <w:gridCol w:w="1731"/>
        <w:gridCol w:w="3456"/>
        <w:gridCol w:w="3812"/>
        <w:gridCol w:w="66"/>
      </w:tblGrid>
      <w:tr w:rsidR="00C3251A" w:rsidRPr="00C3251A" w14:paraId="55A6DEB6" w14:textId="77777777" w:rsidTr="00827DF8">
        <w:trPr>
          <w:trHeight w:val="469"/>
          <w:tblHeader/>
          <w:jc w:val="center"/>
        </w:trPr>
        <w:tc>
          <w:tcPr>
            <w:tcW w:w="1754"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1997431A" w14:textId="77777777" w:rsidR="00C3251A" w:rsidRPr="00C3251A" w:rsidRDefault="00C3251A" w:rsidP="00827DF8">
            <w:pPr>
              <w:spacing w:before="0" w:after="0" w:line="312" w:lineRule="auto"/>
              <w:jc w:val="left"/>
              <w:rPr>
                <w:rFonts w:eastAsia="Calibri"/>
                <w:b/>
                <w:sz w:val="18"/>
                <w:szCs w:val="18"/>
                <w:lang w:eastAsia="cs-CZ" w:bidi="ar-SA"/>
              </w:rPr>
            </w:pPr>
            <w:r w:rsidRPr="00C3251A">
              <w:rPr>
                <w:b/>
                <w:sz w:val="18"/>
                <w:szCs w:val="18"/>
                <w:lang w:eastAsia="cs-CZ" w:bidi="ar-SA"/>
              </w:rPr>
              <w:t>Fond</w:t>
            </w:r>
          </w:p>
        </w:tc>
        <w:tc>
          <w:tcPr>
            <w:tcW w:w="3487"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5AF602F4" w14:textId="77777777" w:rsidR="00C3251A" w:rsidRPr="00C3251A" w:rsidRDefault="00C3251A" w:rsidP="00827DF8">
            <w:pPr>
              <w:spacing w:before="0" w:after="0" w:line="312" w:lineRule="auto"/>
              <w:jc w:val="center"/>
              <w:rPr>
                <w:rFonts w:eastAsia="Calibri"/>
                <w:b/>
                <w:sz w:val="18"/>
                <w:szCs w:val="18"/>
                <w:lang w:eastAsia="cs-CZ" w:bidi="ar-SA"/>
              </w:rPr>
            </w:pPr>
            <w:r w:rsidRPr="00C3251A">
              <w:rPr>
                <w:b/>
                <w:sz w:val="18"/>
                <w:szCs w:val="18"/>
                <w:lang w:eastAsia="cs-CZ" w:bidi="ar-SA"/>
              </w:rPr>
              <w:t>Podpora z EFRR (orientačně) (v EUR)</w:t>
            </w:r>
          </w:p>
        </w:tc>
        <w:tc>
          <w:tcPr>
            <w:tcW w:w="3869"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2ADC218F" w14:textId="77777777" w:rsidR="00C3251A" w:rsidRPr="00C3251A" w:rsidRDefault="00C3251A" w:rsidP="00827DF8">
            <w:pPr>
              <w:spacing w:before="0" w:after="0" w:line="312" w:lineRule="auto"/>
              <w:jc w:val="center"/>
              <w:rPr>
                <w:rFonts w:eastAsia="Calibri"/>
                <w:b/>
                <w:sz w:val="18"/>
                <w:szCs w:val="18"/>
                <w:lang w:eastAsia="cs-CZ" w:bidi="ar-SA"/>
              </w:rPr>
            </w:pPr>
            <w:r w:rsidRPr="00C3251A">
              <w:rPr>
                <w:b/>
                <w:sz w:val="18"/>
                <w:szCs w:val="18"/>
                <w:lang w:eastAsia="cs-CZ" w:bidi="ar-SA"/>
              </w:rPr>
              <w:t>Podíl celkového přídělu fondu na operační program (v %)</w:t>
            </w:r>
          </w:p>
        </w:tc>
        <w:tc>
          <w:tcPr>
            <w:tcW w:w="67" w:type="dxa"/>
            <w:tcBorders>
              <w:left w:val="single" w:sz="4" w:space="0" w:color="auto"/>
            </w:tcBorders>
            <w:vAlign w:val="center"/>
          </w:tcPr>
          <w:p w14:paraId="5A003966" w14:textId="77777777" w:rsidR="00C3251A" w:rsidRPr="00C3251A" w:rsidRDefault="00C3251A" w:rsidP="00827DF8">
            <w:pPr>
              <w:spacing w:before="0" w:after="0" w:line="312" w:lineRule="auto"/>
              <w:jc w:val="center"/>
              <w:rPr>
                <w:szCs w:val="20"/>
                <w:lang w:eastAsia="cs-CZ" w:bidi="ar-SA"/>
              </w:rPr>
            </w:pPr>
          </w:p>
        </w:tc>
      </w:tr>
      <w:tr w:rsidR="00C3251A" w:rsidRPr="00C3251A" w14:paraId="4E5DDF7F" w14:textId="77777777" w:rsidTr="00827DF8">
        <w:trPr>
          <w:trHeight w:val="269"/>
          <w:jc w:val="center"/>
        </w:trPr>
        <w:tc>
          <w:tcPr>
            <w:tcW w:w="1754"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7DBAD217" w14:textId="77777777" w:rsidR="00C3251A" w:rsidRPr="00C3251A" w:rsidRDefault="00C3251A" w:rsidP="00827DF8">
            <w:pPr>
              <w:spacing w:before="0" w:after="0" w:line="312" w:lineRule="auto"/>
              <w:rPr>
                <w:rFonts w:eastAsia="Calibri"/>
                <w:sz w:val="18"/>
                <w:szCs w:val="18"/>
                <w:lang w:eastAsia="cs-CZ" w:bidi="ar-SA"/>
              </w:rPr>
            </w:pPr>
          </w:p>
        </w:tc>
        <w:tc>
          <w:tcPr>
            <w:tcW w:w="3487"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031AC4BB" w14:textId="77777777" w:rsidR="00C3251A" w:rsidRPr="00C3251A" w:rsidRDefault="00C3251A" w:rsidP="00827DF8">
            <w:pPr>
              <w:spacing w:before="0" w:after="0" w:line="312" w:lineRule="auto"/>
              <w:rPr>
                <w:rFonts w:eastAsia="Calibri"/>
                <w:sz w:val="18"/>
                <w:szCs w:val="18"/>
                <w:lang w:eastAsia="cs-CZ" w:bidi="ar-SA"/>
              </w:rPr>
            </w:pPr>
          </w:p>
        </w:tc>
        <w:tc>
          <w:tcPr>
            <w:tcW w:w="386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34F9DD87" w14:textId="77777777" w:rsidR="00C3251A" w:rsidRPr="00C3251A" w:rsidRDefault="00C3251A" w:rsidP="00827DF8">
            <w:pPr>
              <w:spacing w:before="0" w:after="0" w:line="312" w:lineRule="auto"/>
              <w:rPr>
                <w:rFonts w:eastAsia="Calibri"/>
                <w:sz w:val="18"/>
                <w:szCs w:val="18"/>
                <w:lang w:eastAsia="cs-CZ" w:bidi="ar-SA"/>
              </w:rPr>
            </w:pPr>
          </w:p>
        </w:tc>
        <w:tc>
          <w:tcPr>
            <w:tcW w:w="67" w:type="dxa"/>
            <w:tcBorders>
              <w:left w:val="single" w:sz="4" w:space="0" w:color="auto"/>
            </w:tcBorders>
            <w:vAlign w:val="center"/>
          </w:tcPr>
          <w:p w14:paraId="70B4423C" w14:textId="77777777" w:rsidR="00C3251A" w:rsidRPr="00C3251A" w:rsidRDefault="00C3251A" w:rsidP="00827DF8">
            <w:pPr>
              <w:spacing w:before="0" w:after="0" w:line="312" w:lineRule="auto"/>
              <w:rPr>
                <w:szCs w:val="20"/>
                <w:lang w:eastAsia="cs-CZ" w:bidi="ar-SA"/>
              </w:rPr>
            </w:pPr>
          </w:p>
        </w:tc>
      </w:tr>
      <w:tr w:rsidR="00C3251A" w:rsidRPr="00C3251A" w14:paraId="054D8EF9" w14:textId="77777777" w:rsidTr="003A5013">
        <w:trPr>
          <w:trHeight w:val="269"/>
          <w:jc w:val="center"/>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14:paraId="0253F3F7" w14:textId="77777777" w:rsidR="00C3251A" w:rsidRPr="00C3251A" w:rsidRDefault="00C3251A" w:rsidP="00827DF8">
            <w:pPr>
              <w:spacing w:before="0" w:after="0" w:line="312" w:lineRule="auto"/>
              <w:rPr>
                <w:rFonts w:eastAsia="Calibri"/>
                <w:sz w:val="18"/>
                <w:szCs w:val="18"/>
                <w:lang w:eastAsia="cs-CZ" w:bidi="ar-SA"/>
              </w:rPr>
            </w:pPr>
            <w:r w:rsidRPr="00C3251A">
              <w:rPr>
                <w:rFonts w:eastAsia="Calibri"/>
                <w:sz w:val="18"/>
                <w:szCs w:val="18"/>
                <w:lang w:eastAsia="cs-CZ" w:bidi="ar-SA"/>
              </w:rPr>
              <w:t>Celkem EFRR - ITI</w:t>
            </w:r>
          </w:p>
        </w:tc>
        <w:tc>
          <w:tcPr>
            <w:tcW w:w="34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9C302A0" w14:textId="0388D4EC" w:rsidR="00C3251A" w:rsidRPr="00A764D4" w:rsidRDefault="000F4FD5" w:rsidP="000F4FD5">
            <w:pPr>
              <w:spacing w:before="0" w:after="0" w:line="312" w:lineRule="auto"/>
              <w:ind w:left="709"/>
              <w:jc w:val="center"/>
              <w:rPr>
                <w:rFonts w:eastAsia="Calibri"/>
                <w:b/>
                <w:sz w:val="18"/>
                <w:szCs w:val="18"/>
                <w:highlight w:val="yellow"/>
                <w:lang w:eastAsia="cs-CZ" w:bidi="ar-SA"/>
              </w:rPr>
            </w:pPr>
            <w:r w:rsidRPr="00A764D4">
              <w:rPr>
                <w:rFonts w:eastAsia="Calibri"/>
                <w:b/>
                <w:sz w:val="18"/>
                <w:szCs w:val="18"/>
                <w:lang w:eastAsia="cs-CZ" w:bidi="ar-SA"/>
              </w:rPr>
              <w:t>547 221 994,4</w:t>
            </w:r>
            <w:r w:rsidR="00A764D4" w:rsidRPr="00A764D4">
              <w:rPr>
                <w:rFonts w:eastAsia="Calibri"/>
                <w:b/>
                <w:sz w:val="18"/>
                <w:szCs w:val="18"/>
                <w:lang w:eastAsia="cs-CZ" w:bidi="ar-SA"/>
              </w:rPr>
              <w:t>0</w:t>
            </w:r>
          </w:p>
        </w:tc>
        <w:tc>
          <w:tcPr>
            <w:tcW w:w="38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48A14B" w14:textId="1CECD184" w:rsidR="00C3251A" w:rsidRPr="00A764D4" w:rsidRDefault="00AE2D44" w:rsidP="00AE2D44">
            <w:pPr>
              <w:spacing w:before="0" w:after="0" w:line="312" w:lineRule="auto"/>
              <w:jc w:val="center"/>
              <w:rPr>
                <w:rFonts w:eastAsia="Calibri"/>
                <w:b/>
                <w:sz w:val="18"/>
                <w:szCs w:val="18"/>
                <w:highlight w:val="yellow"/>
                <w:lang w:eastAsia="cs-CZ" w:bidi="ar-SA"/>
              </w:rPr>
            </w:pPr>
            <w:r w:rsidRPr="00A764D4">
              <w:rPr>
                <w:rFonts w:eastAsia="Calibri"/>
                <w:b/>
                <w:sz w:val="18"/>
                <w:szCs w:val="18"/>
                <w:lang w:eastAsia="cs-CZ" w:bidi="ar-SA"/>
              </w:rPr>
              <w:t>11,4</w:t>
            </w:r>
            <w:r w:rsidR="00900157" w:rsidRPr="001D63F8">
              <w:rPr>
                <w:rFonts w:eastAsia="Calibri"/>
                <w:b/>
                <w:color w:val="FF0000"/>
                <w:sz w:val="18"/>
                <w:szCs w:val="18"/>
                <w:lang w:eastAsia="cs-CZ" w:bidi="ar-SA"/>
              </w:rPr>
              <w:t>9</w:t>
            </w:r>
            <w:r w:rsidRPr="00A764D4">
              <w:rPr>
                <w:rFonts w:eastAsia="Calibri"/>
                <w:b/>
                <w:sz w:val="18"/>
                <w:szCs w:val="18"/>
                <w:lang w:eastAsia="cs-CZ" w:bidi="ar-SA"/>
              </w:rPr>
              <w:t xml:space="preserve"> </w:t>
            </w:r>
            <w:r w:rsidR="00C3251A" w:rsidRPr="00A764D4">
              <w:rPr>
                <w:rFonts w:eastAsia="Calibri"/>
                <w:b/>
                <w:sz w:val="18"/>
                <w:szCs w:val="18"/>
                <w:lang w:eastAsia="cs-CZ" w:bidi="ar-SA"/>
              </w:rPr>
              <w:t>%</w:t>
            </w:r>
          </w:p>
        </w:tc>
        <w:tc>
          <w:tcPr>
            <w:tcW w:w="67" w:type="dxa"/>
            <w:tcBorders>
              <w:left w:val="single" w:sz="4" w:space="0" w:color="auto"/>
            </w:tcBorders>
            <w:shd w:val="clear" w:color="auto" w:fill="FFFFFF"/>
            <w:vAlign w:val="center"/>
          </w:tcPr>
          <w:p w14:paraId="7260C409" w14:textId="77777777" w:rsidR="00C3251A" w:rsidRPr="00C3251A" w:rsidRDefault="00C3251A" w:rsidP="00827DF8">
            <w:pPr>
              <w:spacing w:before="0" w:after="0" w:line="312" w:lineRule="auto"/>
              <w:rPr>
                <w:szCs w:val="20"/>
                <w:lang w:eastAsia="cs-CZ" w:bidi="ar-SA"/>
              </w:rPr>
            </w:pPr>
          </w:p>
        </w:tc>
      </w:tr>
    </w:tbl>
    <w:p w14:paraId="654386CF" w14:textId="7979AA6F" w:rsidR="00E12953" w:rsidRDefault="00E12953" w:rsidP="00234C6A">
      <w:pPr>
        <w:pStyle w:val="Nadpis1"/>
      </w:pPr>
      <w:r w:rsidRPr="00893332">
        <w:t>Odůvodnění</w:t>
      </w:r>
    </w:p>
    <w:p w14:paraId="4B8C6700" w14:textId="3A409979" w:rsidR="00F86A06" w:rsidRPr="005F1EB5" w:rsidRDefault="00BC08F7" w:rsidP="005F1EB5">
      <w:pPr>
        <w:rPr>
          <w:szCs w:val="20"/>
        </w:rPr>
      </w:pPr>
      <w:r w:rsidRPr="005F1EB5">
        <w:rPr>
          <w:szCs w:val="20"/>
        </w:rPr>
        <w:t xml:space="preserve">Úprava </w:t>
      </w:r>
      <w:r w:rsidR="00F86A06" w:rsidRPr="005F1EB5">
        <w:rPr>
          <w:szCs w:val="20"/>
        </w:rPr>
        <w:t>výše alokace ITI z EFRR dle alokace EFRR (podpora Unie) ve schválených integrovaných strategií</w:t>
      </w:r>
      <w:r w:rsidR="00180110">
        <w:rPr>
          <w:szCs w:val="20"/>
        </w:rPr>
        <w:t>ch</w:t>
      </w:r>
      <w:r w:rsidR="00F86A06" w:rsidRPr="005F1EB5">
        <w:rPr>
          <w:szCs w:val="20"/>
        </w:rPr>
        <w:t xml:space="preserve"> a přepočet podílu celkového přídělu fondu na operační program v souvislosti s aktualizací výše alokace EFRR na ITI</w:t>
      </w:r>
      <w:r w:rsidR="00F86A06" w:rsidRPr="00B037F9">
        <w:rPr>
          <w:strike/>
          <w:color w:val="FF0000"/>
          <w:szCs w:val="20"/>
        </w:rPr>
        <w:t xml:space="preserve"> a celkové alokace z EFRR v IROP</w:t>
      </w:r>
      <w:r w:rsidR="00F86A06" w:rsidRPr="005F1EB5">
        <w:rPr>
          <w:szCs w:val="20"/>
        </w:rPr>
        <w:t xml:space="preserve">. </w:t>
      </w:r>
    </w:p>
    <w:p w14:paraId="59359AE9" w14:textId="77777777" w:rsidR="0086790E" w:rsidRPr="00E958EB" w:rsidRDefault="0086790E" w:rsidP="0086790E">
      <w:pPr>
        <w:pStyle w:val="Nadpis2"/>
        <w:rPr>
          <w:bCs/>
        </w:rPr>
      </w:pPr>
      <w:r w:rsidRPr="00E958EB">
        <w:rPr>
          <w:rFonts w:eastAsia="Times New Roman" w:cs="Arial"/>
          <w:bCs/>
          <w:szCs w:val="22"/>
        </w:rPr>
        <w:t>O</w:t>
      </w:r>
      <w:r w:rsidRPr="00E958EB">
        <w:rPr>
          <w:bCs/>
        </w:rPr>
        <w:t>čekávaný dopad změny na strategii</w:t>
      </w:r>
    </w:p>
    <w:p w14:paraId="7884C0D2" w14:textId="77777777" w:rsidR="0086790E" w:rsidRPr="00023987" w:rsidRDefault="0086790E" w:rsidP="0086790E">
      <w:r w:rsidRPr="00B16899">
        <w:t>Navrhovaná změna nemá dopad na strategii operačního programu.</w:t>
      </w:r>
    </w:p>
    <w:p w14:paraId="17E632E0" w14:textId="77777777" w:rsidR="0086790E" w:rsidRPr="00023987" w:rsidRDefault="0086790E" w:rsidP="0086790E">
      <w:pPr>
        <w:pStyle w:val="Nadpis3"/>
      </w:pPr>
      <w:r w:rsidRPr="00023987">
        <w:t>a.</w:t>
      </w:r>
      <w:r w:rsidRPr="00023987">
        <w:tab/>
        <w:t>Dopady na cíle programu</w:t>
      </w:r>
    </w:p>
    <w:p w14:paraId="753A7524" w14:textId="77777777" w:rsidR="0086790E" w:rsidRPr="00023987" w:rsidRDefault="0086790E" w:rsidP="0086790E">
      <w:r w:rsidRPr="00B16899">
        <w:t>Navrhovaná změna nemá dopad na cíle programu.</w:t>
      </w:r>
      <w:r w:rsidRPr="00023987">
        <w:t xml:space="preserve"> </w:t>
      </w:r>
    </w:p>
    <w:p w14:paraId="5EACE801" w14:textId="77777777" w:rsidR="0086790E" w:rsidRPr="00023987" w:rsidRDefault="0086790E" w:rsidP="0086790E">
      <w:pPr>
        <w:pStyle w:val="Nadpis3"/>
      </w:pPr>
      <w:r w:rsidRPr="00023987">
        <w:t>b.</w:t>
      </w:r>
      <w:r w:rsidRPr="00023987">
        <w:tab/>
        <w:t>Dopady na finanční a věcné indikátory</w:t>
      </w:r>
    </w:p>
    <w:p w14:paraId="2A4D4701" w14:textId="54DA191F" w:rsidR="0086790E" w:rsidRPr="00023987" w:rsidRDefault="0086790E" w:rsidP="0086790E">
      <w:r>
        <w:t>Navrhovaná změna nemá</w:t>
      </w:r>
      <w:r w:rsidRPr="00023987">
        <w:t xml:space="preserve"> dopad na finanční</w:t>
      </w:r>
      <w:r>
        <w:t xml:space="preserve"> ani věcné</w:t>
      </w:r>
      <w:r w:rsidRPr="00023987">
        <w:t xml:space="preserve"> indikátory</w:t>
      </w:r>
      <w:r>
        <w:rPr>
          <w:rStyle w:val="Odkaznakoment"/>
        </w:rPr>
        <w:t>.</w:t>
      </w:r>
    </w:p>
    <w:p w14:paraId="71A9C6A1" w14:textId="77777777" w:rsidR="0086790E" w:rsidRPr="00023987" w:rsidRDefault="0086790E" w:rsidP="0086790E">
      <w:pPr>
        <w:pStyle w:val="Nadpis3"/>
      </w:pPr>
      <w:r w:rsidRPr="00023987">
        <w:t>c.</w:t>
      </w:r>
      <w:r w:rsidRPr="00023987">
        <w:tab/>
        <w:t>Dopady na milníky</w:t>
      </w:r>
    </w:p>
    <w:p w14:paraId="19360374" w14:textId="77777777" w:rsidR="0086790E" w:rsidRPr="00023987" w:rsidRDefault="0086790E" w:rsidP="0086790E">
      <w:r w:rsidRPr="00B16899">
        <w:t xml:space="preserve">Navrhovaná změna nemá dopad na milníky. </w:t>
      </w:r>
    </w:p>
    <w:p w14:paraId="482F4172" w14:textId="77777777" w:rsidR="0086790E" w:rsidRPr="00023987" w:rsidRDefault="0086790E" w:rsidP="0086790E">
      <w:pPr>
        <w:pStyle w:val="Nadpis2"/>
      </w:pPr>
      <w:r w:rsidRPr="00023987">
        <w:t>Dopad na finanční tabulky</w:t>
      </w:r>
    </w:p>
    <w:p w14:paraId="3A1CF2DE" w14:textId="643BDB7A" w:rsidR="00346362" w:rsidRPr="00023987" w:rsidRDefault="008B2E79" w:rsidP="00346362">
      <w:r>
        <w:t>D</w:t>
      </w:r>
      <w:r w:rsidR="00346362" w:rsidRPr="00C377F9">
        <w:t xml:space="preserve">opad na </w:t>
      </w:r>
      <w:r>
        <w:t>finanční tabulky</w:t>
      </w:r>
      <w:r w:rsidR="00346362" w:rsidRPr="00C377F9">
        <w:t xml:space="preserve"> je uveden v rámci změn tabulek 7-11</w:t>
      </w:r>
      <w:r w:rsidR="00346362" w:rsidRPr="00346362">
        <w:t>.</w:t>
      </w:r>
    </w:p>
    <w:p w14:paraId="77283888" w14:textId="77777777" w:rsidR="0086790E" w:rsidRDefault="0086790E" w:rsidP="0086790E">
      <w:pPr>
        <w:spacing w:before="0" w:after="160" w:line="259" w:lineRule="auto"/>
        <w:jc w:val="left"/>
      </w:pPr>
      <w:r w:rsidDel="003436B0">
        <w:t xml:space="preserve"> </w:t>
      </w:r>
      <w:r>
        <w:br w:type="page"/>
      </w:r>
    </w:p>
    <w:p w14:paraId="19659794" w14:textId="3B98318E" w:rsidR="00156558" w:rsidRPr="00893332" w:rsidRDefault="0086790E" w:rsidP="00346362">
      <w:pPr>
        <w:pStyle w:val="Nzev"/>
      </w:pPr>
      <w:r w:rsidDel="0086790E">
        <w:t xml:space="preserve"> </w:t>
      </w:r>
      <w:bookmarkStart w:id="123" w:name="_Toc23259132"/>
      <w:bookmarkStart w:id="124" w:name="_Toc23259181"/>
      <w:bookmarkStart w:id="125" w:name="_Toc23259350"/>
      <w:bookmarkStart w:id="126" w:name="_Toc23259569"/>
      <w:r w:rsidR="00156558" w:rsidRPr="00234C6A">
        <w:t>Návrh revize PD IROP – 12 Samostatné</w:t>
      </w:r>
      <w:r w:rsidR="00156558">
        <w:t xml:space="preserve"> prvky</w:t>
      </w:r>
      <w:bookmarkEnd w:id="123"/>
      <w:bookmarkEnd w:id="124"/>
      <w:bookmarkEnd w:id="125"/>
      <w:bookmarkEnd w:id="126"/>
    </w:p>
    <w:tbl>
      <w:tblPr>
        <w:tblStyle w:val="Mkatabulky"/>
        <w:tblW w:w="0" w:type="auto"/>
        <w:tblLook w:val="04A0" w:firstRow="1" w:lastRow="0" w:firstColumn="1" w:lastColumn="0" w:noHBand="0" w:noVBand="1"/>
      </w:tblPr>
      <w:tblGrid>
        <w:gridCol w:w="3261"/>
        <w:gridCol w:w="2900"/>
        <w:gridCol w:w="2901"/>
      </w:tblGrid>
      <w:tr w:rsidR="00156558" w:rsidRPr="009209AD" w14:paraId="5DC1667B" w14:textId="77777777" w:rsidTr="00055C09">
        <w:tc>
          <w:tcPr>
            <w:tcW w:w="3261" w:type="dxa"/>
            <w:shd w:val="clear" w:color="auto" w:fill="BDD6EE" w:themeFill="accent1" w:themeFillTint="66"/>
            <w:vAlign w:val="center"/>
          </w:tcPr>
          <w:p w14:paraId="6974CC0D" w14:textId="77777777" w:rsidR="00156558" w:rsidRPr="009209AD" w:rsidRDefault="00156558" w:rsidP="00055C09">
            <w:pPr>
              <w:spacing w:before="120" w:after="120"/>
              <w:rPr>
                <w:b/>
              </w:rPr>
            </w:pPr>
            <w:r w:rsidRPr="009209AD">
              <w:rPr>
                <w:b/>
              </w:rPr>
              <w:t xml:space="preserve">Revidovaná část </w:t>
            </w:r>
          </w:p>
        </w:tc>
        <w:tc>
          <w:tcPr>
            <w:tcW w:w="5801" w:type="dxa"/>
            <w:gridSpan w:val="2"/>
          </w:tcPr>
          <w:p w14:paraId="40C4ECE8" w14:textId="63CBBEC4" w:rsidR="00156558" w:rsidRPr="0066315B" w:rsidRDefault="00156558" w:rsidP="00156558">
            <w:pPr>
              <w:pStyle w:val="Podnadpis"/>
            </w:pPr>
            <w:bookmarkStart w:id="127" w:name="_Toc23259133"/>
            <w:bookmarkStart w:id="128" w:name="_Toc23259182"/>
            <w:bookmarkStart w:id="129" w:name="_Toc23259351"/>
            <w:bookmarkStart w:id="130" w:name="_Toc23259570"/>
            <w:r>
              <w:t>Tabulka 28</w:t>
            </w:r>
            <w:r w:rsidRPr="00156558">
              <w:t xml:space="preserve"> Výkonnostní rámec operačního programu rozdělený podle fondu a kategorie regionů (shrnující tabulka)</w:t>
            </w:r>
            <w:bookmarkEnd w:id="127"/>
            <w:bookmarkEnd w:id="128"/>
            <w:bookmarkEnd w:id="129"/>
            <w:bookmarkEnd w:id="130"/>
          </w:p>
        </w:tc>
      </w:tr>
      <w:tr w:rsidR="00156558" w:rsidRPr="009209AD" w14:paraId="1518E7AA" w14:textId="77777777" w:rsidTr="00055C09">
        <w:tc>
          <w:tcPr>
            <w:tcW w:w="3261" w:type="dxa"/>
            <w:shd w:val="clear" w:color="auto" w:fill="BDD6EE" w:themeFill="accent1" w:themeFillTint="66"/>
            <w:vAlign w:val="center"/>
          </w:tcPr>
          <w:p w14:paraId="5F857398" w14:textId="77777777" w:rsidR="00156558" w:rsidRPr="009209AD" w:rsidRDefault="00156558" w:rsidP="00055C09">
            <w:pPr>
              <w:spacing w:before="120" w:after="120"/>
              <w:rPr>
                <w:b/>
              </w:rPr>
            </w:pPr>
            <w:r w:rsidRPr="009209AD">
              <w:rPr>
                <w:b/>
              </w:rPr>
              <w:t>Odkaz na článek 96 odst. 2 obecného nařízení</w:t>
            </w:r>
          </w:p>
        </w:tc>
        <w:tc>
          <w:tcPr>
            <w:tcW w:w="5801" w:type="dxa"/>
            <w:gridSpan w:val="2"/>
            <w:vAlign w:val="center"/>
          </w:tcPr>
          <w:p w14:paraId="1DB0722D" w14:textId="52B1106C" w:rsidR="00156558" w:rsidRPr="0066315B" w:rsidRDefault="00234C6A" w:rsidP="00055C09">
            <w:pPr>
              <w:spacing w:before="120" w:after="120"/>
            </w:pPr>
            <w:r w:rsidRPr="00156558">
              <w:t xml:space="preserve">čl. 96 odst. 2 první pododstavec písm. b) bod v) a příloha II </w:t>
            </w:r>
            <w:r>
              <w:t xml:space="preserve">obecného </w:t>
            </w:r>
            <w:r w:rsidRPr="00156558">
              <w:t>nařízení</w:t>
            </w:r>
          </w:p>
        </w:tc>
      </w:tr>
      <w:tr w:rsidR="00234C6A" w:rsidRPr="009209AD" w14:paraId="1D397735" w14:textId="77777777" w:rsidTr="00234C6A">
        <w:tc>
          <w:tcPr>
            <w:tcW w:w="3261" w:type="dxa"/>
            <w:shd w:val="clear" w:color="auto" w:fill="BDD6EE" w:themeFill="accent1" w:themeFillTint="66"/>
            <w:vAlign w:val="center"/>
          </w:tcPr>
          <w:p w14:paraId="777C2AE3" w14:textId="77777777" w:rsidR="00234C6A" w:rsidRPr="009209AD" w:rsidRDefault="00234C6A" w:rsidP="00234C6A">
            <w:pPr>
              <w:spacing w:before="120" w:after="120"/>
              <w:rPr>
                <w:b/>
              </w:rPr>
            </w:pPr>
            <w:r w:rsidRPr="009209AD">
              <w:rPr>
                <w:b/>
              </w:rPr>
              <w:t xml:space="preserve">Kategorie změny </w:t>
            </w:r>
          </w:p>
        </w:tc>
        <w:tc>
          <w:tcPr>
            <w:tcW w:w="2900" w:type="dxa"/>
            <w:vAlign w:val="center"/>
          </w:tcPr>
          <w:p w14:paraId="71864744" w14:textId="64F888FA" w:rsidR="00234C6A" w:rsidRPr="0066315B" w:rsidRDefault="00234C6A" w:rsidP="00234C6A">
            <w:pPr>
              <w:spacing w:before="120" w:after="120"/>
            </w:pPr>
            <w:r>
              <w:t>Podstatná změna</w:t>
            </w:r>
          </w:p>
        </w:tc>
        <w:tc>
          <w:tcPr>
            <w:tcW w:w="2901" w:type="dxa"/>
            <w:shd w:val="clear" w:color="auto" w:fill="FDCBD9"/>
            <w:vAlign w:val="center"/>
          </w:tcPr>
          <w:p w14:paraId="4768DED5" w14:textId="325EBFF8" w:rsidR="00234C6A" w:rsidRPr="0066315B" w:rsidRDefault="00234C6A" w:rsidP="00234C6A">
            <w:pPr>
              <w:spacing w:before="120" w:after="120"/>
            </w:pPr>
            <w:r>
              <w:t>Rozhodnutí</w:t>
            </w:r>
          </w:p>
        </w:tc>
      </w:tr>
    </w:tbl>
    <w:p w14:paraId="409F0053" w14:textId="77777777" w:rsidR="00156558" w:rsidRDefault="00156558" w:rsidP="00156558">
      <w:pPr>
        <w:spacing w:before="0"/>
      </w:pPr>
    </w:p>
    <w:p w14:paraId="177D7233" w14:textId="77777777" w:rsidR="00234C6A" w:rsidRPr="00234C6A" w:rsidRDefault="00234C6A" w:rsidP="00234C6A">
      <w:pPr>
        <w:pStyle w:val="Bezmezer"/>
        <w:spacing w:before="120"/>
      </w:pPr>
      <w:r w:rsidRPr="00234C6A">
        <w:t>Původní text</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134"/>
        <w:gridCol w:w="993"/>
        <w:gridCol w:w="2693"/>
        <w:gridCol w:w="1304"/>
        <w:gridCol w:w="993"/>
        <w:gridCol w:w="963"/>
      </w:tblGrid>
      <w:tr w:rsidR="00234C6A" w:rsidRPr="00234C6A" w14:paraId="4F8E1CF8" w14:textId="77777777" w:rsidTr="004D5EFF">
        <w:trPr>
          <w:tblHeader/>
        </w:trPr>
        <w:tc>
          <w:tcPr>
            <w:tcW w:w="959" w:type="dxa"/>
            <w:shd w:val="clear" w:color="auto" w:fill="C6D9F1"/>
            <w:vAlign w:val="center"/>
          </w:tcPr>
          <w:p w14:paraId="055F4084" w14:textId="77777777" w:rsidR="00234C6A" w:rsidRPr="00234C6A" w:rsidRDefault="00234C6A" w:rsidP="00234C6A">
            <w:pPr>
              <w:spacing w:before="0" w:after="0"/>
              <w:jc w:val="center"/>
              <w:rPr>
                <w:b/>
                <w:sz w:val="18"/>
                <w:szCs w:val="18"/>
                <w:u w:color="FFFFFF"/>
              </w:rPr>
            </w:pPr>
            <w:r w:rsidRPr="00234C6A">
              <w:rPr>
                <w:b/>
                <w:sz w:val="18"/>
                <w:szCs w:val="18"/>
                <w:u w:color="FFFFFF"/>
              </w:rPr>
              <w:t>Prioritní osa</w:t>
            </w:r>
          </w:p>
        </w:tc>
        <w:tc>
          <w:tcPr>
            <w:tcW w:w="850" w:type="dxa"/>
            <w:shd w:val="clear" w:color="auto" w:fill="C6D9F1"/>
            <w:vAlign w:val="center"/>
          </w:tcPr>
          <w:p w14:paraId="323ABDD4" w14:textId="77777777" w:rsidR="00234C6A" w:rsidRPr="00234C6A" w:rsidRDefault="00234C6A" w:rsidP="00234C6A">
            <w:pPr>
              <w:spacing w:before="0" w:after="0"/>
              <w:jc w:val="center"/>
              <w:rPr>
                <w:b/>
                <w:sz w:val="18"/>
                <w:szCs w:val="18"/>
                <w:u w:color="FFFFFF"/>
              </w:rPr>
            </w:pPr>
            <w:r w:rsidRPr="00234C6A">
              <w:rPr>
                <w:b/>
                <w:sz w:val="18"/>
                <w:szCs w:val="18"/>
                <w:u w:color="FFFFFF"/>
              </w:rPr>
              <w:t>Fond</w:t>
            </w:r>
          </w:p>
        </w:tc>
        <w:tc>
          <w:tcPr>
            <w:tcW w:w="1134" w:type="dxa"/>
            <w:shd w:val="clear" w:color="auto" w:fill="C6D9F1"/>
            <w:vAlign w:val="center"/>
          </w:tcPr>
          <w:p w14:paraId="1291387F" w14:textId="77777777" w:rsidR="00234C6A" w:rsidRPr="00234C6A" w:rsidRDefault="00234C6A" w:rsidP="00234C6A">
            <w:pPr>
              <w:spacing w:before="0" w:after="0"/>
              <w:jc w:val="center"/>
              <w:rPr>
                <w:b/>
                <w:sz w:val="18"/>
                <w:szCs w:val="18"/>
                <w:u w:color="FFFFFF"/>
              </w:rPr>
            </w:pPr>
            <w:r w:rsidRPr="00234C6A">
              <w:rPr>
                <w:b/>
                <w:sz w:val="18"/>
                <w:szCs w:val="18"/>
                <w:u w:color="FFFFFF"/>
              </w:rPr>
              <w:t>Kategorie regionů</w:t>
            </w:r>
          </w:p>
        </w:tc>
        <w:tc>
          <w:tcPr>
            <w:tcW w:w="993" w:type="dxa"/>
            <w:shd w:val="clear" w:color="auto" w:fill="C6D9F1"/>
            <w:vAlign w:val="center"/>
          </w:tcPr>
          <w:p w14:paraId="683128BD" w14:textId="77777777" w:rsidR="00234C6A" w:rsidRPr="00234C6A" w:rsidRDefault="00234C6A" w:rsidP="00234C6A">
            <w:pPr>
              <w:spacing w:before="0" w:after="0"/>
              <w:jc w:val="center"/>
              <w:rPr>
                <w:b/>
                <w:sz w:val="18"/>
                <w:szCs w:val="18"/>
                <w:u w:color="FFFFFF"/>
              </w:rPr>
            </w:pPr>
            <w:r w:rsidRPr="00234C6A">
              <w:rPr>
                <w:b/>
                <w:sz w:val="18"/>
                <w:szCs w:val="18"/>
                <w:u w:color="FFFFFF"/>
              </w:rPr>
              <w:t>ID</w:t>
            </w:r>
          </w:p>
        </w:tc>
        <w:tc>
          <w:tcPr>
            <w:tcW w:w="2693" w:type="dxa"/>
            <w:shd w:val="clear" w:color="auto" w:fill="C6D9F1"/>
            <w:vAlign w:val="center"/>
          </w:tcPr>
          <w:p w14:paraId="40F4DB3D" w14:textId="77777777" w:rsidR="00234C6A" w:rsidRPr="00234C6A" w:rsidRDefault="00234C6A" w:rsidP="00234C6A">
            <w:pPr>
              <w:spacing w:before="0" w:after="0"/>
              <w:jc w:val="center"/>
              <w:rPr>
                <w:b/>
                <w:sz w:val="18"/>
                <w:szCs w:val="18"/>
                <w:u w:color="FFFFFF"/>
              </w:rPr>
            </w:pPr>
            <w:r w:rsidRPr="00234C6A">
              <w:rPr>
                <w:b/>
                <w:sz w:val="18"/>
                <w:szCs w:val="18"/>
                <w:u w:color="FFFFFF"/>
              </w:rPr>
              <w:t>Indikátor nebo klíčový krok provádění</w:t>
            </w:r>
          </w:p>
        </w:tc>
        <w:tc>
          <w:tcPr>
            <w:tcW w:w="1304" w:type="dxa"/>
            <w:shd w:val="clear" w:color="auto" w:fill="C6D9F1"/>
            <w:vAlign w:val="center"/>
          </w:tcPr>
          <w:p w14:paraId="0C8B8150" w14:textId="77777777" w:rsidR="00234C6A" w:rsidRPr="00234C6A" w:rsidRDefault="00234C6A" w:rsidP="00234C6A">
            <w:pPr>
              <w:spacing w:before="0" w:after="0"/>
              <w:jc w:val="center"/>
              <w:rPr>
                <w:b/>
                <w:sz w:val="18"/>
                <w:szCs w:val="18"/>
                <w:u w:color="FFFFFF"/>
              </w:rPr>
            </w:pPr>
            <w:r w:rsidRPr="00234C6A">
              <w:rPr>
                <w:b/>
                <w:sz w:val="18"/>
                <w:szCs w:val="18"/>
                <w:u w:color="FFFFFF"/>
              </w:rPr>
              <w:t>Měrná jednotka</w:t>
            </w:r>
          </w:p>
        </w:tc>
        <w:tc>
          <w:tcPr>
            <w:tcW w:w="993" w:type="dxa"/>
            <w:shd w:val="clear" w:color="auto" w:fill="C6D9F1"/>
            <w:vAlign w:val="center"/>
          </w:tcPr>
          <w:p w14:paraId="5EEC9ED8" w14:textId="77777777" w:rsidR="00234C6A" w:rsidRPr="00234C6A" w:rsidRDefault="00234C6A" w:rsidP="00234C6A">
            <w:pPr>
              <w:spacing w:before="0" w:after="0"/>
              <w:jc w:val="center"/>
              <w:rPr>
                <w:b/>
                <w:sz w:val="18"/>
                <w:szCs w:val="18"/>
                <w:u w:color="FFFFFF"/>
              </w:rPr>
            </w:pPr>
            <w:r w:rsidRPr="00234C6A">
              <w:rPr>
                <w:b/>
                <w:sz w:val="18"/>
                <w:szCs w:val="18"/>
                <w:u w:color="FFFFFF"/>
              </w:rPr>
              <w:t>Milník pro rok 2018</w:t>
            </w:r>
          </w:p>
        </w:tc>
        <w:tc>
          <w:tcPr>
            <w:tcW w:w="963" w:type="dxa"/>
            <w:shd w:val="clear" w:color="auto" w:fill="C6D9F1"/>
            <w:vAlign w:val="center"/>
          </w:tcPr>
          <w:p w14:paraId="3696BAEE" w14:textId="77777777" w:rsidR="00234C6A" w:rsidRPr="00234C6A" w:rsidRDefault="00234C6A" w:rsidP="004D5EFF">
            <w:pPr>
              <w:spacing w:before="0" w:after="0"/>
              <w:ind w:left="-110" w:right="-143"/>
              <w:jc w:val="center"/>
              <w:rPr>
                <w:b/>
                <w:sz w:val="18"/>
                <w:szCs w:val="18"/>
                <w:u w:color="FFFFFF"/>
              </w:rPr>
            </w:pPr>
            <w:r w:rsidRPr="00234C6A">
              <w:rPr>
                <w:b/>
                <w:sz w:val="18"/>
                <w:szCs w:val="18"/>
                <w:u w:color="FFFFFF"/>
              </w:rPr>
              <w:t>Konečný cíl</w:t>
            </w:r>
          </w:p>
        </w:tc>
      </w:tr>
      <w:tr w:rsidR="00234C6A" w:rsidRPr="00234C6A" w14:paraId="2F360696" w14:textId="77777777" w:rsidTr="004D5EFF">
        <w:tc>
          <w:tcPr>
            <w:tcW w:w="959" w:type="dxa"/>
            <w:shd w:val="clear" w:color="auto" w:fill="auto"/>
            <w:vAlign w:val="center"/>
          </w:tcPr>
          <w:p w14:paraId="19FA2E23" w14:textId="77777777" w:rsidR="00234C6A" w:rsidRPr="00234C6A" w:rsidRDefault="00234C6A" w:rsidP="00234C6A">
            <w:pPr>
              <w:spacing w:before="0" w:after="0"/>
              <w:jc w:val="center"/>
              <w:rPr>
                <w:i/>
                <w:sz w:val="18"/>
                <w:szCs w:val="18"/>
                <w:u w:color="FFFFFF"/>
              </w:rPr>
            </w:pPr>
            <w:r w:rsidRPr="00234C6A">
              <w:rPr>
                <w:i/>
                <w:sz w:val="18"/>
                <w:szCs w:val="18"/>
                <w:u w:color="FFFFFF"/>
              </w:rPr>
              <w:t>PO 1</w:t>
            </w:r>
          </w:p>
        </w:tc>
        <w:tc>
          <w:tcPr>
            <w:tcW w:w="850" w:type="dxa"/>
            <w:shd w:val="clear" w:color="auto" w:fill="auto"/>
            <w:vAlign w:val="center"/>
          </w:tcPr>
          <w:p w14:paraId="2DC8B89A"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085EB527" w14:textId="77777777" w:rsidR="00234C6A" w:rsidRPr="00234C6A" w:rsidRDefault="00234C6A" w:rsidP="00234C6A">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34585E67" w14:textId="77777777" w:rsidR="00234C6A" w:rsidRPr="00234C6A" w:rsidRDefault="00234C6A" w:rsidP="00234C6A">
            <w:pPr>
              <w:pStyle w:val="Tabulka-nzev"/>
              <w:numPr>
                <w:ilvl w:val="0"/>
                <w:numId w:val="4"/>
              </w:numPr>
              <w:spacing w:before="0" w:after="0" w:line="276" w:lineRule="auto"/>
              <w:rPr>
                <w:rFonts w:ascii="Arial" w:hAnsi="Arial"/>
                <w:i/>
                <w:sz w:val="18"/>
                <w:szCs w:val="18"/>
                <w:u w:color="FFFFFF"/>
                <w:lang w:val="cs-CZ" w:eastAsia="cs-CZ"/>
              </w:rPr>
            </w:pPr>
          </w:p>
        </w:tc>
        <w:tc>
          <w:tcPr>
            <w:tcW w:w="2693" w:type="dxa"/>
            <w:shd w:val="clear" w:color="auto" w:fill="auto"/>
            <w:vAlign w:val="center"/>
          </w:tcPr>
          <w:p w14:paraId="3D2A68F7"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shd w:val="clear" w:color="auto" w:fill="auto"/>
            <w:vAlign w:val="center"/>
          </w:tcPr>
          <w:p w14:paraId="1F099384"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4D6CE2E1"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357 718 082</w:t>
            </w:r>
          </w:p>
        </w:tc>
        <w:tc>
          <w:tcPr>
            <w:tcW w:w="963" w:type="dxa"/>
            <w:shd w:val="clear" w:color="auto" w:fill="auto"/>
            <w:vAlign w:val="center"/>
          </w:tcPr>
          <w:p w14:paraId="6548A6DB"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2 004 974 528</w:t>
            </w:r>
          </w:p>
        </w:tc>
      </w:tr>
      <w:tr w:rsidR="00234C6A" w:rsidRPr="00234C6A" w14:paraId="688C3F27" w14:textId="77777777" w:rsidTr="004D5EFF">
        <w:tc>
          <w:tcPr>
            <w:tcW w:w="959" w:type="dxa"/>
            <w:shd w:val="clear" w:color="auto" w:fill="auto"/>
            <w:vAlign w:val="center"/>
          </w:tcPr>
          <w:p w14:paraId="46A778F7"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21D878B8"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089BEE48"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611105EA"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7 23 00 (CO14)</w:t>
            </w:r>
          </w:p>
        </w:tc>
        <w:tc>
          <w:tcPr>
            <w:tcW w:w="2693" w:type="dxa"/>
            <w:shd w:val="clear" w:color="auto" w:fill="auto"/>
            <w:vAlign w:val="center"/>
          </w:tcPr>
          <w:p w14:paraId="651CBFF7"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Celková délka rekonstruovaných, nebo modernizovaných silnic</w:t>
            </w:r>
          </w:p>
        </w:tc>
        <w:tc>
          <w:tcPr>
            <w:tcW w:w="1304" w:type="dxa"/>
            <w:shd w:val="clear" w:color="auto" w:fill="auto"/>
            <w:vAlign w:val="center"/>
          </w:tcPr>
          <w:p w14:paraId="1AFD5E6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km</w:t>
            </w:r>
          </w:p>
        </w:tc>
        <w:tc>
          <w:tcPr>
            <w:tcW w:w="993" w:type="dxa"/>
            <w:shd w:val="clear" w:color="auto" w:fill="auto"/>
            <w:vAlign w:val="center"/>
          </w:tcPr>
          <w:p w14:paraId="051AFF3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 xml:space="preserve">104 </w:t>
            </w:r>
          </w:p>
        </w:tc>
        <w:tc>
          <w:tcPr>
            <w:tcW w:w="963" w:type="dxa"/>
            <w:shd w:val="clear" w:color="auto" w:fill="auto"/>
            <w:vAlign w:val="center"/>
          </w:tcPr>
          <w:p w14:paraId="77BEA9F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 xml:space="preserve">729 </w:t>
            </w:r>
          </w:p>
        </w:tc>
      </w:tr>
      <w:tr w:rsidR="00234C6A" w:rsidRPr="00234C6A" w14:paraId="1571D82C" w14:textId="77777777" w:rsidTr="004D5EFF">
        <w:tc>
          <w:tcPr>
            <w:tcW w:w="959" w:type="dxa"/>
            <w:shd w:val="clear" w:color="auto" w:fill="auto"/>
            <w:vAlign w:val="center"/>
          </w:tcPr>
          <w:p w14:paraId="675F98E7"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5979B8AC"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DAE87C3"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1B9AFF3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u w:color="FFFFFF"/>
              </w:rPr>
              <w:t>7 52 01</w:t>
            </w:r>
          </w:p>
        </w:tc>
        <w:tc>
          <w:tcPr>
            <w:tcW w:w="2693" w:type="dxa"/>
            <w:shd w:val="clear" w:color="auto" w:fill="auto"/>
            <w:vAlign w:val="center"/>
          </w:tcPr>
          <w:p w14:paraId="243C8285"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u w:color="FFFFFF"/>
              </w:rPr>
              <w:t>Počet nových nebo rekonstruovaných přestupních terminálů ve veřejné dopravě</w:t>
            </w:r>
          </w:p>
        </w:tc>
        <w:tc>
          <w:tcPr>
            <w:tcW w:w="1304" w:type="dxa"/>
            <w:shd w:val="clear" w:color="auto" w:fill="auto"/>
            <w:vAlign w:val="center"/>
          </w:tcPr>
          <w:p w14:paraId="4067F6F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rPr>
              <w:t>Terminály</w:t>
            </w:r>
          </w:p>
        </w:tc>
        <w:tc>
          <w:tcPr>
            <w:tcW w:w="993" w:type="dxa"/>
            <w:shd w:val="clear" w:color="auto" w:fill="auto"/>
            <w:vAlign w:val="center"/>
          </w:tcPr>
          <w:p w14:paraId="6F7B3D7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28</w:t>
            </w:r>
          </w:p>
        </w:tc>
        <w:tc>
          <w:tcPr>
            <w:tcW w:w="963" w:type="dxa"/>
            <w:shd w:val="clear" w:color="auto" w:fill="auto"/>
            <w:vAlign w:val="center"/>
          </w:tcPr>
          <w:p w14:paraId="65F22492"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100</w:t>
            </w:r>
          </w:p>
        </w:tc>
      </w:tr>
      <w:tr w:rsidR="00234C6A" w:rsidRPr="00234C6A" w14:paraId="3D67FB7E" w14:textId="77777777" w:rsidTr="004D5EFF">
        <w:tc>
          <w:tcPr>
            <w:tcW w:w="959" w:type="dxa"/>
            <w:shd w:val="clear" w:color="auto" w:fill="auto"/>
            <w:vAlign w:val="center"/>
          </w:tcPr>
          <w:p w14:paraId="4B7ECF60"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5AE662FA"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536FE723"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07030D26"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7 48 01</w:t>
            </w:r>
          </w:p>
        </w:tc>
        <w:tc>
          <w:tcPr>
            <w:tcW w:w="2693" w:type="dxa"/>
            <w:shd w:val="clear" w:color="auto" w:fill="auto"/>
            <w:vAlign w:val="center"/>
          </w:tcPr>
          <w:p w14:paraId="1B1C1FB5"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rPr>
              <w:t>Počet nově pořízených vozidel pro veřejnou dopravu</w:t>
            </w:r>
          </w:p>
        </w:tc>
        <w:tc>
          <w:tcPr>
            <w:tcW w:w="1304" w:type="dxa"/>
            <w:shd w:val="clear" w:color="auto" w:fill="auto"/>
            <w:vAlign w:val="center"/>
          </w:tcPr>
          <w:p w14:paraId="20F91F6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rPr>
              <w:t>Vozidla</w:t>
            </w:r>
          </w:p>
        </w:tc>
        <w:tc>
          <w:tcPr>
            <w:tcW w:w="993" w:type="dxa"/>
            <w:shd w:val="clear" w:color="auto" w:fill="auto"/>
            <w:vAlign w:val="center"/>
          </w:tcPr>
          <w:p w14:paraId="1035575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177</w:t>
            </w:r>
          </w:p>
        </w:tc>
        <w:tc>
          <w:tcPr>
            <w:tcW w:w="963" w:type="dxa"/>
            <w:shd w:val="clear" w:color="auto" w:fill="auto"/>
            <w:vAlign w:val="center"/>
          </w:tcPr>
          <w:p w14:paraId="696406DB"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875</w:t>
            </w:r>
          </w:p>
        </w:tc>
      </w:tr>
      <w:tr w:rsidR="00234C6A" w:rsidRPr="00234C6A" w14:paraId="35B42688" w14:textId="77777777" w:rsidTr="004D5EFF">
        <w:tc>
          <w:tcPr>
            <w:tcW w:w="959" w:type="dxa"/>
            <w:shd w:val="clear" w:color="auto" w:fill="auto"/>
            <w:vAlign w:val="center"/>
          </w:tcPr>
          <w:p w14:paraId="5927D4E2"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681EC036"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EC0B6D9"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42339DD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5 75 01</w:t>
            </w:r>
          </w:p>
        </w:tc>
        <w:tc>
          <w:tcPr>
            <w:tcW w:w="2693" w:type="dxa"/>
            <w:shd w:val="clear" w:color="auto" w:fill="auto"/>
            <w:vAlign w:val="center"/>
          </w:tcPr>
          <w:p w14:paraId="513C0B04"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eastAsia="en-US"/>
              </w:rPr>
              <w:t xml:space="preserve">Počet nových a modernizovaných </w:t>
            </w:r>
            <w:r w:rsidRPr="00234C6A">
              <w:rPr>
                <w:rFonts w:ascii="Arial" w:hAnsi="Arial"/>
                <w:sz w:val="18"/>
                <w:szCs w:val="18"/>
                <w:u w:color="FFFFFF"/>
                <w:lang w:val="cs-CZ" w:eastAsia="en-US"/>
              </w:rPr>
              <w:t>objektů</w:t>
            </w:r>
            <w:r w:rsidRPr="00234C6A">
              <w:rPr>
                <w:rFonts w:ascii="Arial" w:hAnsi="Arial"/>
                <w:sz w:val="18"/>
                <w:szCs w:val="18"/>
                <w:u w:color="FFFFFF"/>
                <w:lang w:eastAsia="en-US"/>
              </w:rPr>
              <w:t xml:space="preserve"> sloužících složkám IZS</w:t>
            </w:r>
          </w:p>
        </w:tc>
        <w:tc>
          <w:tcPr>
            <w:tcW w:w="1304" w:type="dxa"/>
            <w:shd w:val="clear" w:color="auto" w:fill="auto"/>
            <w:vAlign w:val="center"/>
          </w:tcPr>
          <w:p w14:paraId="077F693B"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Objekty</w:t>
            </w:r>
          </w:p>
        </w:tc>
        <w:tc>
          <w:tcPr>
            <w:tcW w:w="993" w:type="dxa"/>
            <w:shd w:val="clear" w:color="auto" w:fill="auto"/>
            <w:vAlign w:val="center"/>
          </w:tcPr>
          <w:p w14:paraId="3DF4A89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25</w:t>
            </w:r>
          </w:p>
        </w:tc>
        <w:tc>
          <w:tcPr>
            <w:tcW w:w="963" w:type="dxa"/>
            <w:shd w:val="clear" w:color="auto" w:fill="auto"/>
            <w:vAlign w:val="center"/>
          </w:tcPr>
          <w:p w14:paraId="6DF39BF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86</w:t>
            </w:r>
          </w:p>
        </w:tc>
      </w:tr>
      <w:tr w:rsidR="00234C6A" w:rsidRPr="00234C6A" w14:paraId="087ACC20" w14:textId="77777777" w:rsidTr="004D5EFF">
        <w:tc>
          <w:tcPr>
            <w:tcW w:w="959" w:type="dxa"/>
            <w:shd w:val="clear" w:color="auto" w:fill="auto"/>
            <w:vAlign w:val="center"/>
          </w:tcPr>
          <w:p w14:paraId="5B36FF5A" w14:textId="77777777" w:rsidR="00234C6A" w:rsidRPr="00234C6A" w:rsidRDefault="00234C6A" w:rsidP="00234C6A">
            <w:pPr>
              <w:spacing w:before="0" w:after="0"/>
              <w:jc w:val="center"/>
              <w:rPr>
                <w:i/>
                <w:sz w:val="18"/>
                <w:szCs w:val="18"/>
                <w:u w:color="FFFFFF"/>
              </w:rPr>
            </w:pPr>
            <w:r w:rsidRPr="00234C6A">
              <w:rPr>
                <w:i/>
                <w:sz w:val="18"/>
                <w:szCs w:val="18"/>
                <w:u w:color="FFFFFF"/>
              </w:rPr>
              <w:t>PO 2</w:t>
            </w:r>
          </w:p>
        </w:tc>
        <w:tc>
          <w:tcPr>
            <w:tcW w:w="850" w:type="dxa"/>
            <w:shd w:val="clear" w:color="auto" w:fill="auto"/>
            <w:vAlign w:val="center"/>
          </w:tcPr>
          <w:p w14:paraId="67EF18A1"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5A90B8C5" w14:textId="77777777" w:rsidR="00234C6A" w:rsidRPr="00234C6A" w:rsidRDefault="00234C6A" w:rsidP="00234C6A">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7D0D4710" w14:textId="77777777" w:rsidR="00234C6A" w:rsidRPr="00234C6A" w:rsidRDefault="00234C6A" w:rsidP="00234C6A">
            <w:pPr>
              <w:pStyle w:val="Tabulka-nzev"/>
              <w:numPr>
                <w:ilvl w:val="0"/>
                <w:numId w:val="4"/>
              </w:numPr>
              <w:spacing w:before="0" w:after="0" w:line="276" w:lineRule="auto"/>
              <w:jc w:val="center"/>
              <w:rPr>
                <w:rFonts w:ascii="Arial" w:hAnsi="Arial"/>
                <w:bCs/>
                <w:i/>
                <w:sz w:val="18"/>
                <w:szCs w:val="18"/>
                <w:lang w:val="cs-CZ" w:eastAsia="cs-CZ"/>
              </w:rPr>
            </w:pPr>
          </w:p>
        </w:tc>
        <w:tc>
          <w:tcPr>
            <w:tcW w:w="2693" w:type="dxa"/>
            <w:shd w:val="clear" w:color="auto" w:fill="auto"/>
            <w:vAlign w:val="center"/>
          </w:tcPr>
          <w:p w14:paraId="016C276E" w14:textId="77777777" w:rsidR="00234C6A" w:rsidRPr="00234C6A" w:rsidRDefault="00234C6A" w:rsidP="00234C6A">
            <w:pPr>
              <w:pStyle w:val="Tabulka-nzev"/>
              <w:spacing w:before="0" w:after="0" w:line="276" w:lineRule="auto"/>
              <w:jc w:val="left"/>
              <w:rPr>
                <w:rFonts w:ascii="Arial" w:hAnsi="Arial"/>
                <w:bCs/>
                <w:i/>
                <w:sz w:val="18"/>
                <w:szCs w:val="18"/>
                <w:lang w:val="cs-CZ" w:eastAsia="cs-CZ"/>
              </w:rPr>
            </w:pPr>
            <w:r w:rsidRPr="00234C6A">
              <w:rPr>
                <w:rFonts w:ascii="Arial" w:hAnsi="Arial"/>
                <w:bCs/>
                <w:i/>
                <w:sz w:val="18"/>
                <w:szCs w:val="18"/>
                <w:lang w:val="cs-CZ" w:eastAsia="cs-CZ"/>
              </w:rPr>
              <w:t>Celkové certifikované způsobilé výdaje</w:t>
            </w:r>
          </w:p>
        </w:tc>
        <w:tc>
          <w:tcPr>
            <w:tcW w:w="1304" w:type="dxa"/>
            <w:shd w:val="clear" w:color="auto" w:fill="auto"/>
            <w:vAlign w:val="center"/>
          </w:tcPr>
          <w:p w14:paraId="2D3148C1" w14:textId="77777777" w:rsidR="00234C6A" w:rsidRPr="00234C6A" w:rsidRDefault="00234C6A" w:rsidP="00234C6A">
            <w:pPr>
              <w:pStyle w:val="Tabulka-nzev"/>
              <w:spacing w:before="0" w:after="0" w:line="276" w:lineRule="auto"/>
              <w:jc w:val="center"/>
              <w:rPr>
                <w:rFonts w:ascii="Arial" w:hAnsi="Arial"/>
                <w:bCs/>
                <w:i/>
                <w:sz w:val="18"/>
                <w:szCs w:val="18"/>
                <w:lang w:val="cs-CZ" w:eastAsia="cs-CZ"/>
              </w:rPr>
            </w:pPr>
            <w:r w:rsidRPr="00234C6A">
              <w:rPr>
                <w:rFonts w:ascii="Arial" w:hAnsi="Arial"/>
                <w:bCs/>
                <w:i/>
                <w:sz w:val="18"/>
                <w:szCs w:val="18"/>
                <w:lang w:val="cs-CZ" w:eastAsia="cs-CZ"/>
              </w:rPr>
              <w:t>EUR</w:t>
            </w:r>
          </w:p>
        </w:tc>
        <w:tc>
          <w:tcPr>
            <w:tcW w:w="993" w:type="dxa"/>
            <w:shd w:val="clear" w:color="auto" w:fill="auto"/>
            <w:vAlign w:val="center"/>
          </w:tcPr>
          <w:p w14:paraId="56C0EAE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i/>
                <w:sz w:val="18"/>
                <w:szCs w:val="18"/>
                <w:lang w:val="cs-CZ" w:eastAsia="cs-CZ"/>
              </w:rPr>
              <w:t>387 957 272</w:t>
            </w:r>
          </w:p>
        </w:tc>
        <w:tc>
          <w:tcPr>
            <w:tcW w:w="963" w:type="dxa"/>
            <w:shd w:val="clear" w:color="auto" w:fill="auto"/>
            <w:vAlign w:val="center"/>
          </w:tcPr>
          <w:p w14:paraId="41FFAC1E" w14:textId="77777777" w:rsidR="00234C6A" w:rsidRPr="00234C6A" w:rsidRDefault="00234C6A" w:rsidP="00234C6A">
            <w:pPr>
              <w:pStyle w:val="Tabulka-nzev"/>
              <w:spacing w:before="0" w:after="0" w:line="276" w:lineRule="auto"/>
              <w:jc w:val="center"/>
              <w:rPr>
                <w:rFonts w:ascii="Arial" w:hAnsi="Arial"/>
                <w:bCs/>
                <w:i/>
                <w:sz w:val="18"/>
                <w:szCs w:val="18"/>
                <w:lang w:val="cs-CZ" w:eastAsia="cs-CZ"/>
              </w:rPr>
            </w:pPr>
            <w:r w:rsidRPr="00234C6A">
              <w:rPr>
                <w:rFonts w:ascii="Arial" w:hAnsi="Arial"/>
                <w:bCs/>
                <w:i/>
                <w:sz w:val="18"/>
                <w:szCs w:val="18"/>
                <w:lang w:val="cs-CZ" w:eastAsia="cs-CZ"/>
              </w:rPr>
              <w:t>2 079 935 571</w:t>
            </w:r>
          </w:p>
        </w:tc>
      </w:tr>
      <w:tr w:rsidR="00234C6A" w:rsidRPr="00234C6A" w14:paraId="48176612" w14:textId="77777777" w:rsidTr="004D5EFF">
        <w:tc>
          <w:tcPr>
            <w:tcW w:w="959" w:type="dxa"/>
            <w:shd w:val="clear" w:color="auto" w:fill="auto"/>
            <w:vAlign w:val="center"/>
          </w:tcPr>
          <w:p w14:paraId="69F59734"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0DB68CD8"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F4603FA"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2C13489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val="cs-CZ" w:eastAsia="cs-CZ"/>
              </w:rPr>
              <w:t>5 53 01</w:t>
            </w:r>
          </w:p>
        </w:tc>
        <w:tc>
          <w:tcPr>
            <w:tcW w:w="2693" w:type="dxa"/>
            <w:shd w:val="clear" w:color="auto" w:fill="auto"/>
            <w:vAlign w:val="center"/>
          </w:tcPr>
          <w:p w14:paraId="7AD3A5BC"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lang w:val="cs-CZ" w:eastAsia="cs-CZ"/>
              </w:rPr>
              <w:t>Počet podpořených bytů pro sociální bydlení</w:t>
            </w:r>
          </w:p>
        </w:tc>
        <w:tc>
          <w:tcPr>
            <w:tcW w:w="1304" w:type="dxa"/>
            <w:shd w:val="clear" w:color="auto" w:fill="auto"/>
            <w:vAlign w:val="center"/>
          </w:tcPr>
          <w:p w14:paraId="248A0CF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Bytové jednotky</w:t>
            </w:r>
          </w:p>
        </w:tc>
        <w:tc>
          <w:tcPr>
            <w:tcW w:w="993" w:type="dxa"/>
            <w:shd w:val="clear" w:color="auto" w:fill="auto"/>
            <w:vAlign w:val="center"/>
          </w:tcPr>
          <w:p w14:paraId="5F1F45E7"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500</w:t>
            </w:r>
          </w:p>
        </w:tc>
        <w:tc>
          <w:tcPr>
            <w:tcW w:w="963" w:type="dxa"/>
            <w:shd w:val="clear" w:color="auto" w:fill="auto"/>
            <w:vAlign w:val="center"/>
          </w:tcPr>
          <w:p w14:paraId="4DC98C47"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val="cs-CZ" w:eastAsia="cs-CZ"/>
              </w:rPr>
              <w:t>5 000</w:t>
            </w:r>
          </w:p>
        </w:tc>
      </w:tr>
      <w:tr w:rsidR="00234C6A" w:rsidRPr="00234C6A" w14:paraId="24B9DFB3" w14:textId="77777777" w:rsidTr="004D5EFF">
        <w:tc>
          <w:tcPr>
            <w:tcW w:w="959" w:type="dxa"/>
            <w:tcBorders>
              <w:bottom w:val="single" w:sz="4" w:space="0" w:color="auto"/>
            </w:tcBorders>
            <w:shd w:val="clear" w:color="auto" w:fill="auto"/>
            <w:vAlign w:val="center"/>
          </w:tcPr>
          <w:p w14:paraId="44B3980E"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tcBorders>
              <w:bottom w:val="single" w:sz="4" w:space="0" w:color="auto"/>
            </w:tcBorders>
            <w:shd w:val="clear" w:color="auto" w:fill="auto"/>
            <w:vAlign w:val="center"/>
          </w:tcPr>
          <w:p w14:paraId="38DD30EC"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tcBorders>
              <w:bottom w:val="single" w:sz="4" w:space="0" w:color="auto"/>
            </w:tcBorders>
            <w:shd w:val="clear" w:color="auto" w:fill="auto"/>
            <w:vAlign w:val="center"/>
          </w:tcPr>
          <w:p w14:paraId="18AA8D6D"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tcBorders>
              <w:bottom w:val="single" w:sz="4" w:space="0" w:color="auto"/>
            </w:tcBorders>
            <w:vAlign w:val="center"/>
          </w:tcPr>
          <w:p w14:paraId="6200513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 00 00 (CO01)</w:t>
            </w:r>
          </w:p>
        </w:tc>
        <w:tc>
          <w:tcPr>
            <w:tcW w:w="2693" w:type="dxa"/>
            <w:tcBorders>
              <w:bottom w:val="single" w:sz="4" w:space="0" w:color="auto"/>
            </w:tcBorders>
            <w:shd w:val="clear" w:color="auto" w:fill="auto"/>
            <w:vAlign w:val="center"/>
          </w:tcPr>
          <w:p w14:paraId="41384A73"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podniků pobírajících podporu</w:t>
            </w:r>
          </w:p>
        </w:tc>
        <w:tc>
          <w:tcPr>
            <w:tcW w:w="1304" w:type="dxa"/>
            <w:tcBorders>
              <w:bottom w:val="single" w:sz="4" w:space="0" w:color="auto"/>
            </w:tcBorders>
            <w:shd w:val="clear" w:color="auto" w:fill="auto"/>
            <w:vAlign w:val="center"/>
          </w:tcPr>
          <w:p w14:paraId="278D02B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Podniky</w:t>
            </w:r>
          </w:p>
        </w:tc>
        <w:tc>
          <w:tcPr>
            <w:tcW w:w="993" w:type="dxa"/>
            <w:tcBorders>
              <w:bottom w:val="single" w:sz="4" w:space="0" w:color="auto"/>
            </w:tcBorders>
            <w:shd w:val="clear" w:color="auto" w:fill="auto"/>
            <w:vAlign w:val="center"/>
          </w:tcPr>
          <w:p w14:paraId="67ADA6E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55</w:t>
            </w:r>
          </w:p>
        </w:tc>
        <w:tc>
          <w:tcPr>
            <w:tcW w:w="963" w:type="dxa"/>
            <w:tcBorders>
              <w:bottom w:val="single" w:sz="4" w:space="0" w:color="auto"/>
            </w:tcBorders>
            <w:shd w:val="clear" w:color="auto" w:fill="auto"/>
            <w:vAlign w:val="center"/>
          </w:tcPr>
          <w:p w14:paraId="0BE9D5C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383</w:t>
            </w:r>
          </w:p>
        </w:tc>
      </w:tr>
      <w:tr w:rsidR="00234C6A" w:rsidRPr="00234C6A" w14:paraId="6FEA11F7" w14:textId="77777777" w:rsidTr="004D5EFF">
        <w:tc>
          <w:tcPr>
            <w:tcW w:w="959" w:type="dxa"/>
            <w:tcBorders>
              <w:top w:val="nil"/>
            </w:tcBorders>
            <w:shd w:val="clear" w:color="auto" w:fill="auto"/>
            <w:vAlign w:val="center"/>
          </w:tcPr>
          <w:p w14:paraId="7B5DA5F6"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tcBorders>
              <w:top w:val="nil"/>
            </w:tcBorders>
            <w:shd w:val="clear" w:color="auto" w:fill="auto"/>
            <w:vAlign w:val="center"/>
          </w:tcPr>
          <w:p w14:paraId="52B4CC19"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tcBorders>
              <w:top w:val="nil"/>
            </w:tcBorders>
            <w:shd w:val="clear" w:color="auto" w:fill="auto"/>
            <w:vAlign w:val="center"/>
          </w:tcPr>
          <w:p w14:paraId="7D06AD20"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tcBorders>
              <w:top w:val="nil"/>
            </w:tcBorders>
            <w:vAlign w:val="center"/>
          </w:tcPr>
          <w:p w14:paraId="042CA0DC"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5 78 05</w:t>
            </w:r>
          </w:p>
        </w:tc>
        <w:tc>
          <w:tcPr>
            <w:tcW w:w="2693" w:type="dxa"/>
            <w:tcBorders>
              <w:top w:val="nil"/>
            </w:tcBorders>
            <w:shd w:val="clear" w:color="auto" w:fill="auto"/>
            <w:vAlign w:val="center"/>
          </w:tcPr>
          <w:p w14:paraId="3F23D1B1"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Podpořená pracoviště zdravotní péče</w:t>
            </w:r>
          </w:p>
        </w:tc>
        <w:tc>
          <w:tcPr>
            <w:tcW w:w="1304" w:type="dxa"/>
            <w:tcBorders>
              <w:top w:val="nil"/>
            </w:tcBorders>
            <w:shd w:val="clear" w:color="auto" w:fill="auto"/>
            <w:vAlign w:val="center"/>
          </w:tcPr>
          <w:p w14:paraId="5C304ED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Pracoviště</w:t>
            </w:r>
          </w:p>
        </w:tc>
        <w:tc>
          <w:tcPr>
            <w:tcW w:w="993" w:type="dxa"/>
            <w:tcBorders>
              <w:top w:val="nil"/>
            </w:tcBorders>
            <w:shd w:val="clear" w:color="auto" w:fill="auto"/>
            <w:vAlign w:val="center"/>
          </w:tcPr>
          <w:p w14:paraId="444E4CC7"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24</w:t>
            </w:r>
          </w:p>
        </w:tc>
        <w:tc>
          <w:tcPr>
            <w:tcW w:w="963" w:type="dxa"/>
            <w:tcBorders>
              <w:top w:val="nil"/>
            </w:tcBorders>
            <w:shd w:val="clear" w:color="auto" w:fill="auto"/>
            <w:vAlign w:val="center"/>
          </w:tcPr>
          <w:p w14:paraId="0AE435A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128</w:t>
            </w:r>
          </w:p>
        </w:tc>
      </w:tr>
      <w:tr w:rsidR="00234C6A" w:rsidRPr="00234C6A" w14:paraId="3D23DC64" w14:textId="77777777" w:rsidTr="004D5EFF">
        <w:tc>
          <w:tcPr>
            <w:tcW w:w="959" w:type="dxa"/>
            <w:shd w:val="clear" w:color="auto" w:fill="auto"/>
            <w:vAlign w:val="center"/>
          </w:tcPr>
          <w:p w14:paraId="01C01E94"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4261D255"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DCED40F"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42AA116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5 00 00</w:t>
            </w:r>
          </w:p>
        </w:tc>
        <w:tc>
          <w:tcPr>
            <w:tcW w:w="2693" w:type="dxa"/>
            <w:shd w:val="clear" w:color="auto" w:fill="auto"/>
            <w:vAlign w:val="center"/>
          </w:tcPr>
          <w:p w14:paraId="1169661F"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podpořených vzdělávacích zařízení</w:t>
            </w:r>
          </w:p>
        </w:tc>
        <w:tc>
          <w:tcPr>
            <w:tcW w:w="1304" w:type="dxa"/>
            <w:shd w:val="clear" w:color="auto" w:fill="auto"/>
            <w:vAlign w:val="center"/>
          </w:tcPr>
          <w:p w14:paraId="137F695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Zařízení</w:t>
            </w:r>
          </w:p>
        </w:tc>
        <w:tc>
          <w:tcPr>
            <w:tcW w:w="993" w:type="dxa"/>
            <w:shd w:val="clear" w:color="auto" w:fill="auto"/>
            <w:vAlign w:val="center"/>
          </w:tcPr>
          <w:p w14:paraId="19F9CDC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134</w:t>
            </w:r>
          </w:p>
        </w:tc>
        <w:tc>
          <w:tcPr>
            <w:tcW w:w="963" w:type="dxa"/>
            <w:shd w:val="clear" w:color="auto" w:fill="auto"/>
            <w:vAlign w:val="center"/>
          </w:tcPr>
          <w:p w14:paraId="1F593A72"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1 770</w:t>
            </w:r>
          </w:p>
        </w:tc>
      </w:tr>
      <w:tr w:rsidR="00234C6A" w:rsidRPr="00234C6A" w14:paraId="768F8F82" w14:textId="77777777" w:rsidTr="004D5EFF">
        <w:tc>
          <w:tcPr>
            <w:tcW w:w="959" w:type="dxa"/>
            <w:shd w:val="clear" w:color="auto" w:fill="auto"/>
            <w:vAlign w:val="center"/>
          </w:tcPr>
          <w:p w14:paraId="23CAABEA"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313203B4"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66C4E61B"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2ABC923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24 01 (CO31)</w:t>
            </w:r>
          </w:p>
        </w:tc>
        <w:tc>
          <w:tcPr>
            <w:tcW w:w="2693" w:type="dxa"/>
            <w:shd w:val="clear" w:color="auto" w:fill="auto"/>
            <w:vAlign w:val="center"/>
          </w:tcPr>
          <w:p w14:paraId="1F424437"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 xml:space="preserve">Počet domácností s lépe klasifikovanou spotřebou energie </w:t>
            </w:r>
          </w:p>
        </w:tc>
        <w:tc>
          <w:tcPr>
            <w:tcW w:w="1304" w:type="dxa"/>
            <w:shd w:val="clear" w:color="auto" w:fill="auto"/>
            <w:vAlign w:val="center"/>
          </w:tcPr>
          <w:p w14:paraId="4C3FAB9A"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Domácnosti</w:t>
            </w:r>
          </w:p>
        </w:tc>
        <w:tc>
          <w:tcPr>
            <w:tcW w:w="993" w:type="dxa"/>
            <w:shd w:val="clear" w:color="auto" w:fill="auto"/>
            <w:vAlign w:val="center"/>
          </w:tcPr>
          <w:p w14:paraId="41A70092"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20 000</w:t>
            </w:r>
          </w:p>
        </w:tc>
        <w:tc>
          <w:tcPr>
            <w:tcW w:w="963" w:type="dxa"/>
            <w:shd w:val="clear" w:color="auto" w:fill="auto"/>
            <w:vAlign w:val="center"/>
          </w:tcPr>
          <w:p w14:paraId="3ECDC1C6"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84 990</w:t>
            </w:r>
          </w:p>
        </w:tc>
      </w:tr>
      <w:tr w:rsidR="00234C6A" w:rsidRPr="00234C6A" w14:paraId="109BCDA3" w14:textId="77777777" w:rsidTr="004D5EFF">
        <w:trPr>
          <w:trHeight w:val="725"/>
        </w:trPr>
        <w:tc>
          <w:tcPr>
            <w:tcW w:w="959" w:type="dxa"/>
            <w:vMerge w:val="restart"/>
            <w:shd w:val="clear" w:color="auto" w:fill="auto"/>
            <w:vAlign w:val="center"/>
          </w:tcPr>
          <w:p w14:paraId="7C817279" w14:textId="77777777" w:rsidR="00234C6A" w:rsidRPr="00234C6A" w:rsidRDefault="00234C6A" w:rsidP="00234C6A">
            <w:pPr>
              <w:spacing w:before="0" w:after="0"/>
              <w:jc w:val="center"/>
              <w:rPr>
                <w:i/>
                <w:sz w:val="18"/>
                <w:szCs w:val="18"/>
                <w:u w:color="FFFFFF"/>
              </w:rPr>
            </w:pPr>
            <w:r w:rsidRPr="00234C6A">
              <w:rPr>
                <w:i/>
                <w:sz w:val="18"/>
                <w:szCs w:val="18"/>
                <w:u w:color="FFFFFF"/>
              </w:rPr>
              <w:t>PO 3</w:t>
            </w:r>
          </w:p>
        </w:tc>
        <w:tc>
          <w:tcPr>
            <w:tcW w:w="850" w:type="dxa"/>
            <w:vMerge w:val="restart"/>
            <w:shd w:val="clear" w:color="auto" w:fill="auto"/>
            <w:vAlign w:val="center"/>
          </w:tcPr>
          <w:p w14:paraId="0D117CBA"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72EAAD48" w14:textId="77777777" w:rsidR="00234C6A" w:rsidRPr="00234C6A" w:rsidRDefault="00234C6A" w:rsidP="00234C6A">
            <w:pPr>
              <w:spacing w:before="0" w:after="0"/>
              <w:jc w:val="left"/>
              <w:rPr>
                <w:i/>
                <w:sz w:val="18"/>
                <w:szCs w:val="18"/>
                <w:u w:color="FFFFFF"/>
              </w:rPr>
            </w:pPr>
            <w:r w:rsidRPr="00234C6A">
              <w:rPr>
                <w:i/>
                <w:sz w:val="18"/>
                <w:szCs w:val="18"/>
                <w:u w:color="FFFFFF"/>
              </w:rPr>
              <w:t xml:space="preserve">Méně rozvinuté regiony </w:t>
            </w:r>
          </w:p>
        </w:tc>
        <w:tc>
          <w:tcPr>
            <w:tcW w:w="993" w:type="dxa"/>
            <w:vMerge w:val="restart"/>
            <w:vAlign w:val="center"/>
          </w:tcPr>
          <w:p w14:paraId="30068876" w14:textId="77777777" w:rsidR="00234C6A" w:rsidRPr="00234C6A" w:rsidRDefault="00234C6A" w:rsidP="00234C6A">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val="restart"/>
            <w:shd w:val="clear" w:color="auto" w:fill="auto"/>
            <w:vAlign w:val="center"/>
          </w:tcPr>
          <w:p w14:paraId="05ADE087"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vMerge w:val="restart"/>
            <w:shd w:val="clear" w:color="auto" w:fill="auto"/>
            <w:vAlign w:val="center"/>
          </w:tcPr>
          <w:p w14:paraId="7A8B3D5B" w14:textId="77777777" w:rsidR="00234C6A" w:rsidRPr="00234C6A" w:rsidRDefault="00234C6A" w:rsidP="00234C6A">
            <w:pPr>
              <w:pStyle w:val="Tabulka-nzev"/>
              <w:spacing w:before="0" w:after="0" w:line="276" w:lineRule="auto"/>
              <w:jc w:val="center"/>
              <w:rPr>
                <w:rFonts w:ascii="Arial" w:hAnsi="Arial"/>
                <w:i/>
                <w:sz w:val="18"/>
                <w:szCs w:val="18"/>
                <w:lang w:val="cs-CZ" w:eastAsia="cs-CZ"/>
              </w:rPr>
            </w:pPr>
            <w:r w:rsidRPr="00234C6A">
              <w:rPr>
                <w:rFonts w:ascii="Arial" w:hAnsi="Arial"/>
                <w:i/>
                <w:sz w:val="18"/>
                <w:szCs w:val="18"/>
                <w:lang w:val="cs-CZ" w:eastAsia="cs-CZ"/>
              </w:rPr>
              <w:t>EUR</w:t>
            </w:r>
          </w:p>
        </w:tc>
        <w:tc>
          <w:tcPr>
            <w:tcW w:w="993" w:type="dxa"/>
            <w:shd w:val="clear" w:color="auto" w:fill="auto"/>
            <w:vAlign w:val="center"/>
          </w:tcPr>
          <w:p w14:paraId="4ABDD39B"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70 983 171,15</w:t>
            </w:r>
          </w:p>
        </w:tc>
        <w:tc>
          <w:tcPr>
            <w:tcW w:w="963" w:type="dxa"/>
            <w:shd w:val="clear" w:color="auto" w:fill="auto"/>
            <w:vAlign w:val="center"/>
          </w:tcPr>
          <w:p w14:paraId="6F6BAB69"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 xml:space="preserve">868 786 690    </w:t>
            </w:r>
          </w:p>
        </w:tc>
      </w:tr>
      <w:tr w:rsidR="00234C6A" w:rsidRPr="00234C6A" w:rsidDel="00AF425D" w14:paraId="6C5BAF35" w14:textId="77777777" w:rsidTr="004D5EFF">
        <w:trPr>
          <w:trHeight w:val="624"/>
        </w:trPr>
        <w:tc>
          <w:tcPr>
            <w:tcW w:w="959" w:type="dxa"/>
            <w:vMerge/>
            <w:shd w:val="clear" w:color="auto" w:fill="auto"/>
            <w:vAlign w:val="center"/>
          </w:tcPr>
          <w:p w14:paraId="442CAEAC" w14:textId="77777777" w:rsidR="00234C6A" w:rsidRPr="00234C6A" w:rsidRDefault="00234C6A" w:rsidP="00234C6A">
            <w:pPr>
              <w:spacing w:before="0" w:after="0"/>
              <w:jc w:val="center"/>
              <w:rPr>
                <w:i/>
                <w:sz w:val="18"/>
                <w:szCs w:val="18"/>
                <w:u w:color="FFFFFF"/>
              </w:rPr>
            </w:pPr>
          </w:p>
        </w:tc>
        <w:tc>
          <w:tcPr>
            <w:tcW w:w="850" w:type="dxa"/>
            <w:vMerge/>
            <w:shd w:val="clear" w:color="auto" w:fill="auto"/>
            <w:vAlign w:val="center"/>
          </w:tcPr>
          <w:p w14:paraId="0135C8C4" w14:textId="77777777" w:rsidR="00234C6A" w:rsidRPr="00234C6A" w:rsidRDefault="00234C6A" w:rsidP="00234C6A">
            <w:pPr>
              <w:spacing w:before="0" w:after="0"/>
              <w:jc w:val="center"/>
              <w:rPr>
                <w:i/>
                <w:sz w:val="18"/>
                <w:szCs w:val="18"/>
                <w:u w:color="FFFFFF"/>
              </w:rPr>
            </w:pPr>
          </w:p>
        </w:tc>
        <w:tc>
          <w:tcPr>
            <w:tcW w:w="1134" w:type="dxa"/>
            <w:shd w:val="clear" w:color="auto" w:fill="auto"/>
            <w:vAlign w:val="center"/>
          </w:tcPr>
          <w:p w14:paraId="0763B73C" w14:textId="77777777" w:rsidR="00234C6A" w:rsidRPr="00234C6A" w:rsidRDefault="00234C6A" w:rsidP="00234C6A">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17793CD6" w14:textId="77777777" w:rsidR="00234C6A" w:rsidRPr="00234C6A" w:rsidRDefault="00234C6A" w:rsidP="00234C6A">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shd w:val="clear" w:color="auto" w:fill="auto"/>
            <w:vAlign w:val="center"/>
          </w:tcPr>
          <w:p w14:paraId="211F9A06"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cs-CZ"/>
              </w:rPr>
            </w:pPr>
          </w:p>
        </w:tc>
        <w:tc>
          <w:tcPr>
            <w:tcW w:w="1304" w:type="dxa"/>
            <w:vMerge/>
            <w:shd w:val="clear" w:color="auto" w:fill="auto"/>
            <w:vAlign w:val="center"/>
          </w:tcPr>
          <w:p w14:paraId="5464A3D2" w14:textId="77777777" w:rsidR="00234C6A" w:rsidRPr="00234C6A" w:rsidRDefault="00234C6A" w:rsidP="00234C6A">
            <w:pPr>
              <w:pStyle w:val="Tabulka-nzev"/>
              <w:spacing w:before="0" w:after="0" w:line="276" w:lineRule="auto"/>
              <w:jc w:val="center"/>
              <w:rPr>
                <w:rFonts w:ascii="Arial" w:hAnsi="Arial"/>
                <w:i/>
                <w:sz w:val="18"/>
                <w:szCs w:val="18"/>
                <w:lang w:val="cs-CZ" w:eastAsia="cs-CZ"/>
              </w:rPr>
            </w:pPr>
          </w:p>
        </w:tc>
        <w:tc>
          <w:tcPr>
            <w:tcW w:w="993" w:type="dxa"/>
            <w:shd w:val="clear" w:color="auto" w:fill="auto"/>
            <w:vAlign w:val="center"/>
          </w:tcPr>
          <w:p w14:paraId="33ED83FF"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1 344 371,20</w:t>
            </w:r>
          </w:p>
        </w:tc>
        <w:tc>
          <w:tcPr>
            <w:tcW w:w="963" w:type="dxa"/>
            <w:shd w:val="clear" w:color="auto" w:fill="auto"/>
            <w:vAlign w:val="center"/>
          </w:tcPr>
          <w:p w14:paraId="39EDA18F" w14:textId="77777777" w:rsidR="00234C6A" w:rsidRPr="00234C6A" w:rsidDel="00AF425D"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48 299 224</w:t>
            </w:r>
          </w:p>
        </w:tc>
      </w:tr>
      <w:tr w:rsidR="00234C6A" w:rsidRPr="00234C6A" w14:paraId="58CCAC4F" w14:textId="77777777" w:rsidTr="004D5EFF">
        <w:tc>
          <w:tcPr>
            <w:tcW w:w="959" w:type="dxa"/>
            <w:shd w:val="clear" w:color="auto" w:fill="auto"/>
            <w:vAlign w:val="center"/>
          </w:tcPr>
          <w:p w14:paraId="145D704E" w14:textId="77777777" w:rsidR="00234C6A" w:rsidRPr="00234C6A" w:rsidRDefault="00234C6A" w:rsidP="00234C6A">
            <w:pPr>
              <w:spacing w:before="0" w:after="0"/>
              <w:jc w:val="center"/>
              <w:rPr>
                <w:sz w:val="18"/>
                <w:szCs w:val="18"/>
                <w:u w:color="FFFFFF"/>
              </w:rPr>
            </w:pPr>
            <w:r w:rsidRPr="00234C6A">
              <w:rPr>
                <w:sz w:val="18"/>
                <w:szCs w:val="18"/>
                <w:u w:color="FFFFFF"/>
              </w:rPr>
              <w:t>PO 3</w:t>
            </w:r>
          </w:p>
        </w:tc>
        <w:tc>
          <w:tcPr>
            <w:tcW w:w="850" w:type="dxa"/>
            <w:shd w:val="clear" w:color="auto" w:fill="auto"/>
            <w:vAlign w:val="center"/>
          </w:tcPr>
          <w:p w14:paraId="5FAA111D"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1A5F68E5"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5947C71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9 05 01</w:t>
            </w:r>
          </w:p>
        </w:tc>
        <w:tc>
          <w:tcPr>
            <w:tcW w:w="2693" w:type="dxa"/>
            <w:shd w:val="clear" w:color="auto" w:fill="auto"/>
            <w:vAlign w:val="center"/>
          </w:tcPr>
          <w:p w14:paraId="31AED75D"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revitalizovaných památkových objektů</w:t>
            </w:r>
          </w:p>
        </w:tc>
        <w:tc>
          <w:tcPr>
            <w:tcW w:w="1304" w:type="dxa"/>
            <w:shd w:val="clear" w:color="auto" w:fill="auto"/>
            <w:vAlign w:val="center"/>
          </w:tcPr>
          <w:p w14:paraId="1B88E23B"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Objekty</w:t>
            </w:r>
          </w:p>
        </w:tc>
        <w:tc>
          <w:tcPr>
            <w:tcW w:w="993" w:type="dxa"/>
            <w:shd w:val="clear" w:color="auto" w:fill="auto"/>
            <w:vAlign w:val="center"/>
          </w:tcPr>
          <w:p w14:paraId="6D5BA3E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w:t>
            </w:r>
          </w:p>
        </w:tc>
        <w:tc>
          <w:tcPr>
            <w:tcW w:w="963" w:type="dxa"/>
            <w:shd w:val="clear" w:color="auto" w:fill="auto"/>
            <w:vAlign w:val="center"/>
          </w:tcPr>
          <w:p w14:paraId="6FACF1F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90</w:t>
            </w:r>
          </w:p>
        </w:tc>
      </w:tr>
      <w:tr w:rsidR="00234C6A" w:rsidRPr="00234C6A" w14:paraId="7630B430" w14:textId="77777777" w:rsidTr="004D5EFF">
        <w:tc>
          <w:tcPr>
            <w:tcW w:w="959" w:type="dxa"/>
            <w:vMerge w:val="restart"/>
            <w:shd w:val="clear" w:color="auto" w:fill="auto"/>
            <w:vAlign w:val="center"/>
          </w:tcPr>
          <w:p w14:paraId="3EFB4976" w14:textId="77777777" w:rsidR="00234C6A" w:rsidRPr="00234C6A" w:rsidRDefault="00234C6A" w:rsidP="00234C6A">
            <w:pPr>
              <w:spacing w:before="0" w:after="0"/>
              <w:jc w:val="center"/>
              <w:rPr>
                <w:sz w:val="18"/>
                <w:szCs w:val="18"/>
                <w:u w:color="FFFFFF"/>
              </w:rPr>
            </w:pPr>
            <w:r w:rsidRPr="00234C6A">
              <w:rPr>
                <w:sz w:val="18"/>
                <w:szCs w:val="18"/>
                <w:u w:color="FFFFFF"/>
              </w:rPr>
              <w:t>PO 3</w:t>
            </w:r>
          </w:p>
        </w:tc>
        <w:tc>
          <w:tcPr>
            <w:tcW w:w="850" w:type="dxa"/>
            <w:vMerge w:val="restart"/>
            <w:shd w:val="clear" w:color="auto" w:fill="auto"/>
            <w:vAlign w:val="center"/>
          </w:tcPr>
          <w:p w14:paraId="493E09E2"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6C0E1105"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Merge w:val="restart"/>
            <w:vAlign w:val="center"/>
          </w:tcPr>
          <w:p w14:paraId="72AFD88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3 05 00</w:t>
            </w:r>
          </w:p>
        </w:tc>
        <w:tc>
          <w:tcPr>
            <w:tcW w:w="2693" w:type="dxa"/>
            <w:vMerge w:val="restart"/>
            <w:shd w:val="clear" w:color="auto" w:fill="auto"/>
            <w:vAlign w:val="center"/>
          </w:tcPr>
          <w:p w14:paraId="5F13EDF1"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pořízených informačních systémů</w:t>
            </w:r>
          </w:p>
        </w:tc>
        <w:tc>
          <w:tcPr>
            <w:tcW w:w="1304" w:type="dxa"/>
            <w:vMerge w:val="restart"/>
            <w:shd w:val="clear" w:color="auto" w:fill="auto"/>
            <w:vAlign w:val="center"/>
          </w:tcPr>
          <w:p w14:paraId="1A9C2A7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Počet IS</w:t>
            </w:r>
          </w:p>
        </w:tc>
        <w:tc>
          <w:tcPr>
            <w:tcW w:w="993" w:type="dxa"/>
            <w:shd w:val="clear" w:color="auto" w:fill="auto"/>
            <w:vAlign w:val="center"/>
          </w:tcPr>
          <w:p w14:paraId="7415F0F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39,7636</w:t>
            </w:r>
          </w:p>
        </w:tc>
        <w:tc>
          <w:tcPr>
            <w:tcW w:w="963" w:type="dxa"/>
            <w:shd w:val="clear" w:color="auto" w:fill="auto"/>
            <w:vAlign w:val="center"/>
          </w:tcPr>
          <w:p w14:paraId="08CB315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96,91</w:t>
            </w:r>
          </w:p>
        </w:tc>
      </w:tr>
      <w:tr w:rsidR="00234C6A" w:rsidRPr="00234C6A" w14:paraId="31614254" w14:textId="77777777" w:rsidTr="004D5EFF">
        <w:tc>
          <w:tcPr>
            <w:tcW w:w="959" w:type="dxa"/>
            <w:vMerge/>
            <w:shd w:val="clear" w:color="auto" w:fill="auto"/>
            <w:vAlign w:val="center"/>
          </w:tcPr>
          <w:p w14:paraId="457D909F" w14:textId="77777777" w:rsidR="00234C6A" w:rsidRPr="00234C6A" w:rsidRDefault="00234C6A" w:rsidP="00234C6A">
            <w:pPr>
              <w:spacing w:before="0" w:after="0"/>
              <w:jc w:val="center"/>
              <w:rPr>
                <w:sz w:val="18"/>
                <w:szCs w:val="18"/>
                <w:u w:color="FFFFFF"/>
              </w:rPr>
            </w:pPr>
          </w:p>
        </w:tc>
        <w:tc>
          <w:tcPr>
            <w:tcW w:w="850" w:type="dxa"/>
            <w:vMerge/>
            <w:shd w:val="clear" w:color="auto" w:fill="auto"/>
            <w:vAlign w:val="center"/>
          </w:tcPr>
          <w:p w14:paraId="7D21EEE9" w14:textId="77777777" w:rsidR="00234C6A" w:rsidRPr="00234C6A" w:rsidRDefault="00234C6A" w:rsidP="00234C6A">
            <w:pPr>
              <w:spacing w:before="0" w:after="0"/>
              <w:jc w:val="center"/>
              <w:rPr>
                <w:sz w:val="18"/>
                <w:szCs w:val="18"/>
                <w:u w:color="FFFFFF"/>
              </w:rPr>
            </w:pPr>
          </w:p>
        </w:tc>
        <w:tc>
          <w:tcPr>
            <w:tcW w:w="1134" w:type="dxa"/>
            <w:shd w:val="clear" w:color="auto" w:fill="auto"/>
            <w:vAlign w:val="center"/>
          </w:tcPr>
          <w:p w14:paraId="19D767F8" w14:textId="77777777" w:rsidR="00234C6A" w:rsidRPr="00234C6A" w:rsidRDefault="00234C6A" w:rsidP="00234C6A">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77BC4A5D" w14:textId="77777777" w:rsidR="00234C6A" w:rsidRPr="00234C6A" w:rsidRDefault="00234C6A" w:rsidP="00234C6A">
            <w:pPr>
              <w:spacing w:before="0" w:after="0"/>
              <w:jc w:val="center"/>
              <w:rPr>
                <w:sz w:val="18"/>
                <w:szCs w:val="18"/>
                <w:u w:color="FFFFFF"/>
              </w:rPr>
            </w:pPr>
          </w:p>
        </w:tc>
        <w:tc>
          <w:tcPr>
            <w:tcW w:w="2693" w:type="dxa"/>
            <w:vMerge/>
            <w:shd w:val="clear" w:color="auto" w:fill="auto"/>
            <w:vAlign w:val="center"/>
          </w:tcPr>
          <w:p w14:paraId="0D7DD79C" w14:textId="77777777" w:rsidR="00234C6A" w:rsidRPr="00234C6A" w:rsidRDefault="00234C6A" w:rsidP="00234C6A">
            <w:pPr>
              <w:spacing w:before="0" w:after="0"/>
              <w:jc w:val="left"/>
              <w:rPr>
                <w:sz w:val="18"/>
                <w:szCs w:val="18"/>
                <w:u w:color="FFFFFF"/>
              </w:rPr>
            </w:pPr>
          </w:p>
        </w:tc>
        <w:tc>
          <w:tcPr>
            <w:tcW w:w="1304" w:type="dxa"/>
            <w:vMerge/>
            <w:shd w:val="clear" w:color="auto" w:fill="auto"/>
            <w:vAlign w:val="center"/>
          </w:tcPr>
          <w:p w14:paraId="2FC53F09" w14:textId="77777777" w:rsidR="00234C6A" w:rsidRPr="00234C6A" w:rsidRDefault="00234C6A" w:rsidP="00234C6A">
            <w:pPr>
              <w:spacing w:before="0" w:after="0"/>
              <w:jc w:val="center"/>
              <w:rPr>
                <w:sz w:val="18"/>
                <w:szCs w:val="18"/>
                <w:u w:color="FFFFFF"/>
              </w:rPr>
            </w:pPr>
          </w:p>
        </w:tc>
        <w:tc>
          <w:tcPr>
            <w:tcW w:w="993" w:type="dxa"/>
            <w:shd w:val="clear" w:color="auto" w:fill="auto"/>
            <w:vAlign w:val="center"/>
          </w:tcPr>
          <w:p w14:paraId="3D0FFB0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0,2364</w:t>
            </w:r>
          </w:p>
        </w:tc>
        <w:tc>
          <w:tcPr>
            <w:tcW w:w="963" w:type="dxa"/>
            <w:shd w:val="clear" w:color="auto" w:fill="auto"/>
            <w:vAlign w:val="center"/>
          </w:tcPr>
          <w:p w14:paraId="291F508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7,09</w:t>
            </w:r>
          </w:p>
        </w:tc>
      </w:tr>
      <w:tr w:rsidR="00234C6A" w:rsidRPr="00234C6A" w14:paraId="0F8C3E61" w14:textId="77777777" w:rsidTr="004D5EFF">
        <w:tc>
          <w:tcPr>
            <w:tcW w:w="959" w:type="dxa"/>
            <w:shd w:val="clear" w:color="auto" w:fill="auto"/>
            <w:vAlign w:val="center"/>
          </w:tcPr>
          <w:p w14:paraId="7B3A70F2" w14:textId="77777777" w:rsidR="00234C6A" w:rsidRPr="00234C6A" w:rsidRDefault="00234C6A" w:rsidP="00234C6A">
            <w:pPr>
              <w:spacing w:before="0" w:after="0"/>
              <w:jc w:val="center"/>
              <w:rPr>
                <w:sz w:val="18"/>
                <w:szCs w:val="18"/>
                <w:u w:color="FFFFFF"/>
              </w:rPr>
            </w:pPr>
            <w:r w:rsidRPr="00234C6A">
              <w:rPr>
                <w:sz w:val="18"/>
                <w:szCs w:val="18"/>
                <w:u w:color="FFFFFF"/>
              </w:rPr>
              <w:t>PO 3</w:t>
            </w:r>
          </w:p>
        </w:tc>
        <w:tc>
          <w:tcPr>
            <w:tcW w:w="850" w:type="dxa"/>
            <w:shd w:val="clear" w:color="auto" w:fill="auto"/>
            <w:vAlign w:val="center"/>
          </w:tcPr>
          <w:p w14:paraId="0C0BEB5A"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4050A3DA" w14:textId="77777777" w:rsidR="00234C6A" w:rsidRPr="00234C6A" w:rsidRDefault="00234C6A" w:rsidP="00234C6A">
            <w:pPr>
              <w:spacing w:before="0" w:after="0"/>
              <w:jc w:val="left"/>
              <w:rPr>
                <w:i/>
                <w:sz w:val="18"/>
                <w:szCs w:val="18"/>
                <w:u w:color="FFFFFF"/>
              </w:rPr>
            </w:pPr>
            <w:r w:rsidRPr="00234C6A">
              <w:rPr>
                <w:sz w:val="18"/>
                <w:szCs w:val="18"/>
                <w:u w:color="FFFFFF"/>
              </w:rPr>
              <w:t>Méně rozvinuté regiony</w:t>
            </w:r>
          </w:p>
        </w:tc>
        <w:tc>
          <w:tcPr>
            <w:tcW w:w="993" w:type="dxa"/>
            <w:vAlign w:val="center"/>
          </w:tcPr>
          <w:p w14:paraId="70AAB8F6" w14:textId="77777777" w:rsidR="00234C6A" w:rsidRPr="00234C6A" w:rsidRDefault="00234C6A" w:rsidP="00234C6A">
            <w:pPr>
              <w:spacing w:before="0" w:after="0"/>
              <w:jc w:val="center"/>
              <w:rPr>
                <w:sz w:val="18"/>
                <w:szCs w:val="18"/>
                <w:u w:color="FFFFFF"/>
              </w:rPr>
            </w:pPr>
            <w:r w:rsidRPr="00234C6A">
              <w:rPr>
                <w:sz w:val="18"/>
                <w:szCs w:val="18"/>
                <w:u w:color="FFFFFF"/>
              </w:rPr>
              <w:t>9 02 00</w:t>
            </w:r>
          </w:p>
        </w:tc>
        <w:tc>
          <w:tcPr>
            <w:tcW w:w="2693" w:type="dxa"/>
            <w:shd w:val="clear" w:color="auto" w:fill="auto"/>
            <w:vAlign w:val="center"/>
          </w:tcPr>
          <w:p w14:paraId="60869C3E" w14:textId="77777777" w:rsidR="00234C6A" w:rsidRPr="00234C6A" w:rsidRDefault="00234C6A" w:rsidP="00234C6A">
            <w:pPr>
              <w:pStyle w:val="Tabulka-nzev"/>
              <w:spacing w:before="0" w:after="0" w:line="276" w:lineRule="auto"/>
              <w:jc w:val="left"/>
              <w:rPr>
                <w:rFonts w:ascii="Arial" w:hAnsi="Arial"/>
                <w:sz w:val="18"/>
                <w:szCs w:val="18"/>
                <w:u w:color="FFFFFF"/>
              </w:rPr>
            </w:pPr>
            <w:r w:rsidRPr="00234C6A">
              <w:rPr>
                <w:rFonts w:ascii="Arial" w:hAnsi="Arial"/>
                <w:sz w:val="18"/>
                <w:szCs w:val="18"/>
                <w:u w:color="FFFFFF"/>
                <w:lang w:val="cs-CZ" w:eastAsia="cs-CZ"/>
              </w:rPr>
              <w:t>Počet územních plánů, regulačních plánů a územních studií</w:t>
            </w:r>
          </w:p>
        </w:tc>
        <w:tc>
          <w:tcPr>
            <w:tcW w:w="1304" w:type="dxa"/>
            <w:shd w:val="clear" w:color="auto" w:fill="auto"/>
            <w:vAlign w:val="center"/>
          </w:tcPr>
          <w:p w14:paraId="2724DF80" w14:textId="77777777" w:rsidR="00234C6A" w:rsidRPr="00234C6A" w:rsidRDefault="00234C6A" w:rsidP="00234C6A">
            <w:pPr>
              <w:spacing w:before="0" w:after="0"/>
              <w:jc w:val="center"/>
              <w:rPr>
                <w:sz w:val="18"/>
                <w:szCs w:val="18"/>
                <w:u w:color="FFFFFF"/>
              </w:rPr>
            </w:pPr>
            <w:r w:rsidRPr="00234C6A">
              <w:rPr>
                <w:sz w:val="18"/>
                <w:szCs w:val="18"/>
                <w:u w:color="FFFFFF"/>
              </w:rPr>
              <w:t>Dokumenty</w:t>
            </w:r>
          </w:p>
        </w:tc>
        <w:tc>
          <w:tcPr>
            <w:tcW w:w="993" w:type="dxa"/>
            <w:shd w:val="clear" w:color="auto" w:fill="auto"/>
            <w:vAlign w:val="center"/>
          </w:tcPr>
          <w:p w14:paraId="4C9EF75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en-US"/>
              </w:rPr>
            </w:pPr>
            <w:r w:rsidRPr="00234C6A">
              <w:rPr>
                <w:rFonts w:ascii="Arial" w:hAnsi="Arial"/>
                <w:sz w:val="18"/>
                <w:szCs w:val="18"/>
                <w:u w:color="FFFFFF"/>
                <w:lang w:val="cs-CZ" w:eastAsia="en-US"/>
              </w:rPr>
              <w:t>45</w:t>
            </w:r>
          </w:p>
        </w:tc>
        <w:tc>
          <w:tcPr>
            <w:tcW w:w="963" w:type="dxa"/>
            <w:shd w:val="clear" w:color="auto" w:fill="auto"/>
            <w:vAlign w:val="center"/>
          </w:tcPr>
          <w:p w14:paraId="09835CD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en-US"/>
              </w:rPr>
            </w:pPr>
            <w:r w:rsidRPr="00234C6A">
              <w:rPr>
                <w:rFonts w:ascii="Arial" w:hAnsi="Arial"/>
                <w:sz w:val="18"/>
                <w:szCs w:val="18"/>
                <w:u w:color="FFFFFF"/>
                <w:lang w:val="cs-CZ" w:eastAsia="en-US"/>
              </w:rPr>
              <w:t>255</w:t>
            </w:r>
          </w:p>
        </w:tc>
      </w:tr>
      <w:tr w:rsidR="00234C6A" w:rsidRPr="00234C6A" w14:paraId="19A27310" w14:textId="77777777" w:rsidTr="004D5EFF">
        <w:tc>
          <w:tcPr>
            <w:tcW w:w="959" w:type="dxa"/>
            <w:shd w:val="clear" w:color="auto" w:fill="auto"/>
            <w:vAlign w:val="center"/>
          </w:tcPr>
          <w:p w14:paraId="1241C62A" w14:textId="77777777" w:rsidR="00234C6A" w:rsidRPr="00234C6A" w:rsidRDefault="00234C6A" w:rsidP="00234C6A">
            <w:pPr>
              <w:spacing w:before="0" w:after="0"/>
              <w:jc w:val="center"/>
              <w:rPr>
                <w:i/>
                <w:sz w:val="18"/>
                <w:szCs w:val="18"/>
                <w:u w:color="FFFFFF"/>
              </w:rPr>
            </w:pPr>
            <w:r w:rsidRPr="00234C6A">
              <w:rPr>
                <w:i/>
                <w:sz w:val="18"/>
                <w:szCs w:val="18"/>
                <w:u w:color="FFFFFF"/>
              </w:rPr>
              <w:t>PO 4</w:t>
            </w:r>
          </w:p>
        </w:tc>
        <w:tc>
          <w:tcPr>
            <w:tcW w:w="850" w:type="dxa"/>
            <w:shd w:val="clear" w:color="auto" w:fill="auto"/>
            <w:vAlign w:val="center"/>
          </w:tcPr>
          <w:p w14:paraId="005BF235"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62679087" w14:textId="77777777" w:rsidR="00234C6A" w:rsidRPr="00234C6A" w:rsidRDefault="00234C6A" w:rsidP="00234C6A">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3A206A81" w14:textId="77777777" w:rsidR="00234C6A" w:rsidRPr="00234C6A" w:rsidRDefault="00234C6A" w:rsidP="00234C6A">
            <w:pPr>
              <w:pStyle w:val="Tabulka-nzev"/>
              <w:numPr>
                <w:ilvl w:val="0"/>
                <w:numId w:val="4"/>
              </w:numPr>
              <w:spacing w:before="0" w:after="0" w:line="276" w:lineRule="auto"/>
              <w:jc w:val="center"/>
              <w:rPr>
                <w:rFonts w:ascii="Arial" w:hAnsi="Arial"/>
                <w:i/>
                <w:sz w:val="18"/>
                <w:szCs w:val="18"/>
                <w:lang w:val="cs-CZ" w:eastAsia="cs-CZ"/>
              </w:rPr>
            </w:pPr>
          </w:p>
        </w:tc>
        <w:tc>
          <w:tcPr>
            <w:tcW w:w="2693" w:type="dxa"/>
            <w:shd w:val="clear" w:color="auto" w:fill="auto"/>
            <w:vAlign w:val="center"/>
          </w:tcPr>
          <w:p w14:paraId="08A2A877"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en-US"/>
              </w:rPr>
            </w:pPr>
            <w:r w:rsidRPr="00234C6A">
              <w:rPr>
                <w:rFonts w:ascii="Arial" w:hAnsi="Arial"/>
                <w:i/>
                <w:sz w:val="18"/>
                <w:szCs w:val="18"/>
                <w:u w:color="FFFFFF"/>
                <w:lang w:val="cs-CZ" w:eastAsia="en-US"/>
              </w:rPr>
              <w:t>Celkové certifikované způsobilé výdaje</w:t>
            </w:r>
          </w:p>
        </w:tc>
        <w:tc>
          <w:tcPr>
            <w:tcW w:w="1304" w:type="dxa"/>
            <w:shd w:val="clear" w:color="auto" w:fill="auto"/>
            <w:vAlign w:val="center"/>
          </w:tcPr>
          <w:p w14:paraId="63258949"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3210AE3B"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13 676 909,20</w:t>
            </w:r>
          </w:p>
        </w:tc>
        <w:tc>
          <w:tcPr>
            <w:tcW w:w="963" w:type="dxa"/>
            <w:shd w:val="clear" w:color="auto" w:fill="auto"/>
            <w:vAlign w:val="center"/>
          </w:tcPr>
          <w:p w14:paraId="44F8D8D0" w14:textId="77777777" w:rsidR="00234C6A" w:rsidRPr="00234C6A" w:rsidRDefault="00234C6A" w:rsidP="00234C6A">
            <w:pPr>
              <w:spacing w:before="0" w:after="0"/>
              <w:jc w:val="center"/>
              <w:rPr>
                <w:i/>
                <w:sz w:val="18"/>
                <w:szCs w:val="18"/>
                <w:u w:color="FFFFFF"/>
              </w:rPr>
            </w:pPr>
            <w:r w:rsidRPr="00234C6A">
              <w:rPr>
                <w:i/>
                <w:sz w:val="18"/>
                <w:szCs w:val="18"/>
                <w:u w:color="FFFFFF"/>
              </w:rPr>
              <w:t>410 066 992,0</w:t>
            </w:r>
          </w:p>
        </w:tc>
      </w:tr>
      <w:tr w:rsidR="00234C6A" w:rsidRPr="00234C6A" w14:paraId="381B7E5D" w14:textId="77777777" w:rsidTr="004D5EFF">
        <w:tc>
          <w:tcPr>
            <w:tcW w:w="959" w:type="dxa"/>
            <w:shd w:val="clear" w:color="auto" w:fill="auto"/>
            <w:vAlign w:val="center"/>
          </w:tcPr>
          <w:p w14:paraId="0824FBF1" w14:textId="77777777" w:rsidR="00234C6A" w:rsidRPr="00234C6A" w:rsidRDefault="00234C6A" w:rsidP="00234C6A">
            <w:pPr>
              <w:spacing w:before="0" w:after="0"/>
              <w:jc w:val="center"/>
              <w:rPr>
                <w:sz w:val="18"/>
                <w:szCs w:val="18"/>
                <w:u w:color="FFFFFF"/>
              </w:rPr>
            </w:pPr>
            <w:r w:rsidRPr="00234C6A">
              <w:rPr>
                <w:sz w:val="18"/>
                <w:szCs w:val="18"/>
                <w:u w:color="FFFFFF"/>
              </w:rPr>
              <w:t>PO 4</w:t>
            </w:r>
          </w:p>
        </w:tc>
        <w:tc>
          <w:tcPr>
            <w:tcW w:w="850" w:type="dxa"/>
            <w:shd w:val="clear" w:color="auto" w:fill="auto"/>
            <w:vAlign w:val="center"/>
          </w:tcPr>
          <w:p w14:paraId="0DE1F8D6"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113EAA2"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641D07D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9 00 01</w:t>
            </w:r>
          </w:p>
        </w:tc>
        <w:tc>
          <w:tcPr>
            <w:tcW w:w="2693" w:type="dxa"/>
            <w:shd w:val="clear" w:color="auto" w:fill="auto"/>
            <w:vAlign w:val="center"/>
          </w:tcPr>
          <w:p w14:paraId="48C3A045"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en-US"/>
              </w:rPr>
              <w:t>Počet podpořených strategií CLLD</w:t>
            </w:r>
          </w:p>
        </w:tc>
        <w:tc>
          <w:tcPr>
            <w:tcW w:w="1304" w:type="dxa"/>
            <w:shd w:val="clear" w:color="auto" w:fill="auto"/>
            <w:vAlign w:val="center"/>
          </w:tcPr>
          <w:p w14:paraId="13E861F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Strategie</w:t>
            </w:r>
          </w:p>
        </w:tc>
        <w:tc>
          <w:tcPr>
            <w:tcW w:w="993" w:type="dxa"/>
            <w:shd w:val="clear" w:color="auto" w:fill="auto"/>
            <w:vAlign w:val="center"/>
          </w:tcPr>
          <w:p w14:paraId="55040877" w14:textId="77777777" w:rsidR="00234C6A" w:rsidRPr="00234C6A" w:rsidRDefault="00234C6A" w:rsidP="00234C6A">
            <w:pPr>
              <w:spacing w:before="0" w:after="0"/>
              <w:jc w:val="center"/>
              <w:rPr>
                <w:sz w:val="18"/>
                <w:szCs w:val="18"/>
                <w:u w:color="FFFFFF"/>
              </w:rPr>
            </w:pPr>
            <w:r w:rsidRPr="00234C6A">
              <w:rPr>
                <w:sz w:val="18"/>
                <w:szCs w:val="18"/>
                <w:u w:color="FFFFFF"/>
              </w:rPr>
              <w:t>160</w:t>
            </w:r>
          </w:p>
        </w:tc>
        <w:tc>
          <w:tcPr>
            <w:tcW w:w="963" w:type="dxa"/>
            <w:shd w:val="clear" w:color="auto" w:fill="auto"/>
            <w:vAlign w:val="center"/>
          </w:tcPr>
          <w:p w14:paraId="16C5AA1B" w14:textId="77777777" w:rsidR="00234C6A" w:rsidRPr="00234C6A" w:rsidRDefault="00234C6A" w:rsidP="00234C6A">
            <w:pPr>
              <w:spacing w:before="0" w:after="0"/>
              <w:jc w:val="center"/>
              <w:rPr>
                <w:sz w:val="18"/>
                <w:szCs w:val="18"/>
                <w:u w:color="FFFFFF"/>
              </w:rPr>
            </w:pPr>
            <w:r w:rsidRPr="00234C6A">
              <w:rPr>
                <w:sz w:val="18"/>
                <w:szCs w:val="18"/>
                <w:u w:color="FFFFFF"/>
              </w:rPr>
              <w:t>160</w:t>
            </w:r>
          </w:p>
        </w:tc>
      </w:tr>
    </w:tbl>
    <w:p w14:paraId="6DF56F38" w14:textId="77777777" w:rsidR="00234C6A" w:rsidRPr="00234C6A" w:rsidRDefault="00234C6A" w:rsidP="00234C6A">
      <w:pPr>
        <w:pStyle w:val="Bezmezer"/>
      </w:pPr>
      <w:r w:rsidRPr="00234C6A">
        <w:t>Upravený text</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134"/>
        <w:gridCol w:w="993"/>
        <w:gridCol w:w="2693"/>
        <w:gridCol w:w="1304"/>
        <w:gridCol w:w="993"/>
        <w:gridCol w:w="963"/>
      </w:tblGrid>
      <w:tr w:rsidR="00234C6A" w:rsidRPr="00234C6A" w14:paraId="7AB04030" w14:textId="77777777" w:rsidTr="004D5EFF">
        <w:trPr>
          <w:tblHeader/>
        </w:trPr>
        <w:tc>
          <w:tcPr>
            <w:tcW w:w="959" w:type="dxa"/>
            <w:shd w:val="clear" w:color="auto" w:fill="C6D9F1"/>
            <w:vAlign w:val="center"/>
          </w:tcPr>
          <w:p w14:paraId="4AE17AD9" w14:textId="77777777" w:rsidR="00234C6A" w:rsidRPr="00234C6A" w:rsidRDefault="00234C6A" w:rsidP="00055C09">
            <w:pPr>
              <w:spacing w:before="0" w:after="0"/>
              <w:jc w:val="center"/>
              <w:rPr>
                <w:b/>
                <w:sz w:val="18"/>
                <w:szCs w:val="18"/>
                <w:u w:color="FFFFFF"/>
              </w:rPr>
            </w:pPr>
            <w:r w:rsidRPr="00234C6A">
              <w:rPr>
                <w:b/>
                <w:sz w:val="18"/>
                <w:szCs w:val="18"/>
                <w:u w:color="FFFFFF"/>
              </w:rPr>
              <w:t>Prioritní osa</w:t>
            </w:r>
          </w:p>
        </w:tc>
        <w:tc>
          <w:tcPr>
            <w:tcW w:w="850" w:type="dxa"/>
            <w:shd w:val="clear" w:color="auto" w:fill="C6D9F1"/>
            <w:vAlign w:val="center"/>
          </w:tcPr>
          <w:p w14:paraId="4732B371" w14:textId="77777777" w:rsidR="00234C6A" w:rsidRPr="00234C6A" w:rsidRDefault="00234C6A" w:rsidP="00055C09">
            <w:pPr>
              <w:spacing w:before="0" w:after="0"/>
              <w:jc w:val="center"/>
              <w:rPr>
                <w:b/>
                <w:sz w:val="18"/>
                <w:szCs w:val="18"/>
                <w:u w:color="FFFFFF"/>
              </w:rPr>
            </w:pPr>
            <w:r w:rsidRPr="00234C6A">
              <w:rPr>
                <w:b/>
                <w:sz w:val="18"/>
                <w:szCs w:val="18"/>
                <w:u w:color="FFFFFF"/>
              </w:rPr>
              <w:t>Fond</w:t>
            </w:r>
          </w:p>
        </w:tc>
        <w:tc>
          <w:tcPr>
            <w:tcW w:w="1134" w:type="dxa"/>
            <w:shd w:val="clear" w:color="auto" w:fill="C6D9F1"/>
            <w:vAlign w:val="center"/>
          </w:tcPr>
          <w:p w14:paraId="7F1AE35E" w14:textId="77777777" w:rsidR="00234C6A" w:rsidRPr="00234C6A" w:rsidRDefault="00234C6A" w:rsidP="00055C09">
            <w:pPr>
              <w:spacing w:before="0" w:after="0"/>
              <w:jc w:val="center"/>
              <w:rPr>
                <w:b/>
                <w:sz w:val="18"/>
                <w:szCs w:val="18"/>
                <w:u w:color="FFFFFF"/>
              </w:rPr>
            </w:pPr>
            <w:r w:rsidRPr="00234C6A">
              <w:rPr>
                <w:b/>
                <w:sz w:val="18"/>
                <w:szCs w:val="18"/>
                <w:u w:color="FFFFFF"/>
              </w:rPr>
              <w:t>Kategorie regionů</w:t>
            </w:r>
          </w:p>
        </w:tc>
        <w:tc>
          <w:tcPr>
            <w:tcW w:w="993" w:type="dxa"/>
            <w:shd w:val="clear" w:color="auto" w:fill="C6D9F1"/>
            <w:vAlign w:val="center"/>
          </w:tcPr>
          <w:p w14:paraId="45918DE0" w14:textId="77777777" w:rsidR="00234C6A" w:rsidRPr="00234C6A" w:rsidRDefault="00234C6A" w:rsidP="00055C09">
            <w:pPr>
              <w:spacing w:before="0" w:after="0"/>
              <w:jc w:val="center"/>
              <w:rPr>
                <w:b/>
                <w:sz w:val="18"/>
                <w:szCs w:val="18"/>
                <w:u w:color="FFFFFF"/>
              </w:rPr>
            </w:pPr>
            <w:r w:rsidRPr="00234C6A">
              <w:rPr>
                <w:b/>
                <w:sz w:val="18"/>
                <w:szCs w:val="18"/>
                <w:u w:color="FFFFFF"/>
              </w:rPr>
              <w:t>ID</w:t>
            </w:r>
          </w:p>
        </w:tc>
        <w:tc>
          <w:tcPr>
            <w:tcW w:w="2693" w:type="dxa"/>
            <w:shd w:val="clear" w:color="auto" w:fill="C6D9F1"/>
            <w:vAlign w:val="center"/>
          </w:tcPr>
          <w:p w14:paraId="7BFCA69C" w14:textId="77777777" w:rsidR="00234C6A" w:rsidRPr="00234C6A" w:rsidRDefault="00234C6A" w:rsidP="00055C09">
            <w:pPr>
              <w:spacing w:before="0" w:after="0"/>
              <w:jc w:val="center"/>
              <w:rPr>
                <w:b/>
                <w:sz w:val="18"/>
                <w:szCs w:val="18"/>
                <w:u w:color="FFFFFF"/>
              </w:rPr>
            </w:pPr>
            <w:r w:rsidRPr="00234C6A">
              <w:rPr>
                <w:b/>
                <w:sz w:val="18"/>
                <w:szCs w:val="18"/>
                <w:u w:color="FFFFFF"/>
              </w:rPr>
              <w:t>Indikátor nebo klíčový krok provádění</w:t>
            </w:r>
          </w:p>
        </w:tc>
        <w:tc>
          <w:tcPr>
            <w:tcW w:w="1304" w:type="dxa"/>
            <w:shd w:val="clear" w:color="auto" w:fill="C6D9F1"/>
            <w:vAlign w:val="center"/>
          </w:tcPr>
          <w:p w14:paraId="26909F84" w14:textId="77777777" w:rsidR="00234C6A" w:rsidRPr="00234C6A" w:rsidRDefault="00234C6A" w:rsidP="00055C09">
            <w:pPr>
              <w:spacing w:before="0" w:after="0"/>
              <w:jc w:val="center"/>
              <w:rPr>
                <w:b/>
                <w:sz w:val="18"/>
                <w:szCs w:val="18"/>
                <w:u w:color="FFFFFF"/>
              </w:rPr>
            </w:pPr>
            <w:r w:rsidRPr="00234C6A">
              <w:rPr>
                <w:b/>
                <w:sz w:val="18"/>
                <w:szCs w:val="18"/>
                <w:u w:color="FFFFFF"/>
              </w:rPr>
              <w:t>Měrná jednotka</w:t>
            </w:r>
          </w:p>
        </w:tc>
        <w:tc>
          <w:tcPr>
            <w:tcW w:w="993" w:type="dxa"/>
            <w:shd w:val="clear" w:color="auto" w:fill="C6D9F1"/>
            <w:vAlign w:val="center"/>
          </w:tcPr>
          <w:p w14:paraId="154453B6" w14:textId="77777777" w:rsidR="00234C6A" w:rsidRPr="00234C6A" w:rsidRDefault="00234C6A" w:rsidP="00055C09">
            <w:pPr>
              <w:spacing w:before="0" w:after="0"/>
              <w:jc w:val="center"/>
              <w:rPr>
                <w:b/>
                <w:sz w:val="18"/>
                <w:szCs w:val="18"/>
                <w:u w:color="FFFFFF"/>
              </w:rPr>
            </w:pPr>
            <w:r w:rsidRPr="00234C6A">
              <w:rPr>
                <w:b/>
                <w:sz w:val="18"/>
                <w:szCs w:val="18"/>
                <w:u w:color="FFFFFF"/>
              </w:rPr>
              <w:t>Milník pro rok 2018</w:t>
            </w:r>
          </w:p>
        </w:tc>
        <w:tc>
          <w:tcPr>
            <w:tcW w:w="963" w:type="dxa"/>
            <w:shd w:val="clear" w:color="auto" w:fill="C6D9F1"/>
            <w:vAlign w:val="center"/>
          </w:tcPr>
          <w:p w14:paraId="794C2EE7" w14:textId="77777777" w:rsidR="00234C6A" w:rsidRPr="00234C6A" w:rsidRDefault="00234C6A" w:rsidP="004D5EFF">
            <w:pPr>
              <w:spacing w:before="0" w:after="0"/>
              <w:ind w:left="-110" w:right="-143"/>
              <w:jc w:val="center"/>
              <w:rPr>
                <w:b/>
                <w:sz w:val="18"/>
                <w:szCs w:val="18"/>
                <w:u w:color="FFFFFF"/>
              </w:rPr>
            </w:pPr>
            <w:r w:rsidRPr="00234C6A">
              <w:rPr>
                <w:b/>
                <w:sz w:val="18"/>
                <w:szCs w:val="18"/>
                <w:u w:color="FFFFFF"/>
              </w:rPr>
              <w:t>Konečný cíl</w:t>
            </w:r>
          </w:p>
        </w:tc>
      </w:tr>
      <w:tr w:rsidR="001647B4" w:rsidRPr="00234C6A" w14:paraId="04C8EC14" w14:textId="77777777" w:rsidTr="004D5EFF">
        <w:tc>
          <w:tcPr>
            <w:tcW w:w="959" w:type="dxa"/>
            <w:shd w:val="clear" w:color="auto" w:fill="auto"/>
            <w:vAlign w:val="center"/>
          </w:tcPr>
          <w:p w14:paraId="569B5D68" w14:textId="77777777" w:rsidR="001647B4" w:rsidRPr="00234C6A" w:rsidRDefault="001647B4" w:rsidP="001647B4">
            <w:pPr>
              <w:spacing w:before="0" w:after="0"/>
              <w:jc w:val="center"/>
              <w:rPr>
                <w:i/>
                <w:sz w:val="18"/>
                <w:szCs w:val="18"/>
                <w:u w:color="FFFFFF"/>
              </w:rPr>
            </w:pPr>
            <w:r w:rsidRPr="00234C6A">
              <w:rPr>
                <w:i/>
                <w:sz w:val="18"/>
                <w:szCs w:val="18"/>
                <w:u w:color="FFFFFF"/>
              </w:rPr>
              <w:t>PO 1</w:t>
            </w:r>
          </w:p>
        </w:tc>
        <w:tc>
          <w:tcPr>
            <w:tcW w:w="850" w:type="dxa"/>
            <w:shd w:val="clear" w:color="auto" w:fill="auto"/>
            <w:vAlign w:val="center"/>
          </w:tcPr>
          <w:p w14:paraId="215B553F"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47E20C08" w14:textId="77777777" w:rsidR="001647B4" w:rsidRPr="00234C6A" w:rsidRDefault="001647B4" w:rsidP="001647B4">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45F466F2" w14:textId="77777777" w:rsidR="001647B4" w:rsidRPr="00234C6A" w:rsidRDefault="001647B4" w:rsidP="001647B4">
            <w:pPr>
              <w:pStyle w:val="Tabulka-nzev"/>
              <w:numPr>
                <w:ilvl w:val="0"/>
                <w:numId w:val="4"/>
              </w:numPr>
              <w:spacing w:before="0" w:after="0" w:line="276" w:lineRule="auto"/>
              <w:rPr>
                <w:rFonts w:ascii="Arial" w:hAnsi="Arial"/>
                <w:i/>
                <w:sz w:val="18"/>
                <w:szCs w:val="18"/>
                <w:u w:color="FFFFFF"/>
                <w:lang w:val="cs-CZ" w:eastAsia="cs-CZ"/>
              </w:rPr>
            </w:pPr>
          </w:p>
        </w:tc>
        <w:tc>
          <w:tcPr>
            <w:tcW w:w="2693" w:type="dxa"/>
            <w:shd w:val="clear" w:color="auto" w:fill="auto"/>
            <w:vAlign w:val="center"/>
          </w:tcPr>
          <w:p w14:paraId="4C1E3C29"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shd w:val="clear" w:color="auto" w:fill="auto"/>
            <w:vAlign w:val="center"/>
          </w:tcPr>
          <w:p w14:paraId="3EF6E077"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200DFA77"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357 718 082</w:t>
            </w:r>
          </w:p>
        </w:tc>
        <w:tc>
          <w:tcPr>
            <w:tcW w:w="963" w:type="dxa"/>
            <w:shd w:val="clear" w:color="auto" w:fill="auto"/>
            <w:vAlign w:val="center"/>
          </w:tcPr>
          <w:p w14:paraId="534E7AC6" w14:textId="6A59194C"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eastAsia="cs-CZ"/>
              </w:rPr>
              <w:t>2 004 974 528</w:t>
            </w:r>
          </w:p>
        </w:tc>
      </w:tr>
      <w:tr w:rsidR="001647B4" w:rsidRPr="00234C6A" w14:paraId="78975F9B" w14:textId="77777777" w:rsidTr="001647B4">
        <w:tc>
          <w:tcPr>
            <w:tcW w:w="959" w:type="dxa"/>
            <w:shd w:val="clear" w:color="auto" w:fill="auto"/>
            <w:vAlign w:val="center"/>
          </w:tcPr>
          <w:p w14:paraId="2B156F31"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70577FEB"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67D34165"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2E80B69B"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7 23 00 (CO14)</w:t>
            </w:r>
          </w:p>
        </w:tc>
        <w:tc>
          <w:tcPr>
            <w:tcW w:w="2693" w:type="dxa"/>
            <w:shd w:val="clear" w:color="auto" w:fill="auto"/>
            <w:vAlign w:val="center"/>
          </w:tcPr>
          <w:p w14:paraId="1AEA15E7"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Celková délka rekonstruovaných, nebo modernizovaných silnic</w:t>
            </w:r>
          </w:p>
        </w:tc>
        <w:tc>
          <w:tcPr>
            <w:tcW w:w="1304" w:type="dxa"/>
            <w:shd w:val="clear" w:color="auto" w:fill="auto"/>
            <w:vAlign w:val="center"/>
          </w:tcPr>
          <w:p w14:paraId="2156FE3C"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km</w:t>
            </w:r>
          </w:p>
        </w:tc>
        <w:tc>
          <w:tcPr>
            <w:tcW w:w="993" w:type="dxa"/>
            <w:shd w:val="clear" w:color="auto" w:fill="auto"/>
            <w:vAlign w:val="center"/>
          </w:tcPr>
          <w:p w14:paraId="216409EF"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 xml:space="preserve">104 </w:t>
            </w:r>
          </w:p>
        </w:tc>
        <w:tc>
          <w:tcPr>
            <w:tcW w:w="963" w:type="dxa"/>
            <w:shd w:val="clear" w:color="auto" w:fill="E2EFD9" w:themeFill="accent6" w:themeFillTint="33"/>
            <w:vAlign w:val="center"/>
          </w:tcPr>
          <w:p w14:paraId="15DDC9E7" w14:textId="76A70E9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w:t>
            </w:r>
            <w:r w:rsidR="00B53589">
              <w:rPr>
                <w:rFonts w:ascii="Arial" w:hAnsi="Arial"/>
                <w:b/>
                <w:sz w:val="18"/>
                <w:szCs w:val="18"/>
                <w:u w:color="FFFFFF"/>
                <w:lang w:val="cs-CZ" w:eastAsia="cs-CZ"/>
              </w:rPr>
              <w:t> </w:t>
            </w:r>
            <w:r w:rsidRPr="00A764D4">
              <w:rPr>
                <w:rFonts w:ascii="Arial" w:hAnsi="Arial"/>
                <w:b/>
                <w:sz w:val="18"/>
                <w:szCs w:val="18"/>
                <w:u w:color="FFFFFF"/>
                <w:lang w:eastAsia="cs-CZ"/>
              </w:rPr>
              <w:t>010</w:t>
            </w:r>
          </w:p>
        </w:tc>
      </w:tr>
      <w:tr w:rsidR="001647B4" w:rsidRPr="00234C6A" w14:paraId="76B51EA1" w14:textId="77777777" w:rsidTr="004D5EFF">
        <w:tc>
          <w:tcPr>
            <w:tcW w:w="959" w:type="dxa"/>
            <w:shd w:val="clear" w:color="auto" w:fill="auto"/>
            <w:vAlign w:val="center"/>
          </w:tcPr>
          <w:p w14:paraId="623BC274"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299FD3CE"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38D3C62"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0C525E6F"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u w:color="FFFFFF"/>
              </w:rPr>
              <w:t>7 52 01</w:t>
            </w:r>
          </w:p>
        </w:tc>
        <w:tc>
          <w:tcPr>
            <w:tcW w:w="2693" w:type="dxa"/>
            <w:shd w:val="clear" w:color="auto" w:fill="auto"/>
            <w:vAlign w:val="center"/>
          </w:tcPr>
          <w:p w14:paraId="4EFD9247"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u w:color="FFFFFF"/>
              </w:rPr>
              <w:t>Počet nových nebo rekonstruovaných přestupních terminálů ve veřejné dopravě</w:t>
            </w:r>
          </w:p>
        </w:tc>
        <w:tc>
          <w:tcPr>
            <w:tcW w:w="1304" w:type="dxa"/>
            <w:shd w:val="clear" w:color="auto" w:fill="auto"/>
            <w:vAlign w:val="center"/>
          </w:tcPr>
          <w:p w14:paraId="70E1925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rPr>
              <w:t>Terminály</w:t>
            </w:r>
          </w:p>
        </w:tc>
        <w:tc>
          <w:tcPr>
            <w:tcW w:w="993" w:type="dxa"/>
            <w:shd w:val="clear" w:color="auto" w:fill="auto"/>
            <w:vAlign w:val="center"/>
          </w:tcPr>
          <w:p w14:paraId="18B8310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28</w:t>
            </w:r>
          </w:p>
        </w:tc>
        <w:tc>
          <w:tcPr>
            <w:tcW w:w="963" w:type="dxa"/>
            <w:shd w:val="clear" w:color="auto" w:fill="auto"/>
            <w:vAlign w:val="center"/>
          </w:tcPr>
          <w:p w14:paraId="6D3DCB82" w14:textId="5A585A22"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eastAsia="cs-CZ"/>
              </w:rPr>
              <w:t>100</w:t>
            </w:r>
          </w:p>
        </w:tc>
      </w:tr>
      <w:tr w:rsidR="001647B4" w:rsidRPr="00234C6A" w14:paraId="660D84EE" w14:textId="77777777" w:rsidTr="004D5EFF">
        <w:tc>
          <w:tcPr>
            <w:tcW w:w="959" w:type="dxa"/>
            <w:shd w:val="clear" w:color="auto" w:fill="auto"/>
            <w:vAlign w:val="center"/>
          </w:tcPr>
          <w:p w14:paraId="1D64EF9D"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44492DE1"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4671F465"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1CB99080"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7 48 01</w:t>
            </w:r>
          </w:p>
        </w:tc>
        <w:tc>
          <w:tcPr>
            <w:tcW w:w="2693" w:type="dxa"/>
            <w:shd w:val="clear" w:color="auto" w:fill="auto"/>
            <w:vAlign w:val="center"/>
          </w:tcPr>
          <w:p w14:paraId="15E92EC2"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rPr>
              <w:t>Počet nově pořízených vozidel pro veřejnou dopravu</w:t>
            </w:r>
          </w:p>
        </w:tc>
        <w:tc>
          <w:tcPr>
            <w:tcW w:w="1304" w:type="dxa"/>
            <w:shd w:val="clear" w:color="auto" w:fill="auto"/>
            <w:vAlign w:val="center"/>
          </w:tcPr>
          <w:p w14:paraId="2DB37B0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rPr>
              <w:t>Vozidla</w:t>
            </w:r>
          </w:p>
        </w:tc>
        <w:tc>
          <w:tcPr>
            <w:tcW w:w="993" w:type="dxa"/>
            <w:shd w:val="clear" w:color="auto" w:fill="auto"/>
            <w:vAlign w:val="center"/>
          </w:tcPr>
          <w:p w14:paraId="598492D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177</w:t>
            </w:r>
          </w:p>
        </w:tc>
        <w:tc>
          <w:tcPr>
            <w:tcW w:w="963" w:type="dxa"/>
            <w:shd w:val="clear" w:color="auto" w:fill="auto"/>
            <w:vAlign w:val="center"/>
          </w:tcPr>
          <w:p w14:paraId="4E030CC3" w14:textId="6B94CF1D"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eastAsia="cs-CZ"/>
              </w:rPr>
              <w:t>875</w:t>
            </w:r>
          </w:p>
        </w:tc>
      </w:tr>
      <w:tr w:rsidR="001647B4" w:rsidRPr="00234C6A" w14:paraId="185EF457" w14:textId="77777777" w:rsidTr="001647B4">
        <w:tc>
          <w:tcPr>
            <w:tcW w:w="959" w:type="dxa"/>
            <w:shd w:val="clear" w:color="auto" w:fill="auto"/>
            <w:vAlign w:val="center"/>
          </w:tcPr>
          <w:p w14:paraId="2FB19479"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4A99C305"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07DB6139"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062D8959"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5 75 01</w:t>
            </w:r>
          </w:p>
        </w:tc>
        <w:tc>
          <w:tcPr>
            <w:tcW w:w="2693" w:type="dxa"/>
            <w:shd w:val="clear" w:color="auto" w:fill="auto"/>
            <w:vAlign w:val="center"/>
          </w:tcPr>
          <w:p w14:paraId="1BFAD34E"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eastAsia="en-US"/>
              </w:rPr>
              <w:t xml:space="preserve">Počet nových a modernizovaných </w:t>
            </w:r>
            <w:r w:rsidRPr="00234C6A">
              <w:rPr>
                <w:rFonts w:ascii="Arial" w:hAnsi="Arial"/>
                <w:sz w:val="18"/>
                <w:szCs w:val="18"/>
                <w:u w:color="FFFFFF"/>
                <w:lang w:val="cs-CZ" w:eastAsia="en-US"/>
              </w:rPr>
              <w:t>objektů</w:t>
            </w:r>
            <w:r w:rsidRPr="00234C6A">
              <w:rPr>
                <w:rFonts w:ascii="Arial" w:hAnsi="Arial"/>
                <w:sz w:val="18"/>
                <w:szCs w:val="18"/>
                <w:u w:color="FFFFFF"/>
                <w:lang w:eastAsia="en-US"/>
              </w:rPr>
              <w:t xml:space="preserve"> sloužících složkám IZS</w:t>
            </w:r>
          </w:p>
        </w:tc>
        <w:tc>
          <w:tcPr>
            <w:tcW w:w="1304" w:type="dxa"/>
            <w:shd w:val="clear" w:color="auto" w:fill="auto"/>
            <w:vAlign w:val="center"/>
          </w:tcPr>
          <w:p w14:paraId="0089251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Objekty</w:t>
            </w:r>
          </w:p>
        </w:tc>
        <w:tc>
          <w:tcPr>
            <w:tcW w:w="993" w:type="dxa"/>
            <w:shd w:val="clear" w:color="auto" w:fill="auto"/>
            <w:vAlign w:val="center"/>
          </w:tcPr>
          <w:p w14:paraId="286191D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25</w:t>
            </w:r>
          </w:p>
        </w:tc>
        <w:tc>
          <w:tcPr>
            <w:tcW w:w="963" w:type="dxa"/>
            <w:shd w:val="clear" w:color="auto" w:fill="E2EFD9" w:themeFill="accent6" w:themeFillTint="33"/>
            <w:vAlign w:val="center"/>
          </w:tcPr>
          <w:p w14:paraId="4224C9CF" w14:textId="012E9996" w:rsidR="001647B4" w:rsidRPr="00735E14" w:rsidRDefault="00735E14" w:rsidP="001647B4">
            <w:pPr>
              <w:pStyle w:val="Tabulka-nzev"/>
              <w:spacing w:before="0" w:after="0" w:line="276" w:lineRule="auto"/>
              <w:jc w:val="center"/>
              <w:rPr>
                <w:rFonts w:ascii="Arial" w:hAnsi="Arial"/>
                <w:b/>
                <w:sz w:val="18"/>
                <w:szCs w:val="18"/>
                <w:u w:color="FFFFFF"/>
                <w:lang w:val="cs-CZ" w:eastAsia="cs-CZ"/>
              </w:rPr>
            </w:pPr>
            <w:r w:rsidRPr="00735E14">
              <w:rPr>
                <w:rFonts w:ascii="Arial" w:hAnsi="Arial"/>
                <w:b/>
                <w:sz w:val="18"/>
                <w:szCs w:val="18"/>
                <w:u w:color="FFFFFF"/>
                <w:lang w:val="cs-CZ" w:eastAsia="cs-CZ"/>
              </w:rPr>
              <w:t>165</w:t>
            </w:r>
          </w:p>
        </w:tc>
      </w:tr>
      <w:tr w:rsidR="001647B4" w:rsidRPr="00234C6A" w14:paraId="3D3449DC" w14:textId="77777777" w:rsidTr="00B037F9">
        <w:tc>
          <w:tcPr>
            <w:tcW w:w="959" w:type="dxa"/>
            <w:shd w:val="clear" w:color="auto" w:fill="auto"/>
            <w:vAlign w:val="center"/>
          </w:tcPr>
          <w:p w14:paraId="0DD05938" w14:textId="77777777" w:rsidR="001647B4" w:rsidRPr="00234C6A" w:rsidRDefault="001647B4" w:rsidP="001647B4">
            <w:pPr>
              <w:spacing w:before="0" w:after="0"/>
              <w:jc w:val="center"/>
              <w:rPr>
                <w:i/>
                <w:sz w:val="18"/>
                <w:szCs w:val="18"/>
                <w:u w:color="FFFFFF"/>
              </w:rPr>
            </w:pPr>
            <w:r w:rsidRPr="00234C6A">
              <w:rPr>
                <w:i/>
                <w:sz w:val="18"/>
                <w:szCs w:val="18"/>
                <w:u w:color="FFFFFF"/>
              </w:rPr>
              <w:t>PO 2</w:t>
            </w:r>
          </w:p>
        </w:tc>
        <w:tc>
          <w:tcPr>
            <w:tcW w:w="850" w:type="dxa"/>
            <w:shd w:val="clear" w:color="auto" w:fill="auto"/>
            <w:vAlign w:val="center"/>
          </w:tcPr>
          <w:p w14:paraId="0CFB61E2"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22E6D8D8" w14:textId="77777777" w:rsidR="001647B4" w:rsidRPr="00234C6A" w:rsidRDefault="001647B4" w:rsidP="001647B4">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0D19A3B9" w14:textId="77777777" w:rsidR="001647B4" w:rsidRPr="00234C6A" w:rsidRDefault="001647B4" w:rsidP="001647B4">
            <w:pPr>
              <w:pStyle w:val="Tabulka-nzev"/>
              <w:numPr>
                <w:ilvl w:val="0"/>
                <w:numId w:val="4"/>
              </w:numPr>
              <w:spacing w:before="0" w:after="0" w:line="276" w:lineRule="auto"/>
              <w:jc w:val="center"/>
              <w:rPr>
                <w:rFonts w:ascii="Arial" w:hAnsi="Arial"/>
                <w:bCs/>
                <w:i/>
                <w:sz w:val="18"/>
                <w:szCs w:val="18"/>
                <w:lang w:val="cs-CZ" w:eastAsia="cs-CZ"/>
              </w:rPr>
            </w:pPr>
          </w:p>
        </w:tc>
        <w:tc>
          <w:tcPr>
            <w:tcW w:w="2693" w:type="dxa"/>
            <w:shd w:val="clear" w:color="auto" w:fill="auto"/>
            <w:vAlign w:val="center"/>
          </w:tcPr>
          <w:p w14:paraId="2BAAAE19" w14:textId="77777777" w:rsidR="001647B4" w:rsidRPr="00234C6A" w:rsidRDefault="001647B4" w:rsidP="001647B4">
            <w:pPr>
              <w:pStyle w:val="Tabulka-nzev"/>
              <w:spacing w:before="0" w:after="0" w:line="276" w:lineRule="auto"/>
              <w:jc w:val="left"/>
              <w:rPr>
                <w:rFonts w:ascii="Arial" w:hAnsi="Arial"/>
                <w:bCs/>
                <w:i/>
                <w:sz w:val="18"/>
                <w:szCs w:val="18"/>
                <w:lang w:val="cs-CZ" w:eastAsia="cs-CZ"/>
              </w:rPr>
            </w:pPr>
            <w:r w:rsidRPr="00234C6A">
              <w:rPr>
                <w:rFonts w:ascii="Arial" w:hAnsi="Arial"/>
                <w:bCs/>
                <w:i/>
                <w:sz w:val="18"/>
                <w:szCs w:val="18"/>
                <w:lang w:val="cs-CZ" w:eastAsia="cs-CZ"/>
              </w:rPr>
              <w:t>Celkové certifikované způsobilé výdaje</w:t>
            </w:r>
          </w:p>
        </w:tc>
        <w:tc>
          <w:tcPr>
            <w:tcW w:w="1304" w:type="dxa"/>
            <w:shd w:val="clear" w:color="auto" w:fill="auto"/>
            <w:vAlign w:val="center"/>
          </w:tcPr>
          <w:p w14:paraId="4DE5D045" w14:textId="77777777" w:rsidR="001647B4" w:rsidRPr="00234C6A" w:rsidRDefault="001647B4" w:rsidP="001647B4">
            <w:pPr>
              <w:pStyle w:val="Tabulka-nzev"/>
              <w:spacing w:before="0" w:after="0" w:line="276" w:lineRule="auto"/>
              <w:jc w:val="center"/>
              <w:rPr>
                <w:rFonts w:ascii="Arial" w:hAnsi="Arial"/>
                <w:bCs/>
                <w:i/>
                <w:sz w:val="18"/>
                <w:szCs w:val="18"/>
                <w:lang w:val="cs-CZ" w:eastAsia="cs-CZ"/>
              </w:rPr>
            </w:pPr>
            <w:r w:rsidRPr="00234C6A">
              <w:rPr>
                <w:rFonts w:ascii="Arial" w:hAnsi="Arial"/>
                <w:bCs/>
                <w:i/>
                <w:sz w:val="18"/>
                <w:szCs w:val="18"/>
                <w:lang w:val="cs-CZ" w:eastAsia="cs-CZ"/>
              </w:rPr>
              <w:t>EUR</w:t>
            </w:r>
          </w:p>
        </w:tc>
        <w:tc>
          <w:tcPr>
            <w:tcW w:w="993" w:type="dxa"/>
            <w:shd w:val="clear" w:color="auto" w:fill="auto"/>
            <w:vAlign w:val="center"/>
          </w:tcPr>
          <w:p w14:paraId="0473C315"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i/>
                <w:sz w:val="18"/>
                <w:szCs w:val="18"/>
                <w:lang w:val="cs-CZ" w:eastAsia="cs-CZ"/>
              </w:rPr>
              <w:t>387 957 272</w:t>
            </w:r>
          </w:p>
        </w:tc>
        <w:tc>
          <w:tcPr>
            <w:tcW w:w="963" w:type="dxa"/>
            <w:shd w:val="clear" w:color="auto" w:fill="E2EFD9" w:themeFill="accent6" w:themeFillTint="33"/>
            <w:vAlign w:val="center"/>
          </w:tcPr>
          <w:p w14:paraId="680FB233" w14:textId="4C80EACA" w:rsidR="001647B4" w:rsidRPr="00B037F9" w:rsidRDefault="00A928D9" w:rsidP="001647B4">
            <w:pPr>
              <w:pStyle w:val="Tabulka-nzev"/>
              <w:spacing w:before="0" w:after="0" w:line="276" w:lineRule="auto"/>
              <w:jc w:val="center"/>
              <w:rPr>
                <w:rFonts w:ascii="Arial" w:hAnsi="Arial"/>
                <w:b/>
                <w:bCs/>
                <w:i/>
                <w:sz w:val="18"/>
                <w:szCs w:val="18"/>
                <w:lang w:val="cs-CZ" w:eastAsia="cs-CZ"/>
              </w:rPr>
            </w:pPr>
            <w:r w:rsidRPr="00B037F9">
              <w:rPr>
                <w:rFonts w:ascii="Arial" w:hAnsi="Arial"/>
                <w:b/>
                <w:bCs/>
                <w:i/>
                <w:color w:val="FF0000"/>
                <w:sz w:val="18"/>
                <w:szCs w:val="18"/>
                <w:lang w:val="cs-CZ" w:eastAsia="cs-CZ"/>
              </w:rPr>
              <w:t xml:space="preserve">2 </w:t>
            </w:r>
            <w:r w:rsidRPr="00B037F9">
              <w:rPr>
                <w:rFonts w:ascii="Arial" w:hAnsi="Arial"/>
                <w:b/>
                <w:bCs/>
                <w:i/>
                <w:color w:val="FF0000"/>
                <w:sz w:val="18"/>
                <w:szCs w:val="18"/>
                <w:lang w:eastAsia="cs-CZ"/>
              </w:rPr>
              <w:t>034 229 713</w:t>
            </w:r>
          </w:p>
        </w:tc>
      </w:tr>
      <w:tr w:rsidR="001647B4" w:rsidRPr="00234C6A" w14:paraId="15E1E316" w14:textId="77777777" w:rsidTr="004D5EFF">
        <w:tc>
          <w:tcPr>
            <w:tcW w:w="959" w:type="dxa"/>
            <w:shd w:val="clear" w:color="auto" w:fill="auto"/>
            <w:vAlign w:val="center"/>
          </w:tcPr>
          <w:p w14:paraId="1A025604"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66AA89CE"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7758013"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31BF2362"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val="cs-CZ" w:eastAsia="cs-CZ"/>
              </w:rPr>
              <w:t>5 53 01</w:t>
            </w:r>
          </w:p>
        </w:tc>
        <w:tc>
          <w:tcPr>
            <w:tcW w:w="2693" w:type="dxa"/>
            <w:shd w:val="clear" w:color="auto" w:fill="auto"/>
            <w:vAlign w:val="center"/>
          </w:tcPr>
          <w:p w14:paraId="0CBD2F36"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lang w:val="cs-CZ" w:eastAsia="cs-CZ"/>
              </w:rPr>
              <w:t>Počet podpořených bytů pro sociální bydlení</w:t>
            </w:r>
          </w:p>
        </w:tc>
        <w:tc>
          <w:tcPr>
            <w:tcW w:w="1304" w:type="dxa"/>
            <w:shd w:val="clear" w:color="auto" w:fill="auto"/>
            <w:vAlign w:val="center"/>
          </w:tcPr>
          <w:p w14:paraId="50C8DE7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Bytové jednotky</w:t>
            </w:r>
          </w:p>
        </w:tc>
        <w:tc>
          <w:tcPr>
            <w:tcW w:w="993" w:type="dxa"/>
            <w:shd w:val="clear" w:color="auto" w:fill="auto"/>
            <w:vAlign w:val="center"/>
          </w:tcPr>
          <w:p w14:paraId="450B6FB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500</w:t>
            </w:r>
          </w:p>
        </w:tc>
        <w:tc>
          <w:tcPr>
            <w:tcW w:w="963" w:type="dxa"/>
            <w:shd w:val="clear" w:color="auto" w:fill="auto"/>
            <w:vAlign w:val="center"/>
          </w:tcPr>
          <w:p w14:paraId="62CAB72B" w14:textId="40F59ED6"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eastAsia="cs-CZ"/>
              </w:rPr>
              <w:t>5 000</w:t>
            </w:r>
          </w:p>
        </w:tc>
      </w:tr>
      <w:tr w:rsidR="001647B4" w:rsidRPr="00234C6A" w14:paraId="12BF69FA" w14:textId="77777777" w:rsidTr="001647B4">
        <w:tc>
          <w:tcPr>
            <w:tcW w:w="959" w:type="dxa"/>
            <w:tcBorders>
              <w:bottom w:val="single" w:sz="4" w:space="0" w:color="auto"/>
            </w:tcBorders>
            <w:shd w:val="clear" w:color="auto" w:fill="auto"/>
            <w:vAlign w:val="center"/>
          </w:tcPr>
          <w:p w14:paraId="15D17D24"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tcBorders>
              <w:bottom w:val="single" w:sz="4" w:space="0" w:color="auto"/>
            </w:tcBorders>
            <w:shd w:val="clear" w:color="auto" w:fill="auto"/>
            <w:vAlign w:val="center"/>
          </w:tcPr>
          <w:p w14:paraId="20BA7FC2"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tcBorders>
              <w:bottom w:val="single" w:sz="4" w:space="0" w:color="auto"/>
            </w:tcBorders>
            <w:shd w:val="clear" w:color="auto" w:fill="auto"/>
            <w:vAlign w:val="center"/>
          </w:tcPr>
          <w:p w14:paraId="2DC3F95D"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tcBorders>
              <w:bottom w:val="single" w:sz="4" w:space="0" w:color="auto"/>
            </w:tcBorders>
            <w:vAlign w:val="center"/>
          </w:tcPr>
          <w:p w14:paraId="52422DF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 00 00 (CO01)</w:t>
            </w:r>
          </w:p>
        </w:tc>
        <w:tc>
          <w:tcPr>
            <w:tcW w:w="2693" w:type="dxa"/>
            <w:tcBorders>
              <w:bottom w:val="single" w:sz="4" w:space="0" w:color="auto"/>
            </w:tcBorders>
            <w:shd w:val="clear" w:color="auto" w:fill="auto"/>
            <w:vAlign w:val="center"/>
          </w:tcPr>
          <w:p w14:paraId="4FEB2E82"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podniků pobírajících podporu</w:t>
            </w:r>
          </w:p>
        </w:tc>
        <w:tc>
          <w:tcPr>
            <w:tcW w:w="1304" w:type="dxa"/>
            <w:tcBorders>
              <w:bottom w:val="single" w:sz="4" w:space="0" w:color="auto"/>
            </w:tcBorders>
            <w:shd w:val="clear" w:color="auto" w:fill="auto"/>
            <w:vAlign w:val="center"/>
          </w:tcPr>
          <w:p w14:paraId="0C6404C6"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Podniky</w:t>
            </w:r>
          </w:p>
        </w:tc>
        <w:tc>
          <w:tcPr>
            <w:tcW w:w="993" w:type="dxa"/>
            <w:tcBorders>
              <w:bottom w:val="single" w:sz="4" w:space="0" w:color="auto"/>
            </w:tcBorders>
            <w:shd w:val="clear" w:color="auto" w:fill="auto"/>
            <w:vAlign w:val="center"/>
          </w:tcPr>
          <w:p w14:paraId="7417E7B5"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55</w:t>
            </w:r>
          </w:p>
        </w:tc>
        <w:tc>
          <w:tcPr>
            <w:tcW w:w="963" w:type="dxa"/>
            <w:tcBorders>
              <w:bottom w:val="single" w:sz="4" w:space="0" w:color="auto"/>
            </w:tcBorders>
            <w:shd w:val="clear" w:color="auto" w:fill="E2EFD9" w:themeFill="accent6" w:themeFillTint="33"/>
            <w:vAlign w:val="center"/>
          </w:tcPr>
          <w:p w14:paraId="54210B68" w14:textId="5D14FB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160</w:t>
            </w:r>
          </w:p>
        </w:tc>
      </w:tr>
      <w:tr w:rsidR="001647B4" w:rsidRPr="00234C6A" w14:paraId="6F1F3AD6" w14:textId="77777777" w:rsidTr="004D5EFF">
        <w:tc>
          <w:tcPr>
            <w:tcW w:w="959" w:type="dxa"/>
            <w:tcBorders>
              <w:top w:val="nil"/>
            </w:tcBorders>
            <w:shd w:val="clear" w:color="auto" w:fill="auto"/>
            <w:vAlign w:val="center"/>
          </w:tcPr>
          <w:p w14:paraId="54516373"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tcBorders>
              <w:top w:val="nil"/>
            </w:tcBorders>
            <w:shd w:val="clear" w:color="auto" w:fill="auto"/>
            <w:vAlign w:val="center"/>
          </w:tcPr>
          <w:p w14:paraId="5161257E"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tcBorders>
              <w:top w:val="nil"/>
            </w:tcBorders>
            <w:shd w:val="clear" w:color="auto" w:fill="auto"/>
            <w:vAlign w:val="center"/>
          </w:tcPr>
          <w:p w14:paraId="16E83023"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tcBorders>
              <w:top w:val="nil"/>
            </w:tcBorders>
            <w:vAlign w:val="center"/>
          </w:tcPr>
          <w:p w14:paraId="648B6EA0"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5 78 05</w:t>
            </w:r>
          </w:p>
        </w:tc>
        <w:tc>
          <w:tcPr>
            <w:tcW w:w="2693" w:type="dxa"/>
            <w:tcBorders>
              <w:top w:val="nil"/>
            </w:tcBorders>
            <w:shd w:val="clear" w:color="auto" w:fill="auto"/>
            <w:vAlign w:val="center"/>
          </w:tcPr>
          <w:p w14:paraId="541FEE01"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Podpořená pracoviště zdravotní péče</w:t>
            </w:r>
          </w:p>
        </w:tc>
        <w:tc>
          <w:tcPr>
            <w:tcW w:w="1304" w:type="dxa"/>
            <w:tcBorders>
              <w:top w:val="nil"/>
            </w:tcBorders>
            <w:shd w:val="clear" w:color="auto" w:fill="auto"/>
            <w:vAlign w:val="center"/>
          </w:tcPr>
          <w:p w14:paraId="67FA7C32"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Pracoviště</w:t>
            </w:r>
          </w:p>
        </w:tc>
        <w:tc>
          <w:tcPr>
            <w:tcW w:w="993" w:type="dxa"/>
            <w:tcBorders>
              <w:top w:val="nil"/>
            </w:tcBorders>
            <w:shd w:val="clear" w:color="auto" w:fill="auto"/>
            <w:vAlign w:val="center"/>
          </w:tcPr>
          <w:p w14:paraId="0F7B703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24</w:t>
            </w:r>
          </w:p>
        </w:tc>
        <w:tc>
          <w:tcPr>
            <w:tcW w:w="963" w:type="dxa"/>
            <w:tcBorders>
              <w:top w:val="nil"/>
            </w:tcBorders>
            <w:shd w:val="clear" w:color="auto" w:fill="auto"/>
            <w:vAlign w:val="center"/>
          </w:tcPr>
          <w:p w14:paraId="0D8CD6F5" w14:textId="5C083DEC"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eastAsia="cs-CZ"/>
              </w:rPr>
              <w:t>128</w:t>
            </w:r>
          </w:p>
        </w:tc>
      </w:tr>
      <w:tr w:rsidR="001647B4" w:rsidRPr="00234C6A" w14:paraId="09517E23" w14:textId="77777777" w:rsidTr="001647B4">
        <w:tc>
          <w:tcPr>
            <w:tcW w:w="959" w:type="dxa"/>
            <w:shd w:val="clear" w:color="auto" w:fill="auto"/>
            <w:vAlign w:val="center"/>
          </w:tcPr>
          <w:p w14:paraId="1C2108AC"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3A567BBC"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2D5BF8E"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7D225F6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5 00 00</w:t>
            </w:r>
          </w:p>
        </w:tc>
        <w:tc>
          <w:tcPr>
            <w:tcW w:w="2693" w:type="dxa"/>
            <w:shd w:val="clear" w:color="auto" w:fill="auto"/>
            <w:vAlign w:val="center"/>
          </w:tcPr>
          <w:p w14:paraId="2AB31B28"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podpořených vzdělávacích zařízení</w:t>
            </w:r>
          </w:p>
        </w:tc>
        <w:tc>
          <w:tcPr>
            <w:tcW w:w="1304" w:type="dxa"/>
            <w:shd w:val="clear" w:color="auto" w:fill="auto"/>
            <w:vAlign w:val="center"/>
          </w:tcPr>
          <w:p w14:paraId="3425A97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Zařízení</w:t>
            </w:r>
          </w:p>
        </w:tc>
        <w:tc>
          <w:tcPr>
            <w:tcW w:w="993" w:type="dxa"/>
            <w:shd w:val="clear" w:color="auto" w:fill="auto"/>
            <w:vAlign w:val="center"/>
          </w:tcPr>
          <w:p w14:paraId="23E33591"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134</w:t>
            </w:r>
          </w:p>
        </w:tc>
        <w:tc>
          <w:tcPr>
            <w:tcW w:w="963" w:type="dxa"/>
            <w:shd w:val="clear" w:color="auto" w:fill="E2EFD9" w:themeFill="accent6" w:themeFillTint="33"/>
            <w:vAlign w:val="center"/>
          </w:tcPr>
          <w:p w14:paraId="5E8AAE67" w14:textId="02D26538"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1 950</w:t>
            </w:r>
          </w:p>
        </w:tc>
      </w:tr>
      <w:tr w:rsidR="001647B4" w:rsidRPr="00234C6A" w14:paraId="1FEDACC6" w14:textId="77777777" w:rsidTr="00B037F9">
        <w:trPr>
          <w:trHeight w:val="818"/>
        </w:trPr>
        <w:tc>
          <w:tcPr>
            <w:tcW w:w="959" w:type="dxa"/>
            <w:shd w:val="clear" w:color="auto" w:fill="auto"/>
            <w:vAlign w:val="center"/>
          </w:tcPr>
          <w:p w14:paraId="1660BA97"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17E2FD56"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A1D94D8"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5BE4230B"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24 01 (CO31)</w:t>
            </w:r>
          </w:p>
        </w:tc>
        <w:tc>
          <w:tcPr>
            <w:tcW w:w="2693" w:type="dxa"/>
            <w:shd w:val="clear" w:color="auto" w:fill="auto"/>
            <w:vAlign w:val="center"/>
          </w:tcPr>
          <w:p w14:paraId="5A215182"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 xml:space="preserve">Počet domácností s lépe klasifikovanou spotřebou energie </w:t>
            </w:r>
          </w:p>
        </w:tc>
        <w:tc>
          <w:tcPr>
            <w:tcW w:w="1304" w:type="dxa"/>
            <w:shd w:val="clear" w:color="auto" w:fill="auto"/>
            <w:vAlign w:val="center"/>
          </w:tcPr>
          <w:p w14:paraId="4B40D360"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Domácnosti</w:t>
            </w:r>
          </w:p>
        </w:tc>
        <w:tc>
          <w:tcPr>
            <w:tcW w:w="993" w:type="dxa"/>
            <w:shd w:val="clear" w:color="auto" w:fill="auto"/>
            <w:vAlign w:val="center"/>
          </w:tcPr>
          <w:p w14:paraId="10F9D9FA"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20 000</w:t>
            </w:r>
          </w:p>
        </w:tc>
        <w:tc>
          <w:tcPr>
            <w:tcW w:w="963" w:type="dxa"/>
            <w:shd w:val="clear" w:color="auto" w:fill="E2EFD9" w:themeFill="accent6" w:themeFillTint="33"/>
            <w:vAlign w:val="center"/>
          </w:tcPr>
          <w:p w14:paraId="5C2C05F7" w14:textId="08BC1F47" w:rsidR="001647B4" w:rsidRPr="00B037F9" w:rsidRDefault="00F14EC0" w:rsidP="001647B4">
            <w:pPr>
              <w:pStyle w:val="Tabulka-nzev"/>
              <w:spacing w:before="0" w:after="0" w:line="276" w:lineRule="auto"/>
              <w:jc w:val="center"/>
              <w:rPr>
                <w:rFonts w:ascii="Arial" w:hAnsi="Arial"/>
                <w:b/>
                <w:bCs/>
                <w:color w:val="FF0000"/>
                <w:sz w:val="18"/>
                <w:szCs w:val="18"/>
                <w:u w:color="FFFFFF"/>
                <w:lang w:val="cs-CZ" w:eastAsia="cs-CZ"/>
              </w:rPr>
            </w:pPr>
            <w:r w:rsidRPr="00B037F9">
              <w:rPr>
                <w:rFonts w:ascii="Arial" w:hAnsi="Arial"/>
                <w:b/>
                <w:bCs/>
                <w:color w:val="FF0000"/>
                <w:sz w:val="18"/>
                <w:szCs w:val="18"/>
                <w:u w:color="FFFFFF"/>
                <w:lang w:val="cs-CZ" w:eastAsia="cs-CZ"/>
              </w:rPr>
              <w:t>76 100</w:t>
            </w:r>
          </w:p>
        </w:tc>
      </w:tr>
      <w:tr w:rsidR="001647B4" w:rsidRPr="00234C6A" w14:paraId="7664E6BA" w14:textId="77777777" w:rsidTr="001647B4">
        <w:trPr>
          <w:trHeight w:val="725"/>
        </w:trPr>
        <w:tc>
          <w:tcPr>
            <w:tcW w:w="959" w:type="dxa"/>
            <w:vMerge w:val="restart"/>
            <w:shd w:val="clear" w:color="auto" w:fill="auto"/>
            <w:vAlign w:val="center"/>
          </w:tcPr>
          <w:p w14:paraId="7C09EBD0" w14:textId="77777777" w:rsidR="001647B4" w:rsidRPr="00234C6A" w:rsidRDefault="001647B4" w:rsidP="001647B4">
            <w:pPr>
              <w:spacing w:before="0" w:after="0"/>
              <w:jc w:val="center"/>
              <w:rPr>
                <w:i/>
                <w:sz w:val="18"/>
                <w:szCs w:val="18"/>
                <w:u w:color="FFFFFF"/>
              </w:rPr>
            </w:pPr>
            <w:r w:rsidRPr="00234C6A">
              <w:rPr>
                <w:i/>
                <w:sz w:val="18"/>
                <w:szCs w:val="18"/>
                <w:u w:color="FFFFFF"/>
              </w:rPr>
              <w:t>PO 3</w:t>
            </w:r>
          </w:p>
        </w:tc>
        <w:tc>
          <w:tcPr>
            <w:tcW w:w="850" w:type="dxa"/>
            <w:vMerge w:val="restart"/>
            <w:shd w:val="clear" w:color="auto" w:fill="auto"/>
            <w:vAlign w:val="center"/>
          </w:tcPr>
          <w:p w14:paraId="23A87A22"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11622FAA" w14:textId="77777777" w:rsidR="001647B4" w:rsidRPr="00234C6A" w:rsidRDefault="001647B4" w:rsidP="001647B4">
            <w:pPr>
              <w:spacing w:before="0" w:after="0"/>
              <w:jc w:val="left"/>
              <w:rPr>
                <w:i/>
                <w:sz w:val="18"/>
                <w:szCs w:val="18"/>
                <w:u w:color="FFFFFF"/>
              </w:rPr>
            </w:pPr>
            <w:r w:rsidRPr="00234C6A">
              <w:rPr>
                <w:i/>
                <w:sz w:val="18"/>
                <w:szCs w:val="18"/>
                <w:u w:color="FFFFFF"/>
              </w:rPr>
              <w:t xml:space="preserve">Méně rozvinuté regiony </w:t>
            </w:r>
          </w:p>
        </w:tc>
        <w:tc>
          <w:tcPr>
            <w:tcW w:w="993" w:type="dxa"/>
            <w:vMerge w:val="restart"/>
            <w:vAlign w:val="center"/>
          </w:tcPr>
          <w:p w14:paraId="7ECB40E8" w14:textId="77777777" w:rsidR="001647B4" w:rsidRPr="00234C6A" w:rsidRDefault="001647B4" w:rsidP="001647B4">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val="restart"/>
            <w:shd w:val="clear" w:color="auto" w:fill="auto"/>
            <w:vAlign w:val="center"/>
          </w:tcPr>
          <w:p w14:paraId="5685EE4E"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vMerge w:val="restart"/>
            <w:shd w:val="clear" w:color="auto" w:fill="auto"/>
            <w:vAlign w:val="center"/>
          </w:tcPr>
          <w:p w14:paraId="6B140112" w14:textId="77777777" w:rsidR="001647B4" w:rsidRPr="00234C6A" w:rsidRDefault="001647B4" w:rsidP="001647B4">
            <w:pPr>
              <w:pStyle w:val="Tabulka-nzev"/>
              <w:spacing w:before="0" w:after="0" w:line="276" w:lineRule="auto"/>
              <w:jc w:val="center"/>
              <w:rPr>
                <w:rFonts w:ascii="Arial" w:hAnsi="Arial"/>
                <w:i/>
                <w:sz w:val="18"/>
                <w:szCs w:val="18"/>
                <w:lang w:val="cs-CZ" w:eastAsia="cs-CZ"/>
              </w:rPr>
            </w:pPr>
            <w:r w:rsidRPr="00234C6A">
              <w:rPr>
                <w:rFonts w:ascii="Arial" w:hAnsi="Arial"/>
                <w:i/>
                <w:sz w:val="18"/>
                <w:szCs w:val="18"/>
                <w:lang w:val="cs-CZ" w:eastAsia="cs-CZ"/>
              </w:rPr>
              <w:t>EUR</w:t>
            </w:r>
          </w:p>
        </w:tc>
        <w:tc>
          <w:tcPr>
            <w:tcW w:w="993" w:type="dxa"/>
            <w:shd w:val="clear" w:color="auto" w:fill="auto"/>
            <w:vAlign w:val="center"/>
          </w:tcPr>
          <w:p w14:paraId="797A0E77"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70 983 171,15</w:t>
            </w:r>
          </w:p>
        </w:tc>
        <w:tc>
          <w:tcPr>
            <w:tcW w:w="963" w:type="dxa"/>
            <w:shd w:val="clear" w:color="auto" w:fill="E2EFD9" w:themeFill="accent6" w:themeFillTint="33"/>
            <w:vAlign w:val="center"/>
          </w:tcPr>
          <w:p w14:paraId="5A89E00B" w14:textId="55B896F3" w:rsidR="001647B4" w:rsidRPr="00DA074D" w:rsidRDefault="001647B4" w:rsidP="001647B4">
            <w:pPr>
              <w:pStyle w:val="Tabulka-nzev"/>
              <w:spacing w:before="0" w:after="0" w:line="276" w:lineRule="auto"/>
              <w:jc w:val="center"/>
              <w:rPr>
                <w:rFonts w:ascii="Arial" w:hAnsi="Arial"/>
                <w:i/>
                <w:iCs/>
                <w:sz w:val="18"/>
                <w:szCs w:val="18"/>
                <w:u w:color="FFFFFF"/>
                <w:lang w:val="cs-CZ" w:eastAsia="cs-CZ"/>
              </w:rPr>
            </w:pPr>
            <w:r w:rsidRPr="00DC216E">
              <w:rPr>
                <w:rFonts w:ascii="Arial" w:hAnsi="Arial"/>
                <w:b/>
                <w:i/>
                <w:iCs/>
                <w:sz w:val="18"/>
                <w:szCs w:val="18"/>
                <w:u w:color="FFFFFF"/>
                <w:lang w:eastAsia="cs-CZ"/>
              </w:rPr>
              <w:t>914 492 548</w:t>
            </w:r>
          </w:p>
        </w:tc>
      </w:tr>
      <w:tr w:rsidR="001647B4" w:rsidRPr="00234C6A" w:rsidDel="00AF425D" w14:paraId="001585D5" w14:textId="77777777" w:rsidTr="004D5EFF">
        <w:trPr>
          <w:trHeight w:val="624"/>
        </w:trPr>
        <w:tc>
          <w:tcPr>
            <w:tcW w:w="959" w:type="dxa"/>
            <w:vMerge/>
            <w:shd w:val="clear" w:color="auto" w:fill="auto"/>
            <w:vAlign w:val="center"/>
          </w:tcPr>
          <w:p w14:paraId="17F45A85" w14:textId="77777777" w:rsidR="001647B4" w:rsidRPr="00234C6A" w:rsidRDefault="001647B4" w:rsidP="001647B4">
            <w:pPr>
              <w:spacing w:before="0" w:after="0"/>
              <w:jc w:val="center"/>
              <w:rPr>
                <w:i/>
                <w:sz w:val="18"/>
                <w:szCs w:val="18"/>
                <w:u w:color="FFFFFF"/>
              </w:rPr>
            </w:pPr>
          </w:p>
        </w:tc>
        <w:tc>
          <w:tcPr>
            <w:tcW w:w="850" w:type="dxa"/>
            <w:vMerge/>
            <w:shd w:val="clear" w:color="auto" w:fill="auto"/>
            <w:vAlign w:val="center"/>
          </w:tcPr>
          <w:p w14:paraId="144157FE" w14:textId="77777777" w:rsidR="001647B4" w:rsidRPr="00234C6A" w:rsidRDefault="001647B4" w:rsidP="001647B4">
            <w:pPr>
              <w:spacing w:before="0" w:after="0"/>
              <w:jc w:val="center"/>
              <w:rPr>
                <w:i/>
                <w:sz w:val="18"/>
                <w:szCs w:val="18"/>
                <w:u w:color="FFFFFF"/>
              </w:rPr>
            </w:pPr>
          </w:p>
        </w:tc>
        <w:tc>
          <w:tcPr>
            <w:tcW w:w="1134" w:type="dxa"/>
            <w:shd w:val="clear" w:color="auto" w:fill="auto"/>
            <w:vAlign w:val="center"/>
          </w:tcPr>
          <w:p w14:paraId="29D95D2D" w14:textId="77777777" w:rsidR="001647B4" w:rsidRPr="00234C6A" w:rsidRDefault="001647B4" w:rsidP="001647B4">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12D86024" w14:textId="77777777" w:rsidR="001647B4" w:rsidRPr="00234C6A" w:rsidRDefault="001647B4" w:rsidP="001647B4">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shd w:val="clear" w:color="auto" w:fill="auto"/>
            <w:vAlign w:val="center"/>
          </w:tcPr>
          <w:p w14:paraId="11ED01EC"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cs-CZ"/>
              </w:rPr>
            </w:pPr>
          </w:p>
        </w:tc>
        <w:tc>
          <w:tcPr>
            <w:tcW w:w="1304" w:type="dxa"/>
            <w:vMerge/>
            <w:shd w:val="clear" w:color="auto" w:fill="auto"/>
            <w:vAlign w:val="center"/>
          </w:tcPr>
          <w:p w14:paraId="4C6F8117" w14:textId="77777777" w:rsidR="001647B4" w:rsidRPr="00234C6A" w:rsidRDefault="001647B4" w:rsidP="001647B4">
            <w:pPr>
              <w:pStyle w:val="Tabulka-nzev"/>
              <w:spacing w:before="0" w:after="0" w:line="276" w:lineRule="auto"/>
              <w:jc w:val="center"/>
              <w:rPr>
                <w:rFonts w:ascii="Arial" w:hAnsi="Arial"/>
                <w:i/>
                <w:sz w:val="18"/>
                <w:szCs w:val="18"/>
                <w:lang w:val="cs-CZ" w:eastAsia="cs-CZ"/>
              </w:rPr>
            </w:pPr>
          </w:p>
        </w:tc>
        <w:tc>
          <w:tcPr>
            <w:tcW w:w="993" w:type="dxa"/>
            <w:shd w:val="clear" w:color="auto" w:fill="auto"/>
            <w:vAlign w:val="center"/>
          </w:tcPr>
          <w:p w14:paraId="6CB83EB2"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1 344 371,20</w:t>
            </w:r>
          </w:p>
        </w:tc>
        <w:tc>
          <w:tcPr>
            <w:tcW w:w="963" w:type="dxa"/>
            <w:shd w:val="clear" w:color="auto" w:fill="auto"/>
            <w:vAlign w:val="center"/>
          </w:tcPr>
          <w:p w14:paraId="734A2FB7" w14:textId="4A89ECC5" w:rsidR="001647B4" w:rsidRPr="00234C6A" w:rsidDel="00AF425D"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eastAsia="cs-CZ"/>
              </w:rPr>
              <w:t>48 299 224</w:t>
            </w:r>
          </w:p>
        </w:tc>
      </w:tr>
      <w:tr w:rsidR="001647B4" w:rsidRPr="00234C6A" w14:paraId="48BA75E3" w14:textId="77777777" w:rsidTr="001647B4">
        <w:tc>
          <w:tcPr>
            <w:tcW w:w="959" w:type="dxa"/>
            <w:shd w:val="clear" w:color="auto" w:fill="auto"/>
            <w:vAlign w:val="center"/>
          </w:tcPr>
          <w:p w14:paraId="54BBE3B7" w14:textId="77777777" w:rsidR="001647B4" w:rsidRPr="00234C6A" w:rsidRDefault="001647B4" w:rsidP="001647B4">
            <w:pPr>
              <w:spacing w:before="0" w:after="0"/>
              <w:jc w:val="center"/>
              <w:rPr>
                <w:sz w:val="18"/>
                <w:szCs w:val="18"/>
                <w:u w:color="FFFFFF"/>
              </w:rPr>
            </w:pPr>
            <w:r w:rsidRPr="00234C6A">
              <w:rPr>
                <w:sz w:val="18"/>
                <w:szCs w:val="18"/>
                <w:u w:color="FFFFFF"/>
              </w:rPr>
              <w:t>PO 3</w:t>
            </w:r>
          </w:p>
        </w:tc>
        <w:tc>
          <w:tcPr>
            <w:tcW w:w="850" w:type="dxa"/>
            <w:shd w:val="clear" w:color="auto" w:fill="auto"/>
            <w:vAlign w:val="center"/>
          </w:tcPr>
          <w:p w14:paraId="471BCB2F"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104E9A2D"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327D6A7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9 05 01</w:t>
            </w:r>
          </w:p>
        </w:tc>
        <w:tc>
          <w:tcPr>
            <w:tcW w:w="2693" w:type="dxa"/>
            <w:shd w:val="clear" w:color="auto" w:fill="auto"/>
            <w:vAlign w:val="center"/>
          </w:tcPr>
          <w:p w14:paraId="106B3BD1"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revitalizovaných památkových objektů</w:t>
            </w:r>
          </w:p>
        </w:tc>
        <w:tc>
          <w:tcPr>
            <w:tcW w:w="1304" w:type="dxa"/>
            <w:shd w:val="clear" w:color="auto" w:fill="auto"/>
            <w:vAlign w:val="center"/>
          </w:tcPr>
          <w:p w14:paraId="7CE284CF"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Objekty</w:t>
            </w:r>
          </w:p>
        </w:tc>
        <w:tc>
          <w:tcPr>
            <w:tcW w:w="993" w:type="dxa"/>
            <w:shd w:val="clear" w:color="auto" w:fill="auto"/>
            <w:vAlign w:val="center"/>
          </w:tcPr>
          <w:p w14:paraId="190DE8C5"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w:t>
            </w:r>
          </w:p>
        </w:tc>
        <w:tc>
          <w:tcPr>
            <w:tcW w:w="963" w:type="dxa"/>
            <w:shd w:val="clear" w:color="auto" w:fill="E2EFD9" w:themeFill="accent6" w:themeFillTint="33"/>
            <w:vAlign w:val="center"/>
          </w:tcPr>
          <w:p w14:paraId="45A792E0" w14:textId="301022BE"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120</w:t>
            </w:r>
          </w:p>
        </w:tc>
      </w:tr>
      <w:tr w:rsidR="001647B4" w:rsidRPr="00234C6A" w14:paraId="53BAEFA8" w14:textId="77777777" w:rsidTr="001647B4">
        <w:tc>
          <w:tcPr>
            <w:tcW w:w="959" w:type="dxa"/>
            <w:vMerge w:val="restart"/>
            <w:shd w:val="clear" w:color="auto" w:fill="auto"/>
            <w:vAlign w:val="center"/>
          </w:tcPr>
          <w:p w14:paraId="34496F7D" w14:textId="77777777" w:rsidR="001647B4" w:rsidRPr="00234C6A" w:rsidRDefault="001647B4" w:rsidP="001647B4">
            <w:pPr>
              <w:spacing w:before="0" w:after="0"/>
              <w:jc w:val="center"/>
              <w:rPr>
                <w:sz w:val="18"/>
                <w:szCs w:val="18"/>
                <w:u w:color="FFFFFF"/>
              </w:rPr>
            </w:pPr>
            <w:r w:rsidRPr="00234C6A">
              <w:rPr>
                <w:sz w:val="18"/>
                <w:szCs w:val="18"/>
                <w:u w:color="FFFFFF"/>
              </w:rPr>
              <w:t>PO 3</w:t>
            </w:r>
          </w:p>
        </w:tc>
        <w:tc>
          <w:tcPr>
            <w:tcW w:w="850" w:type="dxa"/>
            <w:vMerge w:val="restart"/>
            <w:shd w:val="clear" w:color="auto" w:fill="auto"/>
            <w:vAlign w:val="center"/>
          </w:tcPr>
          <w:p w14:paraId="0046E914"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B684F80"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Merge w:val="restart"/>
            <w:vAlign w:val="center"/>
          </w:tcPr>
          <w:p w14:paraId="2BBEB3E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3 05 00</w:t>
            </w:r>
          </w:p>
        </w:tc>
        <w:tc>
          <w:tcPr>
            <w:tcW w:w="2693" w:type="dxa"/>
            <w:vMerge w:val="restart"/>
            <w:shd w:val="clear" w:color="auto" w:fill="auto"/>
            <w:vAlign w:val="center"/>
          </w:tcPr>
          <w:p w14:paraId="4E094577"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pořízených informačních systémů</w:t>
            </w:r>
          </w:p>
        </w:tc>
        <w:tc>
          <w:tcPr>
            <w:tcW w:w="1304" w:type="dxa"/>
            <w:vMerge w:val="restart"/>
            <w:shd w:val="clear" w:color="auto" w:fill="auto"/>
            <w:vAlign w:val="center"/>
          </w:tcPr>
          <w:p w14:paraId="54BAD32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Počet IS</w:t>
            </w:r>
          </w:p>
        </w:tc>
        <w:tc>
          <w:tcPr>
            <w:tcW w:w="993" w:type="dxa"/>
            <w:shd w:val="clear" w:color="auto" w:fill="auto"/>
            <w:vAlign w:val="center"/>
          </w:tcPr>
          <w:p w14:paraId="1E44433C"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39,7636</w:t>
            </w:r>
          </w:p>
        </w:tc>
        <w:tc>
          <w:tcPr>
            <w:tcW w:w="963" w:type="dxa"/>
            <w:shd w:val="clear" w:color="auto" w:fill="E2EFD9" w:themeFill="accent6" w:themeFillTint="33"/>
            <w:vAlign w:val="center"/>
          </w:tcPr>
          <w:p w14:paraId="3BD41F20" w14:textId="6A29E7E5" w:rsidR="001647B4" w:rsidRPr="005D6F16" w:rsidRDefault="001647B4" w:rsidP="001647B4">
            <w:pPr>
              <w:pStyle w:val="Tabulka-nzev"/>
              <w:spacing w:before="0" w:after="0" w:line="276" w:lineRule="auto"/>
              <w:jc w:val="center"/>
              <w:rPr>
                <w:rFonts w:ascii="Arial" w:hAnsi="Arial"/>
                <w:sz w:val="18"/>
                <w:szCs w:val="18"/>
                <w:u w:color="FFFFFF"/>
                <w:lang w:val="cs-CZ" w:eastAsia="cs-CZ"/>
              </w:rPr>
            </w:pPr>
            <w:r w:rsidRPr="005D6F16">
              <w:rPr>
                <w:rFonts w:ascii="Arial" w:hAnsi="Arial"/>
                <w:b/>
                <w:sz w:val="18"/>
                <w:szCs w:val="18"/>
                <w:lang w:eastAsia="cs-CZ"/>
              </w:rPr>
              <w:t>492,7</w:t>
            </w:r>
            <w:r w:rsidR="00006111" w:rsidRPr="005D6F16">
              <w:rPr>
                <w:rFonts w:ascii="Arial" w:hAnsi="Arial"/>
                <w:b/>
                <w:sz w:val="18"/>
                <w:szCs w:val="18"/>
                <w:lang w:val="cs-CZ" w:eastAsia="cs-CZ"/>
              </w:rPr>
              <w:t>7</w:t>
            </w:r>
          </w:p>
        </w:tc>
      </w:tr>
      <w:tr w:rsidR="001647B4" w:rsidRPr="00234C6A" w14:paraId="55A78496" w14:textId="77777777" w:rsidTr="001647B4">
        <w:tc>
          <w:tcPr>
            <w:tcW w:w="959" w:type="dxa"/>
            <w:vMerge/>
            <w:shd w:val="clear" w:color="auto" w:fill="auto"/>
            <w:vAlign w:val="center"/>
          </w:tcPr>
          <w:p w14:paraId="4588E27D" w14:textId="77777777" w:rsidR="001647B4" w:rsidRPr="00234C6A" w:rsidRDefault="001647B4" w:rsidP="001647B4">
            <w:pPr>
              <w:spacing w:before="0" w:after="0"/>
              <w:jc w:val="center"/>
              <w:rPr>
                <w:sz w:val="18"/>
                <w:szCs w:val="18"/>
                <w:u w:color="FFFFFF"/>
              </w:rPr>
            </w:pPr>
          </w:p>
        </w:tc>
        <w:tc>
          <w:tcPr>
            <w:tcW w:w="850" w:type="dxa"/>
            <w:vMerge/>
            <w:shd w:val="clear" w:color="auto" w:fill="auto"/>
            <w:vAlign w:val="center"/>
          </w:tcPr>
          <w:p w14:paraId="2F65A2D0" w14:textId="77777777" w:rsidR="001647B4" w:rsidRPr="00234C6A" w:rsidRDefault="001647B4" w:rsidP="001647B4">
            <w:pPr>
              <w:spacing w:before="0" w:after="0"/>
              <w:jc w:val="center"/>
              <w:rPr>
                <w:sz w:val="18"/>
                <w:szCs w:val="18"/>
                <w:u w:color="FFFFFF"/>
              </w:rPr>
            </w:pPr>
          </w:p>
        </w:tc>
        <w:tc>
          <w:tcPr>
            <w:tcW w:w="1134" w:type="dxa"/>
            <w:shd w:val="clear" w:color="auto" w:fill="auto"/>
            <w:vAlign w:val="center"/>
          </w:tcPr>
          <w:p w14:paraId="6923D163" w14:textId="77777777" w:rsidR="001647B4" w:rsidRPr="00234C6A" w:rsidRDefault="001647B4" w:rsidP="001647B4">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1E24BC47" w14:textId="77777777" w:rsidR="001647B4" w:rsidRPr="00234C6A" w:rsidRDefault="001647B4" w:rsidP="001647B4">
            <w:pPr>
              <w:spacing w:before="0" w:after="0"/>
              <w:jc w:val="center"/>
              <w:rPr>
                <w:sz w:val="18"/>
                <w:szCs w:val="18"/>
                <w:u w:color="FFFFFF"/>
              </w:rPr>
            </w:pPr>
          </w:p>
        </w:tc>
        <w:tc>
          <w:tcPr>
            <w:tcW w:w="2693" w:type="dxa"/>
            <w:vMerge/>
            <w:shd w:val="clear" w:color="auto" w:fill="auto"/>
            <w:vAlign w:val="center"/>
          </w:tcPr>
          <w:p w14:paraId="0257A632" w14:textId="77777777" w:rsidR="001647B4" w:rsidRPr="00234C6A" w:rsidRDefault="001647B4" w:rsidP="001647B4">
            <w:pPr>
              <w:spacing w:before="0" w:after="0"/>
              <w:jc w:val="left"/>
              <w:rPr>
                <w:sz w:val="18"/>
                <w:szCs w:val="18"/>
                <w:u w:color="FFFFFF"/>
              </w:rPr>
            </w:pPr>
          </w:p>
        </w:tc>
        <w:tc>
          <w:tcPr>
            <w:tcW w:w="1304" w:type="dxa"/>
            <w:vMerge/>
            <w:shd w:val="clear" w:color="auto" w:fill="auto"/>
            <w:vAlign w:val="center"/>
          </w:tcPr>
          <w:p w14:paraId="778F7AB1" w14:textId="77777777" w:rsidR="001647B4" w:rsidRPr="00234C6A" w:rsidRDefault="001647B4" w:rsidP="001647B4">
            <w:pPr>
              <w:spacing w:before="0" w:after="0"/>
              <w:jc w:val="center"/>
              <w:rPr>
                <w:sz w:val="18"/>
                <w:szCs w:val="18"/>
                <w:u w:color="FFFFFF"/>
              </w:rPr>
            </w:pPr>
          </w:p>
        </w:tc>
        <w:tc>
          <w:tcPr>
            <w:tcW w:w="993" w:type="dxa"/>
            <w:shd w:val="clear" w:color="auto" w:fill="auto"/>
            <w:vAlign w:val="center"/>
          </w:tcPr>
          <w:p w14:paraId="5662D0C9"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0,2364</w:t>
            </w:r>
          </w:p>
        </w:tc>
        <w:tc>
          <w:tcPr>
            <w:tcW w:w="963" w:type="dxa"/>
            <w:shd w:val="clear" w:color="auto" w:fill="E2EFD9" w:themeFill="accent6" w:themeFillTint="33"/>
            <w:vAlign w:val="center"/>
          </w:tcPr>
          <w:p w14:paraId="27F0A2EF" w14:textId="7DA06264" w:rsidR="001647B4" w:rsidRPr="005D6F16" w:rsidRDefault="001647B4" w:rsidP="001647B4">
            <w:pPr>
              <w:pStyle w:val="Tabulka-nzev"/>
              <w:spacing w:before="0" w:after="0" w:line="276" w:lineRule="auto"/>
              <w:jc w:val="center"/>
              <w:rPr>
                <w:rFonts w:ascii="Arial" w:hAnsi="Arial"/>
                <w:sz w:val="18"/>
                <w:szCs w:val="18"/>
                <w:u w:color="FFFFFF"/>
                <w:lang w:val="cs-CZ" w:eastAsia="cs-CZ"/>
              </w:rPr>
            </w:pPr>
            <w:r w:rsidRPr="005D6F16">
              <w:rPr>
                <w:rFonts w:ascii="Arial" w:hAnsi="Arial"/>
                <w:b/>
                <w:sz w:val="18"/>
                <w:szCs w:val="18"/>
                <w:u w:color="FFFFFF"/>
                <w:lang w:eastAsia="cs-CZ"/>
              </w:rPr>
              <w:t>11,</w:t>
            </w:r>
            <w:r w:rsidR="00463391" w:rsidRPr="005D6F16">
              <w:rPr>
                <w:rFonts w:ascii="Arial" w:hAnsi="Arial"/>
                <w:b/>
                <w:sz w:val="18"/>
                <w:szCs w:val="18"/>
                <w:u w:color="FFFFFF"/>
                <w:lang w:val="cs-CZ" w:eastAsia="cs-CZ"/>
              </w:rPr>
              <w:t>2</w:t>
            </w:r>
            <w:r w:rsidR="00FA110C" w:rsidRPr="005D6F16">
              <w:rPr>
                <w:rFonts w:ascii="Arial" w:hAnsi="Arial"/>
                <w:b/>
                <w:sz w:val="18"/>
                <w:szCs w:val="18"/>
                <w:u w:color="FFFFFF"/>
                <w:lang w:val="cs-CZ" w:eastAsia="cs-CZ"/>
              </w:rPr>
              <w:t>3</w:t>
            </w:r>
          </w:p>
        </w:tc>
      </w:tr>
      <w:tr w:rsidR="001647B4" w:rsidRPr="00234C6A" w14:paraId="60A13F35" w14:textId="77777777" w:rsidTr="001647B4">
        <w:tc>
          <w:tcPr>
            <w:tcW w:w="959" w:type="dxa"/>
            <w:shd w:val="clear" w:color="auto" w:fill="auto"/>
            <w:vAlign w:val="center"/>
          </w:tcPr>
          <w:p w14:paraId="16965F90" w14:textId="77777777" w:rsidR="001647B4" w:rsidRPr="00234C6A" w:rsidRDefault="001647B4" w:rsidP="001647B4">
            <w:pPr>
              <w:spacing w:before="0" w:after="0"/>
              <w:jc w:val="center"/>
              <w:rPr>
                <w:sz w:val="18"/>
                <w:szCs w:val="18"/>
                <w:u w:color="FFFFFF"/>
              </w:rPr>
            </w:pPr>
            <w:r w:rsidRPr="00234C6A">
              <w:rPr>
                <w:sz w:val="18"/>
                <w:szCs w:val="18"/>
                <w:u w:color="FFFFFF"/>
              </w:rPr>
              <w:t>PO 3</w:t>
            </w:r>
          </w:p>
        </w:tc>
        <w:tc>
          <w:tcPr>
            <w:tcW w:w="850" w:type="dxa"/>
            <w:shd w:val="clear" w:color="auto" w:fill="auto"/>
            <w:vAlign w:val="center"/>
          </w:tcPr>
          <w:p w14:paraId="21DCCE76"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EE952B8" w14:textId="77777777" w:rsidR="001647B4" w:rsidRPr="00234C6A" w:rsidRDefault="001647B4" w:rsidP="001647B4">
            <w:pPr>
              <w:spacing w:before="0" w:after="0"/>
              <w:jc w:val="left"/>
              <w:rPr>
                <w:i/>
                <w:sz w:val="18"/>
                <w:szCs w:val="18"/>
                <w:u w:color="FFFFFF"/>
              </w:rPr>
            </w:pPr>
            <w:r w:rsidRPr="00234C6A">
              <w:rPr>
                <w:sz w:val="18"/>
                <w:szCs w:val="18"/>
                <w:u w:color="FFFFFF"/>
              </w:rPr>
              <w:t>Méně rozvinuté regiony</w:t>
            </w:r>
          </w:p>
        </w:tc>
        <w:tc>
          <w:tcPr>
            <w:tcW w:w="993" w:type="dxa"/>
            <w:vAlign w:val="center"/>
          </w:tcPr>
          <w:p w14:paraId="48172C1E" w14:textId="77777777" w:rsidR="001647B4" w:rsidRPr="00234C6A" w:rsidRDefault="001647B4" w:rsidP="001647B4">
            <w:pPr>
              <w:spacing w:before="0" w:after="0"/>
              <w:jc w:val="center"/>
              <w:rPr>
                <w:sz w:val="18"/>
                <w:szCs w:val="18"/>
                <w:u w:color="FFFFFF"/>
              </w:rPr>
            </w:pPr>
            <w:r w:rsidRPr="00234C6A">
              <w:rPr>
                <w:sz w:val="18"/>
                <w:szCs w:val="18"/>
                <w:u w:color="FFFFFF"/>
              </w:rPr>
              <w:t>9 02 00</w:t>
            </w:r>
          </w:p>
        </w:tc>
        <w:tc>
          <w:tcPr>
            <w:tcW w:w="2693" w:type="dxa"/>
            <w:shd w:val="clear" w:color="auto" w:fill="auto"/>
            <w:vAlign w:val="center"/>
          </w:tcPr>
          <w:p w14:paraId="3C045B7B" w14:textId="77777777" w:rsidR="001647B4" w:rsidRPr="00234C6A" w:rsidRDefault="001647B4" w:rsidP="001647B4">
            <w:pPr>
              <w:pStyle w:val="Tabulka-nzev"/>
              <w:spacing w:before="0" w:after="0" w:line="276" w:lineRule="auto"/>
              <w:jc w:val="left"/>
              <w:rPr>
                <w:rFonts w:ascii="Arial" w:hAnsi="Arial"/>
                <w:sz w:val="18"/>
                <w:szCs w:val="18"/>
                <w:u w:color="FFFFFF"/>
              </w:rPr>
            </w:pPr>
            <w:r w:rsidRPr="00234C6A">
              <w:rPr>
                <w:rFonts w:ascii="Arial" w:hAnsi="Arial"/>
                <w:sz w:val="18"/>
                <w:szCs w:val="18"/>
                <w:u w:color="FFFFFF"/>
                <w:lang w:val="cs-CZ" w:eastAsia="cs-CZ"/>
              </w:rPr>
              <w:t>Počet územních plánů, regulačních plánů a územních studií</w:t>
            </w:r>
          </w:p>
        </w:tc>
        <w:tc>
          <w:tcPr>
            <w:tcW w:w="1304" w:type="dxa"/>
            <w:shd w:val="clear" w:color="auto" w:fill="auto"/>
            <w:vAlign w:val="center"/>
          </w:tcPr>
          <w:p w14:paraId="0E365CB2" w14:textId="77777777" w:rsidR="001647B4" w:rsidRPr="00234C6A" w:rsidRDefault="001647B4" w:rsidP="001647B4">
            <w:pPr>
              <w:spacing w:before="0" w:after="0"/>
              <w:jc w:val="center"/>
              <w:rPr>
                <w:sz w:val="18"/>
                <w:szCs w:val="18"/>
                <w:u w:color="FFFFFF"/>
              </w:rPr>
            </w:pPr>
            <w:r w:rsidRPr="00234C6A">
              <w:rPr>
                <w:sz w:val="18"/>
                <w:szCs w:val="18"/>
                <w:u w:color="FFFFFF"/>
              </w:rPr>
              <w:t>Dokumenty</w:t>
            </w:r>
          </w:p>
        </w:tc>
        <w:tc>
          <w:tcPr>
            <w:tcW w:w="993" w:type="dxa"/>
            <w:shd w:val="clear" w:color="auto" w:fill="auto"/>
            <w:vAlign w:val="center"/>
          </w:tcPr>
          <w:p w14:paraId="568ED86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en-US"/>
              </w:rPr>
            </w:pPr>
            <w:r w:rsidRPr="00234C6A">
              <w:rPr>
                <w:rFonts w:ascii="Arial" w:hAnsi="Arial"/>
                <w:sz w:val="18"/>
                <w:szCs w:val="18"/>
                <w:u w:color="FFFFFF"/>
                <w:lang w:val="cs-CZ" w:eastAsia="en-US"/>
              </w:rPr>
              <w:t>45</w:t>
            </w:r>
          </w:p>
        </w:tc>
        <w:tc>
          <w:tcPr>
            <w:tcW w:w="963" w:type="dxa"/>
            <w:shd w:val="clear" w:color="auto" w:fill="E2EFD9" w:themeFill="accent6" w:themeFillTint="33"/>
            <w:vAlign w:val="center"/>
          </w:tcPr>
          <w:p w14:paraId="4111BD8A" w14:textId="7833A984" w:rsidR="001647B4" w:rsidRPr="00234C6A" w:rsidRDefault="001647B4" w:rsidP="001647B4">
            <w:pPr>
              <w:pStyle w:val="Tabulka-nzev"/>
              <w:spacing w:before="0" w:after="0" w:line="276" w:lineRule="auto"/>
              <w:jc w:val="center"/>
              <w:rPr>
                <w:rFonts w:ascii="Arial" w:hAnsi="Arial"/>
                <w:sz w:val="18"/>
                <w:szCs w:val="18"/>
                <w:u w:color="FFFFFF"/>
                <w:lang w:val="cs-CZ" w:eastAsia="en-US"/>
              </w:rPr>
            </w:pPr>
            <w:r>
              <w:rPr>
                <w:rFonts w:ascii="Arial" w:hAnsi="Arial"/>
                <w:b/>
                <w:sz w:val="18"/>
                <w:szCs w:val="18"/>
                <w:u w:color="FFFFFF"/>
              </w:rPr>
              <w:t>390</w:t>
            </w:r>
          </w:p>
        </w:tc>
      </w:tr>
      <w:tr w:rsidR="001647B4" w:rsidRPr="00234C6A" w14:paraId="748EC849" w14:textId="77777777" w:rsidTr="004D5EFF">
        <w:tc>
          <w:tcPr>
            <w:tcW w:w="959" w:type="dxa"/>
            <w:shd w:val="clear" w:color="auto" w:fill="auto"/>
            <w:vAlign w:val="center"/>
          </w:tcPr>
          <w:p w14:paraId="2502B98F" w14:textId="77777777" w:rsidR="001647B4" w:rsidRPr="00234C6A" w:rsidRDefault="001647B4" w:rsidP="001647B4">
            <w:pPr>
              <w:spacing w:before="0" w:after="0"/>
              <w:jc w:val="center"/>
              <w:rPr>
                <w:i/>
                <w:sz w:val="18"/>
                <w:szCs w:val="18"/>
                <w:u w:color="FFFFFF"/>
              </w:rPr>
            </w:pPr>
            <w:r w:rsidRPr="00234C6A">
              <w:rPr>
                <w:i/>
                <w:sz w:val="18"/>
                <w:szCs w:val="18"/>
                <w:u w:color="FFFFFF"/>
              </w:rPr>
              <w:t>PO 4</w:t>
            </w:r>
          </w:p>
        </w:tc>
        <w:tc>
          <w:tcPr>
            <w:tcW w:w="850" w:type="dxa"/>
            <w:shd w:val="clear" w:color="auto" w:fill="auto"/>
            <w:vAlign w:val="center"/>
          </w:tcPr>
          <w:p w14:paraId="74956C9A"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23743EFE" w14:textId="77777777" w:rsidR="001647B4" w:rsidRPr="00234C6A" w:rsidRDefault="001647B4" w:rsidP="001647B4">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3DA1513E" w14:textId="77777777" w:rsidR="001647B4" w:rsidRPr="00234C6A" w:rsidRDefault="001647B4" w:rsidP="001647B4">
            <w:pPr>
              <w:pStyle w:val="Tabulka-nzev"/>
              <w:numPr>
                <w:ilvl w:val="0"/>
                <w:numId w:val="4"/>
              </w:numPr>
              <w:spacing w:before="0" w:after="0" w:line="276" w:lineRule="auto"/>
              <w:jc w:val="center"/>
              <w:rPr>
                <w:rFonts w:ascii="Arial" w:hAnsi="Arial"/>
                <w:i/>
                <w:sz w:val="18"/>
                <w:szCs w:val="18"/>
                <w:lang w:val="cs-CZ" w:eastAsia="cs-CZ"/>
              </w:rPr>
            </w:pPr>
          </w:p>
        </w:tc>
        <w:tc>
          <w:tcPr>
            <w:tcW w:w="2693" w:type="dxa"/>
            <w:shd w:val="clear" w:color="auto" w:fill="auto"/>
            <w:vAlign w:val="center"/>
          </w:tcPr>
          <w:p w14:paraId="70B68F7D"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en-US"/>
              </w:rPr>
            </w:pPr>
            <w:r w:rsidRPr="00234C6A">
              <w:rPr>
                <w:rFonts w:ascii="Arial" w:hAnsi="Arial"/>
                <w:i/>
                <w:sz w:val="18"/>
                <w:szCs w:val="18"/>
                <w:u w:color="FFFFFF"/>
                <w:lang w:val="cs-CZ" w:eastAsia="en-US"/>
              </w:rPr>
              <w:t>Celkové certifikované způsobilé výdaje</w:t>
            </w:r>
          </w:p>
        </w:tc>
        <w:tc>
          <w:tcPr>
            <w:tcW w:w="1304" w:type="dxa"/>
            <w:shd w:val="clear" w:color="auto" w:fill="auto"/>
            <w:vAlign w:val="center"/>
          </w:tcPr>
          <w:p w14:paraId="26AB91B1"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1F0100B4"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13 676 909,20</w:t>
            </w:r>
          </w:p>
        </w:tc>
        <w:tc>
          <w:tcPr>
            <w:tcW w:w="963" w:type="dxa"/>
            <w:shd w:val="clear" w:color="auto" w:fill="auto"/>
            <w:vAlign w:val="center"/>
          </w:tcPr>
          <w:p w14:paraId="0484C539" w14:textId="6F9E423D" w:rsidR="001647B4" w:rsidRPr="00234C6A" w:rsidRDefault="001647B4" w:rsidP="001647B4">
            <w:pPr>
              <w:spacing w:before="0" w:after="0"/>
              <w:jc w:val="center"/>
              <w:rPr>
                <w:i/>
                <w:sz w:val="18"/>
                <w:szCs w:val="18"/>
                <w:u w:color="FFFFFF"/>
              </w:rPr>
            </w:pPr>
            <w:r w:rsidRPr="00234C6A">
              <w:rPr>
                <w:i/>
                <w:sz w:val="18"/>
                <w:szCs w:val="18"/>
                <w:u w:color="FFFFFF"/>
              </w:rPr>
              <w:t>410 066 992,0</w:t>
            </w:r>
          </w:p>
        </w:tc>
      </w:tr>
      <w:tr w:rsidR="001647B4" w:rsidRPr="00234C6A" w14:paraId="5DE7FBF9" w14:textId="77777777" w:rsidTr="004D5EFF">
        <w:tc>
          <w:tcPr>
            <w:tcW w:w="959" w:type="dxa"/>
            <w:shd w:val="clear" w:color="auto" w:fill="auto"/>
            <w:vAlign w:val="center"/>
          </w:tcPr>
          <w:p w14:paraId="24A69BA5" w14:textId="77777777" w:rsidR="001647B4" w:rsidRPr="00234C6A" w:rsidRDefault="001647B4" w:rsidP="001647B4">
            <w:pPr>
              <w:spacing w:before="0" w:after="0"/>
              <w:jc w:val="center"/>
              <w:rPr>
                <w:sz w:val="18"/>
                <w:szCs w:val="18"/>
                <w:u w:color="FFFFFF"/>
              </w:rPr>
            </w:pPr>
            <w:r w:rsidRPr="00234C6A">
              <w:rPr>
                <w:sz w:val="18"/>
                <w:szCs w:val="18"/>
                <w:u w:color="FFFFFF"/>
              </w:rPr>
              <w:t>PO 4</w:t>
            </w:r>
          </w:p>
        </w:tc>
        <w:tc>
          <w:tcPr>
            <w:tcW w:w="850" w:type="dxa"/>
            <w:shd w:val="clear" w:color="auto" w:fill="auto"/>
            <w:vAlign w:val="center"/>
          </w:tcPr>
          <w:p w14:paraId="26ADDDFD"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729EC9A"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1E66CAE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9 00 01</w:t>
            </w:r>
          </w:p>
        </w:tc>
        <w:tc>
          <w:tcPr>
            <w:tcW w:w="2693" w:type="dxa"/>
            <w:shd w:val="clear" w:color="auto" w:fill="auto"/>
            <w:vAlign w:val="center"/>
          </w:tcPr>
          <w:p w14:paraId="6882DC9A"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en-US"/>
              </w:rPr>
              <w:t>Počet podpořených strategií CLLD</w:t>
            </w:r>
          </w:p>
        </w:tc>
        <w:tc>
          <w:tcPr>
            <w:tcW w:w="1304" w:type="dxa"/>
            <w:shd w:val="clear" w:color="auto" w:fill="auto"/>
            <w:vAlign w:val="center"/>
          </w:tcPr>
          <w:p w14:paraId="7F55F43B"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Strategie</w:t>
            </w:r>
          </w:p>
        </w:tc>
        <w:tc>
          <w:tcPr>
            <w:tcW w:w="993" w:type="dxa"/>
            <w:shd w:val="clear" w:color="auto" w:fill="auto"/>
            <w:vAlign w:val="center"/>
          </w:tcPr>
          <w:p w14:paraId="1F87780B" w14:textId="77777777" w:rsidR="001647B4" w:rsidRPr="00234C6A" w:rsidRDefault="001647B4" w:rsidP="001647B4">
            <w:pPr>
              <w:spacing w:before="0" w:after="0"/>
              <w:jc w:val="center"/>
              <w:rPr>
                <w:sz w:val="18"/>
                <w:szCs w:val="18"/>
                <w:u w:color="FFFFFF"/>
              </w:rPr>
            </w:pPr>
            <w:r w:rsidRPr="00234C6A">
              <w:rPr>
                <w:sz w:val="18"/>
                <w:szCs w:val="18"/>
                <w:u w:color="FFFFFF"/>
              </w:rPr>
              <w:t>160</w:t>
            </w:r>
          </w:p>
        </w:tc>
        <w:tc>
          <w:tcPr>
            <w:tcW w:w="963" w:type="dxa"/>
            <w:shd w:val="clear" w:color="auto" w:fill="auto"/>
            <w:vAlign w:val="center"/>
          </w:tcPr>
          <w:p w14:paraId="2B14F42C" w14:textId="70494C42" w:rsidR="001647B4" w:rsidRPr="00234C6A" w:rsidRDefault="001647B4" w:rsidP="001647B4">
            <w:pPr>
              <w:spacing w:before="0" w:after="0"/>
              <w:jc w:val="center"/>
              <w:rPr>
                <w:sz w:val="18"/>
                <w:szCs w:val="18"/>
                <w:u w:color="FFFFFF"/>
              </w:rPr>
            </w:pPr>
            <w:r w:rsidRPr="00234C6A">
              <w:rPr>
                <w:sz w:val="18"/>
                <w:szCs w:val="18"/>
                <w:u w:color="FFFFFF"/>
              </w:rPr>
              <w:t>160</w:t>
            </w:r>
          </w:p>
        </w:tc>
      </w:tr>
    </w:tbl>
    <w:p w14:paraId="52EA3423" w14:textId="77777777" w:rsidR="00156558" w:rsidRDefault="00156558" w:rsidP="00156558">
      <w:pPr>
        <w:pStyle w:val="Nadpis1"/>
      </w:pPr>
      <w:r w:rsidRPr="00893332">
        <w:t>Odůvodnění</w:t>
      </w:r>
    </w:p>
    <w:p w14:paraId="7DDEFA74" w14:textId="7B6D13C4" w:rsidR="00156558" w:rsidRPr="00893332" w:rsidRDefault="00B53589" w:rsidP="00156558">
      <w:pPr>
        <w:rPr>
          <w:szCs w:val="20"/>
        </w:rPr>
      </w:pPr>
      <w:r>
        <w:rPr>
          <w:szCs w:val="20"/>
        </w:rPr>
        <w:t>Zdůvodnění změn</w:t>
      </w:r>
      <w:r w:rsidR="0013123B">
        <w:rPr>
          <w:szCs w:val="20"/>
        </w:rPr>
        <w:t xml:space="preserve"> cílových hodnot</w:t>
      </w:r>
      <w:r>
        <w:rPr>
          <w:szCs w:val="20"/>
        </w:rPr>
        <w:t xml:space="preserve"> jednotlivých indikátorů je uvedeno v </w:t>
      </w:r>
      <w:r w:rsidR="008C2ACD">
        <w:rPr>
          <w:szCs w:val="20"/>
        </w:rPr>
        <w:t>odpovídajících</w:t>
      </w:r>
      <w:r>
        <w:rPr>
          <w:szCs w:val="20"/>
        </w:rPr>
        <w:t xml:space="preserve"> částech tohoto dokumentu podle </w:t>
      </w:r>
      <w:r w:rsidR="00B232D6">
        <w:rPr>
          <w:szCs w:val="20"/>
        </w:rPr>
        <w:t xml:space="preserve">prioritních os a </w:t>
      </w:r>
      <w:r w:rsidR="008C2ACD">
        <w:rPr>
          <w:szCs w:val="20"/>
        </w:rPr>
        <w:t>druhů</w:t>
      </w:r>
      <w:r>
        <w:rPr>
          <w:szCs w:val="20"/>
        </w:rPr>
        <w:t xml:space="preserve"> indikátorů.</w:t>
      </w:r>
    </w:p>
    <w:p w14:paraId="39A99076"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3917C513" w14:textId="77777777" w:rsidR="003436B0" w:rsidRPr="00023987" w:rsidRDefault="003436B0" w:rsidP="003436B0">
      <w:r w:rsidRPr="00B16899">
        <w:t>Navrhovaná změna nemá dopad na strategii operačního programu.</w:t>
      </w:r>
    </w:p>
    <w:p w14:paraId="5FF04B4F" w14:textId="77777777" w:rsidR="003436B0" w:rsidRPr="00023987" w:rsidRDefault="003436B0" w:rsidP="003436B0">
      <w:pPr>
        <w:pStyle w:val="Nadpis3"/>
      </w:pPr>
      <w:r w:rsidRPr="00023987">
        <w:t>a.</w:t>
      </w:r>
      <w:r w:rsidRPr="00023987">
        <w:tab/>
        <w:t>Dopady na cíle programu</w:t>
      </w:r>
    </w:p>
    <w:p w14:paraId="2085F4A3" w14:textId="77777777" w:rsidR="003436B0" w:rsidRPr="00023987" w:rsidRDefault="003436B0" w:rsidP="003436B0">
      <w:r w:rsidRPr="00B16899">
        <w:t>Navrhovaná změna nemá dopad na cíle programu.</w:t>
      </w:r>
      <w:r w:rsidRPr="00023987">
        <w:t xml:space="preserve"> </w:t>
      </w:r>
    </w:p>
    <w:p w14:paraId="4E06CA03" w14:textId="77777777" w:rsidR="003436B0" w:rsidRPr="00023987" w:rsidRDefault="003436B0" w:rsidP="003436B0">
      <w:pPr>
        <w:pStyle w:val="Nadpis3"/>
      </w:pPr>
      <w:r w:rsidRPr="00023987">
        <w:t>b.</w:t>
      </w:r>
      <w:r w:rsidRPr="00023987">
        <w:tab/>
        <w:t>Dopady na finanční a věcné indikátory</w:t>
      </w:r>
    </w:p>
    <w:p w14:paraId="34F7B432" w14:textId="695F0D83" w:rsidR="008B2E79" w:rsidRPr="00023987" w:rsidRDefault="008B2E79" w:rsidP="008B2E79">
      <w:r w:rsidRPr="00A06B33">
        <w:t>Dopady na finanční indikátory jsou uvedeny v</w:t>
      </w:r>
      <w:r>
        <w:t> </w:t>
      </w:r>
      <w:r w:rsidRPr="00A06B33">
        <w:t>část</w:t>
      </w:r>
      <w:r w:rsidR="005C520F">
        <w:t>ech</w:t>
      </w:r>
      <w:r>
        <w:t xml:space="preserve"> </w:t>
      </w:r>
      <w:r w:rsidR="00893C52" w:rsidRPr="005A38E7">
        <w:rPr>
          <w:i/>
          <w:color w:val="FF0000"/>
        </w:rPr>
        <w:t xml:space="preserve">„Tabulka 6 PO 2: Výkonnostní rámec prioritní osy (méně rozvinuté regiony)“ a </w:t>
      </w:r>
      <w:r w:rsidRPr="00A06B33">
        <w:rPr>
          <w:i/>
        </w:rPr>
        <w:t>„Tabulka 6 PO 3: Výkonnostní rámec prioritní osy“</w:t>
      </w:r>
      <w:r>
        <w:t xml:space="preserve">. </w:t>
      </w:r>
      <w:r w:rsidRPr="00023987">
        <w:t>Dopady na věcné indikátory jsou uvedeny v rámci změn výše.</w:t>
      </w:r>
      <w:r w:rsidRPr="00023987" w:rsidDel="00023987">
        <w:rPr>
          <w:rStyle w:val="Odkaznakoment"/>
        </w:rPr>
        <w:t xml:space="preserve"> </w:t>
      </w:r>
    </w:p>
    <w:p w14:paraId="62F20715" w14:textId="77777777" w:rsidR="003436B0" w:rsidRPr="00023987" w:rsidRDefault="003436B0" w:rsidP="003436B0">
      <w:pPr>
        <w:pStyle w:val="Nadpis3"/>
      </w:pPr>
      <w:r w:rsidRPr="00023987">
        <w:t>c.</w:t>
      </w:r>
      <w:r w:rsidRPr="00023987">
        <w:tab/>
        <w:t>Dopady na milníky</w:t>
      </w:r>
    </w:p>
    <w:p w14:paraId="7A069973" w14:textId="77777777" w:rsidR="003436B0" w:rsidRPr="00023987" w:rsidRDefault="003436B0" w:rsidP="003436B0">
      <w:r w:rsidRPr="00B16899">
        <w:t xml:space="preserve">Navrhovaná změna nemá dopad na milníky. </w:t>
      </w:r>
    </w:p>
    <w:p w14:paraId="6A39D566" w14:textId="77777777" w:rsidR="003436B0" w:rsidRPr="00023987" w:rsidRDefault="003436B0" w:rsidP="003436B0">
      <w:pPr>
        <w:pStyle w:val="Nadpis2"/>
      </w:pPr>
      <w:r w:rsidRPr="00023987">
        <w:t>Dopad na finanční tabulky</w:t>
      </w:r>
    </w:p>
    <w:p w14:paraId="12CA6A7D" w14:textId="0EB2F092" w:rsidR="00156558" w:rsidRDefault="008B2E79" w:rsidP="00156558">
      <w:r w:rsidRPr="00A06B33">
        <w:t xml:space="preserve">Dopad na finanční tabulky je uveden v kapitole </w:t>
      </w:r>
      <w:r>
        <w:t>„</w:t>
      </w:r>
      <w:r w:rsidRPr="009322B9">
        <w:rPr>
          <w:i/>
        </w:rPr>
        <w:t>Návrh revize PD IROP – 3 Plán financování</w:t>
      </w:r>
      <w:r>
        <w:rPr>
          <w:i/>
        </w:rPr>
        <w:t>“</w:t>
      </w:r>
      <w:r>
        <w:t>.</w:t>
      </w:r>
    </w:p>
    <w:sectPr w:rsidR="00156558" w:rsidSect="007E1E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5B487" w14:textId="77777777" w:rsidR="003C4E0E" w:rsidRDefault="003C4E0E" w:rsidP="0000015B">
      <w:r>
        <w:separator/>
      </w:r>
    </w:p>
  </w:endnote>
  <w:endnote w:type="continuationSeparator" w:id="0">
    <w:p w14:paraId="3FCD1C27" w14:textId="77777777" w:rsidR="003C4E0E" w:rsidRDefault="003C4E0E" w:rsidP="0000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14502"/>
      <w:docPartObj>
        <w:docPartGallery w:val="Page Numbers (Bottom of Page)"/>
        <w:docPartUnique/>
      </w:docPartObj>
    </w:sdtPr>
    <w:sdtContent>
      <w:p w14:paraId="70409F1D" w14:textId="7A1F8D00" w:rsidR="003C4E0E" w:rsidRDefault="003C4E0E" w:rsidP="000F0F6E">
        <w:pPr>
          <w:pStyle w:val="Zpat"/>
          <w:jc w:val="center"/>
        </w:pPr>
        <w:r>
          <w:fldChar w:fldCharType="begin"/>
        </w:r>
        <w:r>
          <w:instrText>PAGE   \* MERGEFORMAT</w:instrText>
        </w:r>
        <w:r>
          <w:fldChar w:fldCharType="separate"/>
        </w:r>
        <w:r w:rsidR="00F41940">
          <w:rPr>
            <w:noProof/>
          </w:rPr>
          <w:t>55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24B1" w14:textId="77777777" w:rsidR="003C4E0E" w:rsidRDefault="003C4E0E" w:rsidP="0000015B">
      <w:r>
        <w:separator/>
      </w:r>
    </w:p>
  </w:footnote>
  <w:footnote w:type="continuationSeparator" w:id="0">
    <w:p w14:paraId="3E578C78" w14:textId="77777777" w:rsidR="003C4E0E" w:rsidRDefault="003C4E0E" w:rsidP="0000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6251" w14:textId="77777777" w:rsidR="003C4E0E" w:rsidRDefault="003C4E0E" w:rsidP="0000015B">
    <w:pPr>
      <w:pStyle w:val="Zhlav"/>
      <w:jc w:val="center"/>
    </w:pPr>
    <w:r>
      <w:rPr>
        <w:noProof/>
        <w:lang w:eastAsia="cs-CZ" w:bidi="ar-SA"/>
      </w:rPr>
      <w:drawing>
        <wp:inline distT="0" distB="0" distL="0" distR="0" wp14:anchorId="7C8348D0" wp14:editId="538D5CD5">
          <wp:extent cx="4704203" cy="777985"/>
          <wp:effectExtent l="0" t="0" r="1270" b="3175"/>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334" cy="7823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818"/>
    <w:multiLevelType w:val="hybridMultilevel"/>
    <w:tmpl w:val="914ECE4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2787BF7"/>
    <w:multiLevelType w:val="hybridMultilevel"/>
    <w:tmpl w:val="A1ACBEC8"/>
    <w:lvl w:ilvl="0" w:tplc="F39E766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532A80"/>
    <w:multiLevelType w:val="hybridMultilevel"/>
    <w:tmpl w:val="5ABAFA7C"/>
    <w:lvl w:ilvl="0" w:tplc="0A863A4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F951591"/>
    <w:multiLevelType w:val="hybridMultilevel"/>
    <w:tmpl w:val="35A0B9EC"/>
    <w:lvl w:ilvl="0" w:tplc="C38079E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06B3D44"/>
    <w:multiLevelType w:val="hybridMultilevel"/>
    <w:tmpl w:val="3ED26380"/>
    <w:lvl w:ilvl="0" w:tplc="B16AD484">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DB7123"/>
    <w:multiLevelType w:val="hybridMultilevel"/>
    <w:tmpl w:val="5594A5B8"/>
    <w:lvl w:ilvl="0" w:tplc="C38079E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FD"/>
    <w:rsid w:val="0000015B"/>
    <w:rsid w:val="000003B2"/>
    <w:rsid w:val="0000089B"/>
    <w:rsid w:val="00000B40"/>
    <w:rsid w:val="00006111"/>
    <w:rsid w:val="000063E6"/>
    <w:rsid w:val="0001042E"/>
    <w:rsid w:val="00013174"/>
    <w:rsid w:val="0001515C"/>
    <w:rsid w:val="0001706A"/>
    <w:rsid w:val="000223AD"/>
    <w:rsid w:val="00023987"/>
    <w:rsid w:val="0003059E"/>
    <w:rsid w:val="00037A88"/>
    <w:rsid w:val="00041CC1"/>
    <w:rsid w:val="00047DC6"/>
    <w:rsid w:val="00055C09"/>
    <w:rsid w:val="00057A00"/>
    <w:rsid w:val="0006286E"/>
    <w:rsid w:val="00062F07"/>
    <w:rsid w:val="0006664D"/>
    <w:rsid w:val="000707FD"/>
    <w:rsid w:val="00071461"/>
    <w:rsid w:val="00071F4D"/>
    <w:rsid w:val="000724ED"/>
    <w:rsid w:val="000739E9"/>
    <w:rsid w:val="00077343"/>
    <w:rsid w:val="00083858"/>
    <w:rsid w:val="0008563B"/>
    <w:rsid w:val="00086EDF"/>
    <w:rsid w:val="00087D1F"/>
    <w:rsid w:val="000903DE"/>
    <w:rsid w:val="00090BB0"/>
    <w:rsid w:val="000910E7"/>
    <w:rsid w:val="00092C6F"/>
    <w:rsid w:val="000A2044"/>
    <w:rsid w:val="000A3190"/>
    <w:rsid w:val="000B0B0C"/>
    <w:rsid w:val="000B0C6B"/>
    <w:rsid w:val="000B7C4F"/>
    <w:rsid w:val="000B7F6D"/>
    <w:rsid w:val="000C5C48"/>
    <w:rsid w:val="000C6360"/>
    <w:rsid w:val="000D4098"/>
    <w:rsid w:val="000E1281"/>
    <w:rsid w:val="000E143F"/>
    <w:rsid w:val="000E1F24"/>
    <w:rsid w:val="000E59CB"/>
    <w:rsid w:val="000E76F8"/>
    <w:rsid w:val="000E7A00"/>
    <w:rsid w:val="000F0F6E"/>
    <w:rsid w:val="000F12B7"/>
    <w:rsid w:val="000F4C02"/>
    <w:rsid w:val="000F4FD5"/>
    <w:rsid w:val="000F6C73"/>
    <w:rsid w:val="0011243A"/>
    <w:rsid w:val="00112D5C"/>
    <w:rsid w:val="0013123B"/>
    <w:rsid w:val="001338A2"/>
    <w:rsid w:val="00136D06"/>
    <w:rsid w:val="00137D7D"/>
    <w:rsid w:val="0014023D"/>
    <w:rsid w:val="001418AF"/>
    <w:rsid w:val="00144A3D"/>
    <w:rsid w:val="001509D3"/>
    <w:rsid w:val="00153554"/>
    <w:rsid w:val="00154F5F"/>
    <w:rsid w:val="00156558"/>
    <w:rsid w:val="00156619"/>
    <w:rsid w:val="00157A5C"/>
    <w:rsid w:val="00157F5B"/>
    <w:rsid w:val="001647B4"/>
    <w:rsid w:val="00166EF9"/>
    <w:rsid w:val="00170EA7"/>
    <w:rsid w:val="001711C7"/>
    <w:rsid w:val="00174EA0"/>
    <w:rsid w:val="00176111"/>
    <w:rsid w:val="001768A4"/>
    <w:rsid w:val="00176CB3"/>
    <w:rsid w:val="00180110"/>
    <w:rsid w:val="00183BEE"/>
    <w:rsid w:val="00186477"/>
    <w:rsid w:val="001902EB"/>
    <w:rsid w:val="0019248F"/>
    <w:rsid w:val="001941E7"/>
    <w:rsid w:val="00197AF4"/>
    <w:rsid w:val="001A1858"/>
    <w:rsid w:val="001A5787"/>
    <w:rsid w:val="001A58B6"/>
    <w:rsid w:val="001A60F5"/>
    <w:rsid w:val="001B10ED"/>
    <w:rsid w:val="001B3F74"/>
    <w:rsid w:val="001B6D93"/>
    <w:rsid w:val="001B6F81"/>
    <w:rsid w:val="001B752B"/>
    <w:rsid w:val="001C3B6A"/>
    <w:rsid w:val="001C5178"/>
    <w:rsid w:val="001D1B82"/>
    <w:rsid w:val="001D3C30"/>
    <w:rsid w:val="001D63F8"/>
    <w:rsid w:val="001D6804"/>
    <w:rsid w:val="001D69C0"/>
    <w:rsid w:val="001E314F"/>
    <w:rsid w:val="001E5BE5"/>
    <w:rsid w:val="001E5FDD"/>
    <w:rsid w:val="001F2876"/>
    <w:rsid w:val="001F2DB4"/>
    <w:rsid w:val="001F3D09"/>
    <w:rsid w:val="001F4E58"/>
    <w:rsid w:val="001F5765"/>
    <w:rsid w:val="001F60E2"/>
    <w:rsid w:val="00206FFE"/>
    <w:rsid w:val="0021367B"/>
    <w:rsid w:val="00214AC7"/>
    <w:rsid w:val="00215C72"/>
    <w:rsid w:val="00217706"/>
    <w:rsid w:val="00220496"/>
    <w:rsid w:val="00222581"/>
    <w:rsid w:val="00223263"/>
    <w:rsid w:val="0022458C"/>
    <w:rsid w:val="00225B18"/>
    <w:rsid w:val="0023088E"/>
    <w:rsid w:val="00234C6A"/>
    <w:rsid w:val="00236349"/>
    <w:rsid w:val="00241896"/>
    <w:rsid w:val="002429F2"/>
    <w:rsid w:val="00242D29"/>
    <w:rsid w:val="002543FD"/>
    <w:rsid w:val="0026000C"/>
    <w:rsid w:val="00260488"/>
    <w:rsid w:val="00273F27"/>
    <w:rsid w:val="00281FCA"/>
    <w:rsid w:val="00285BEF"/>
    <w:rsid w:val="002875FA"/>
    <w:rsid w:val="00295064"/>
    <w:rsid w:val="00295638"/>
    <w:rsid w:val="00296E71"/>
    <w:rsid w:val="00297033"/>
    <w:rsid w:val="002A20B5"/>
    <w:rsid w:val="002B1E05"/>
    <w:rsid w:val="002B2216"/>
    <w:rsid w:val="002B56EE"/>
    <w:rsid w:val="002C3354"/>
    <w:rsid w:val="002C78DC"/>
    <w:rsid w:val="002D4D24"/>
    <w:rsid w:val="002D5865"/>
    <w:rsid w:val="002D65FA"/>
    <w:rsid w:val="002D66F4"/>
    <w:rsid w:val="002D6FAC"/>
    <w:rsid w:val="002E15AB"/>
    <w:rsid w:val="002E2E46"/>
    <w:rsid w:val="002E2E7F"/>
    <w:rsid w:val="002E4A86"/>
    <w:rsid w:val="002F0B54"/>
    <w:rsid w:val="002F2795"/>
    <w:rsid w:val="002F3AB0"/>
    <w:rsid w:val="002F7DA4"/>
    <w:rsid w:val="002F7E79"/>
    <w:rsid w:val="00306770"/>
    <w:rsid w:val="00306F45"/>
    <w:rsid w:val="00311E57"/>
    <w:rsid w:val="00313ECB"/>
    <w:rsid w:val="003168B7"/>
    <w:rsid w:val="00324B21"/>
    <w:rsid w:val="00326C1E"/>
    <w:rsid w:val="003271EB"/>
    <w:rsid w:val="003321FB"/>
    <w:rsid w:val="00333072"/>
    <w:rsid w:val="00336CA9"/>
    <w:rsid w:val="00342312"/>
    <w:rsid w:val="003431E7"/>
    <w:rsid w:val="003431F7"/>
    <w:rsid w:val="003436B0"/>
    <w:rsid w:val="00344730"/>
    <w:rsid w:val="00344874"/>
    <w:rsid w:val="00346362"/>
    <w:rsid w:val="00350C71"/>
    <w:rsid w:val="00355E7F"/>
    <w:rsid w:val="00357271"/>
    <w:rsid w:val="00361B59"/>
    <w:rsid w:val="00365DC2"/>
    <w:rsid w:val="00370FC5"/>
    <w:rsid w:val="00377D9A"/>
    <w:rsid w:val="00383D73"/>
    <w:rsid w:val="0038745E"/>
    <w:rsid w:val="0039148B"/>
    <w:rsid w:val="003932DC"/>
    <w:rsid w:val="0039355F"/>
    <w:rsid w:val="00393656"/>
    <w:rsid w:val="003966BB"/>
    <w:rsid w:val="003A09EA"/>
    <w:rsid w:val="003A283D"/>
    <w:rsid w:val="003A5013"/>
    <w:rsid w:val="003A79B7"/>
    <w:rsid w:val="003B1DF5"/>
    <w:rsid w:val="003B6B59"/>
    <w:rsid w:val="003B6B97"/>
    <w:rsid w:val="003C2D01"/>
    <w:rsid w:val="003C4E0E"/>
    <w:rsid w:val="003D03AF"/>
    <w:rsid w:val="003D2AA2"/>
    <w:rsid w:val="003D4218"/>
    <w:rsid w:val="003E43C3"/>
    <w:rsid w:val="003F1EAD"/>
    <w:rsid w:val="003F2DF2"/>
    <w:rsid w:val="003F5AFC"/>
    <w:rsid w:val="00406BD9"/>
    <w:rsid w:val="004175FE"/>
    <w:rsid w:val="004220D1"/>
    <w:rsid w:val="00423DB6"/>
    <w:rsid w:val="00424BA9"/>
    <w:rsid w:val="004277DA"/>
    <w:rsid w:val="00435DA4"/>
    <w:rsid w:val="0043607E"/>
    <w:rsid w:val="00436804"/>
    <w:rsid w:val="00436B96"/>
    <w:rsid w:val="00443233"/>
    <w:rsid w:val="0044754F"/>
    <w:rsid w:val="004560AC"/>
    <w:rsid w:val="00461272"/>
    <w:rsid w:val="00463391"/>
    <w:rsid w:val="00474990"/>
    <w:rsid w:val="00475A49"/>
    <w:rsid w:val="0048195D"/>
    <w:rsid w:val="0048268F"/>
    <w:rsid w:val="0048539C"/>
    <w:rsid w:val="00491124"/>
    <w:rsid w:val="00493DF7"/>
    <w:rsid w:val="0049504E"/>
    <w:rsid w:val="00497D63"/>
    <w:rsid w:val="004A321F"/>
    <w:rsid w:val="004A5C5B"/>
    <w:rsid w:val="004B276A"/>
    <w:rsid w:val="004C084C"/>
    <w:rsid w:val="004C3B57"/>
    <w:rsid w:val="004C4685"/>
    <w:rsid w:val="004D4D5D"/>
    <w:rsid w:val="004D5EFF"/>
    <w:rsid w:val="004E0400"/>
    <w:rsid w:val="004E21BE"/>
    <w:rsid w:val="004F3601"/>
    <w:rsid w:val="004F3A29"/>
    <w:rsid w:val="004F7371"/>
    <w:rsid w:val="00502862"/>
    <w:rsid w:val="00506CDD"/>
    <w:rsid w:val="005077AB"/>
    <w:rsid w:val="00515C69"/>
    <w:rsid w:val="00516071"/>
    <w:rsid w:val="005253C3"/>
    <w:rsid w:val="005337DD"/>
    <w:rsid w:val="00535992"/>
    <w:rsid w:val="005363DF"/>
    <w:rsid w:val="00537502"/>
    <w:rsid w:val="00554F4B"/>
    <w:rsid w:val="005633A5"/>
    <w:rsid w:val="00563858"/>
    <w:rsid w:val="00567A37"/>
    <w:rsid w:val="005904D1"/>
    <w:rsid w:val="0059156F"/>
    <w:rsid w:val="00593FCA"/>
    <w:rsid w:val="00594A19"/>
    <w:rsid w:val="00594B68"/>
    <w:rsid w:val="00596C90"/>
    <w:rsid w:val="005A0828"/>
    <w:rsid w:val="005A15CB"/>
    <w:rsid w:val="005A38E7"/>
    <w:rsid w:val="005A4EFD"/>
    <w:rsid w:val="005B5476"/>
    <w:rsid w:val="005B5934"/>
    <w:rsid w:val="005C12FD"/>
    <w:rsid w:val="005C1725"/>
    <w:rsid w:val="005C3C59"/>
    <w:rsid w:val="005C4111"/>
    <w:rsid w:val="005C4E0F"/>
    <w:rsid w:val="005C50B7"/>
    <w:rsid w:val="005C520F"/>
    <w:rsid w:val="005C64E5"/>
    <w:rsid w:val="005D0DB0"/>
    <w:rsid w:val="005D21C3"/>
    <w:rsid w:val="005D6061"/>
    <w:rsid w:val="005D6B24"/>
    <w:rsid w:val="005D6F16"/>
    <w:rsid w:val="005D7E2A"/>
    <w:rsid w:val="005E6D2D"/>
    <w:rsid w:val="005F0DDC"/>
    <w:rsid w:val="005F1EB5"/>
    <w:rsid w:val="005F68F0"/>
    <w:rsid w:val="005F7919"/>
    <w:rsid w:val="0060331E"/>
    <w:rsid w:val="0060594F"/>
    <w:rsid w:val="00605D65"/>
    <w:rsid w:val="00612D99"/>
    <w:rsid w:val="0061513B"/>
    <w:rsid w:val="00615184"/>
    <w:rsid w:val="00616BA3"/>
    <w:rsid w:val="00617C1D"/>
    <w:rsid w:val="00622F4A"/>
    <w:rsid w:val="00623273"/>
    <w:rsid w:val="00626B81"/>
    <w:rsid w:val="00630419"/>
    <w:rsid w:val="006305BF"/>
    <w:rsid w:val="0063382D"/>
    <w:rsid w:val="00634D08"/>
    <w:rsid w:val="00637807"/>
    <w:rsid w:val="00645B75"/>
    <w:rsid w:val="00657228"/>
    <w:rsid w:val="006607DF"/>
    <w:rsid w:val="00662E44"/>
    <w:rsid w:val="00663701"/>
    <w:rsid w:val="006654C7"/>
    <w:rsid w:val="00670CB9"/>
    <w:rsid w:val="00672830"/>
    <w:rsid w:val="00672E76"/>
    <w:rsid w:val="006749DF"/>
    <w:rsid w:val="006767FD"/>
    <w:rsid w:val="00681E82"/>
    <w:rsid w:val="006829C1"/>
    <w:rsid w:val="00684B89"/>
    <w:rsid w:val="00686884"/>
    <w:rsid w:val="0068767E"/>
    <w:rsid w:val="0068788C"/>
    <w:rsid w:val="00687E34"/>
    <w:rsid w:val="00696EEA"/>
    <w:rsid w:val="0069701C"/>
    <w:rsid w:val="00697683"/>
    <w:rsid w:val="006A0386"/>
    <w:rsid w:val="006B34CD"/>
    <w:rsid w:val="006B3A69"/>
    <w:rsid w:val="006B6F19"/>
    <w:rsid w:val="006B72A8"/>
    <w:rsid w:val="006C3CD2"/>
    <w:rsid w:val="006D13A1"/>
    <w:rsid w:val="006D335D"/>
    <w:rsid w:val="006D74E7"/>
    <w:rsid w:val="006E4DF2"/>
    <w:rsid w:val="006E602C"/>
    <w:rsid w:val="006F5053"/>
    <w:rsid w:val="006F5360"/>
    <w:rsid w:val="006F7062"/>
    <w:rsid w:val="007010E2"/>
    <w:rsid w:val="00706A56"/>
    <w:rsid w:val="007105C4"/>
    <w:rsid w:val="00712AFD"/>
    <w:rsid w:val="00713117"/>
    <w:rsid w:val="00713F92"/>
    <w:rsid w:val="007154DE"/>
    <w:rsid w:val="007334BC"/>
    <w:rsid w:val="00733CF5"/>
    <w:rsid w:val="00733D6A"/>
    <w:rsid w:val="00735E14"/>
    <w:rsid w:val="007363AB"/>
    <w:rsid w:val="007407C2"/>
    <w:rsid w:val="00742B88"/>
    <w:rsid w:val="00751EE8"/>
    <w:rsid w:val="007548D0"/>
    <w:rsid w:val="00755BA9"/>
    <w:rsid w:val="0076051E"/>
    <w:rsid w:val="00766E59"/>
    <w:rsid w:val="007717A6"/>
    <w:rsid w:val="007718D4"/>
    <w:rsid w:val="00771FFC"/>
    <w:rsid w:val="0077327C"/>
    <w:rsid w:val="007745BB"/>
    <w:rsid w:val="0077739F"/>
    <w:rsid w:val="007853F3"/>
    <w:rsid w:val="00787FFB"/>
    <w:rsid w:val="00790372"/>
    <w:rsid w:val="00797946"/>
    <w:rsid w:val="00797AFE"/>
    <w:rsid w:val="00797F50"/>
    <w:rsid w:val="007B3445"/>
    <w:rsid w:val="007B6B4D"/>
    <w:rsid w:val="007C0231"/>
    <w:rsid w:val="007C0A29"/>
    <w:rsid w:val="007D109F"/>
    <w:rsid w:val="007D4F91"/>
    <w:rsid w:val="007D6527"/>
    <w:rsid w:val="007E1E61"/>
    <w:rsid w:val="007E5660"/>
    <w:rsid w:val="007E65A6"/>
    <w:rsid w:val="007E7B20"/>
    <w:rsid w:val="007E7EDA"/>
    <w:rsid w:val="007F26EC"/>
    <w:rsid w:val="007F3CC2"/>
    <w:rsid w:val="007F60D4"/>
    <w:rsid w:val="007F656A"/>
    <w:rsid w:val="00801529"/>
    <w:rsid w:val="00804CB3"/>
    <w:rsid w:val="008057A4"/>
    <w:rsid w:val="008118F4"/>
    <w:rsid w:val="00812175"/>
    <w:rsid w:val="00815B35"/>
    <w:rsid w:val="008160FA"/>
    <w:rsid w:val="00823323"/>
    <w:rsid w:val="00827DF8"/>
    <w:rsid w:val="00833B76"/>
    <w:rsid w:val="0083756C"/>
    <w:rsid w:val="00845A5B"/>
    <w:rsid w:val="008504FC"/>
    <w:rsid w:val="00852542"/>
    <w:rsid w:val="00853032"/>
    <w:rsid w:val="00853EE2"/>
    <w:rsid w:val="00860DB4"/>
    <w:rsid w:val="00863628"/>
    <w:rsid w:val="0086790E"/>
    <w:rsid w:val="00872824"/>
    <w:rsid w:val="00873AFA"/>
    <w:rsid w:val="00881710"/>
    <w:rsid w:val="00886EFE"/>
    <w:rsid w:val="0088771F"/>
    <w:rsid w:val="00892385"/>
    <w:rsid w:val="0089270C"/>
    <w:rsid w:val="00893332"/>
    <w:rsid w:val="00893C52"/>
    <w:rsid w:val="00894201"/>
    <w:rsid w:val="00894FAC"/>
    <w:rsid w:val="008A09B2"/>
    <w:rsid w:val="008A1144"/>
    <w:rsid w:val="008A5394"/>
    <w:rsid w:val="008A6B5A"/>
    <w:rsid w:val="008A7AA0"/>
    <w:rsid w:val="008B224C"/>
    <w:rsid w:val="008B250F"/>
    <w:rsid w:val="008B2E79"/>
    <w:rsid w:val="008B5793"/>
    <w:rsid w:val="008B7B28"/>
    <w:rsid w:val="008C03D0"/>
    <w:rsid w:val="008C1BB4"/>
    <w:rsid w:val="008C2ACD"/>
    <w:rsid w:val="008C3DA4"/>
    <w:rsid w:val="008C729D"/>
    <w:rsid w:val="008D33E6"/>
    <w:rsid w:val="008D3D4E"/>
    <w:rsid w:val="008E028E"/>
    <w:rsid w:val="008E02C4"/>
    <w:rsid w:val="008E1A47"/>
    <w:rsid w:val="008E2AB3"/>
    <w:rsid w:val="008E3A5F"/>
    <w:rsid w:val="008F3525"/>
    <w:rsid w:val="008F4EA0"/>
    <w:rsid w:val="008F51E2"/>
    <w:rsid w:val="00900157"/>
    <w:rsid w:val="009024AE"/>
    <w:rsid w:val="009060A4"/>
    <w:rsid w:val="009266A1"/>
    <w:rsid w:val="00926ADE"/>
    <w:rsid w:val="009307E7"/>
    <w:rsid w:val="009322B9"/>
    <w:rsid w:val="00932C92"/>
    <w:rsid w:val="00941EFE"/>
    <w:rsid w:val="00942068"/>
    <w:rsid w:val="00943312"/>
    <w:rsid w:val="00943851"/>
    <w:rsid w:val="00943A24"/>
    <w:rsid w:val="009475C2"/>
    <w:rsid w:val="009512E9"/>
    <w:rsid w:val="009551E2"/>
    <w:rsid w:val="00955396"/>
    <w:rsid w:val="0095577F"/>
    <w:rsid w:val="0096149E"/>
    <w:rsid w:val="0096483A"/>
    <w:rsid w:val="009729A6"/>
    <w:rsid w:val="00975BD2"/>
    <w:rsid w:val="00976F5E"/>
    <w:rsid w:val="009A2520"/>
    <w:rsid w:val="009A26BE"/>
    <w:rsid w:val="009A3957"/>
    <w:rsid w:val="009A5804"/>
    <w:rsid w:val="009B2B13"/>
    <w:rsid w:val="009C08F9"/>
    <w:rsid w:val="009D0CF1"/>
    <w:rsid w:val="009D1221"/>
    <w:rsid w:val="009D2B24"/>
    <w:rsid w:val="009D3C30"/>
    <w:rsid w:val="009D6298"/>
    <w:rsid w:val="009F2142"/>
    <w:rsid w:val="009F670D"/>
    <w:rsid w:val="009F70CC"/>
    <w:rsid w:val="00A06B33"/>
    <w:rsid w:val="00A076B2"/>
    <w:rsid w:val="00A107EB"/>
    <w:rsid w:val="00A11625"/>
    <w:rsid w:val="00A17E7F"/>
    <w:rsid w:val="00A25208"/>
    <w:rsid w:val="00A25802"/>
    <w:rsid w:val="00A26036"/>
    <w:rsid w:val="00A319C3"/>
    <w:rsid w:val="00A379B2"/>
    <w:rsid w:val="00A37F9E"/>
    <w:rsid w:val="00A45FF2"/>
    <w:rsid w:val="00A50943"/>
    <w:rsid w:val="00A5584E"/>
    <w:rsid w:val="00A63494"/>
    <w:rsid w:val="00A63A68"/>
    <w:rsid w:val="00A64FEB"/>
    <w:rsid w:val="00A7156A"/>
    <w:rsid w:val="00A74784"/>
    <w:rsid w:val="00A7533F"/>
    <w:rsid w:val="00A75E87"/>
    <w:rsid w:val="00A764D4"/>
    <w:rsid w:val="00A77A29"/>
    <w:rsid w:val="00A848BA"/>
    <w:rsid w:val="00A868DD"/>
    <w:rsid w:val="00A90465"/>
    <w:rsid w:val="00A928D9"/>
    <w:rsid w:val="00AA0519"/>
    <w:rsid w:val="00AB0A47"/>
    <w:rsid w:val="00AB2010"/>
    <w:rsid w:val="00AB2AF5"/>
    <w:rsid w:val="00AB701D"/>
    <w:rsid w:val="00AB71E2"/>
    <w:rsid w:val="00AB744D"/>
    <w:rsid w:val="00AC23FC"/>
    <w:rsid w:val="00AC28C0"/>
    <w:rsid w:val="00AC2BEF"/>
    <w:rsid w:val="00AC678F"/>
    <w:rsid w:val="00AC6AD5"/>
    <w:rsid w:val="00AD1E31"/>
    <w:rsid w:val="00AD33CE"/>
    <w:rsid w:val="00AD44E7"/>
    <w:rsid w:val="00AD6414"/>
    <w:rsid w:val="00AD6DE0"/>
    <w:rsid w:val="00AE10FC"/>
    <w:rsid w:val="00AE1560"/>
    <w:rsid w:val="00AE2D44"/>
    <w:rsid w:val="00AF379E"/>
    <w:rsid w:val="00AF393B"/>
    <w:rsid w:val="00AF7550"/>
    <w:rsid w:val="00B007D6"/>
    <w:rsid w:val="00B037F9"/>
    <w:rsid w:val="00B119C3"/>
    <w:rsid w:val="00B12497"/>
    <w:rsid w:val="00B160D6"/>
    <w:rsid w:val="00B232D6"/>
    <w:rsid w:val="00B2471A"/>
    <w:rsid w:val="00B277B2"/>
    <w:rsid w:val="00B30E12"/>
    <w:rsid w:val="00B31991"/>
    <w:rsid w:val="00B33C42"/>
    <w:rsid w:val="00B35F80"/>
    <w:rsid w:val="00B36E2D"/>
    <w:rsid w:val="00B41623"/>
    <w:rsid w:val="00B43A3C"/>
    <w:rsid w:val="00B46143"/>
    <w:rsid w:val="00B47D4A"/>
    <w:rsid w:val="00B50230"/>
    <w:rsid w:val="00B50778"/>
    <w:rsid w:val="00B53589"/>
    <w:rsid w:val="00B541F2"/>
    <w:rsid w:val="00B57FEF"/>
    <w:rsid w:val="00B60820"/>
    <w:rsid w:val="00B61F4B"/>
    <w:rsid w:val="00B638EF"/>
    <w:rsid w:val="00B63FE2"/>
    <w:rsid w:val="00B672BC"/>
    <w:rsid w:val="00B67A64"/>
    <w:rsid w:val="00B71D9E"/>
    <w:rsid w:val="00B74C89"/>
    <w:rsid w:val="00B75CEF"/>
    <w:rsid w:val="00B80173"/>
    <w:rsid w:val="00B95280"/>
    <w:rsid w:val="00BB3BA8"/>
    <w:rsid w:val="00BB6183"/>
    <w:rsid w:val="00BB6D5C"/>
    <w:rsid w:val="00BB7000"/>
    <w:rsid w:val="00BC08F7"/>
    <w:rsid w:val="00BC329C"/>
    <w:rsid w:val="00BC5E6A"/>
    <w:rsid w:val="00BC7267"/>
    <w:rsid w:val="00BD2CDA"/>
    <w:rsid w:val="00BE5454"/>
    <w:rsid w:val="00BE5E53"/>
    <w:rsid w:val="00BE7797"/>
    <w:rsid w:val="00BF1256"/>
    <w:rsid w:val="00BF2999"/>
    <w:rsid w:val="00BF6830"/>
    <w:rsid w:val="00BF7135"/>
    <w:rsid w:val="00C019BA"/>
    <w:rsid w:val="00C04E0A"/>
    <w:rsid w:val="00C10AA8"/>
    <w:rsid w:val="00C11059"/>
    <w:rsid w:val="00C1135E"/>
    <w:rsid w:val="00C221E1"/>
    <w:rsid w:val="00C242E1"/>
    <w:rsid w:val="00C249D2"/>
    <w:rsid w:val="00C2535E"/>
    <w:rsid w:val="00C25621"/>
    <w:rsid w:val="00C306E9"/>
    <w:rsid w:val="00C3251A"/>
    <w:rsid w:val="00C327E4"/>
    <w:rsid w:val="00C34F22"/>
    <w:rsid w:val="00C42A88"/>
    <w:rsid w:val="00C439AE"/>
    <w:rsid w:val="00C44988"/>
    <w:rsid w:val="00C5276C"/>
    <w:rsid w:val="00C52EB4"/>
    <w:rsid w:val="00C55C42"/>
    <w:rsid w:val="00C570E2"/>
    <w:rsid w:val="00C62ED7"/>
    <w:rsid w:val="00C63275"/>
    <w:rsid w:val="00C6523F"/>
    <w:rsid w:val="00C679D3"/>
    <w:rsid w:val="00C7393A"/>
    <w:rsid w:val="00C76465"/>
    <w:rsid w:val="00C8766C"/>
    <w:rsid w:val="00C908A0"/>
    <w:rsid w:val="00C92D45"/>
    <w:rsid w:val="00CA1CE3"/>
    <w:rsid w:val="00CA4E64"/>
    <w:rsid w:val="00CA7EE0"/>
    <w:rsid w:val="00CB47EB"/>
    <w:rsid w:val="00CB539B"/>
    <w:rsid w:val="00CC642C"/>
    <w:rsid w:val="00CD21CF"/>
    <w:rsid w:val="00CD2F23"/>
    <w:rsid w:val="00CD4496"/>
    <w:rsid w:val="00CD6CC5"/>
    <w:rsid w:val="00CE0237"/>
    <w:rsid w:val="00CE104B"/>
    <w:rsid w:val="00CE6AE7"/>
    <w:rsid w:val="00CF2C52"/>
    <w:rsid w:val="00CF7FB1"/>
    <w:rsid w:val="00D03554"/>
    <w:rsid w:val="00D17CEE"/>
    <w:rsid w:val="00D23A61"/>
    <w:rsid w:val="00D279E3"/>
    <w:rsid w:val="00D31DB4"/>
    <w:rsid w:val="00D34EB1"/>
    <w:rsid w:val="00D35C80"/>
    <w:rsid w:val="00D52752"/>
    <w:rsid w:val="00D55870"/>
    <w:rsid w:val="00D559F3"/>
    <w:rsid w:val="00D626D4"/>
    <w:rsid w:val="00D658A3"/>
    <w:rsid w:val="00D66B93"/>
    <w:rsid w:val="00D75E83"/>
    <w:rsid w:val="00D81750"/>
    <w:rsid w:val="00D81E4C"/>
    <w:rsid w:val="00D84645"/>
    <w:rsid w:val="00D846B9"/>
    <w:rsid w:val="00D86126"/>
    <w:rsid w:val="00D869AE"/>
    <w:rsid w:val="00D87775"/>
    <w:rsid w:val="00D87DD1"/>
    <w:rsid w:val="00DA074D"/>
    <w:rsid w:val="00DA1057"/>
    <w:rsid w:val="00DA7F04"/>
    <w:rsid w:val="00DB0BA7"/>
    <w:rsid w:val="00DB69CD"/>
    <w:rsid w:val="00DC1BA5"/>
    <w:rsid w:val="00DC216E"/>
    <w:rsid w:val="00DC30AA"/>
    <w:rsid w:val="00DD0520"/>
    <w:rsid w:val="00DE0C07"/>
    <w:rsid w:val="00DE3C47"/>
    <w:rsid w:val="00DE43D2"/>
    <w:rsid w:val="00DE4D21"/>
    <w:rsid w:val="00DF19C3"/>
    <w:rsid w:val="00E009AF"/>
    <w:rsid w:val="00E02A1D"/>
    <w:rsid w:val="00E074DC"/>
    <w:rsid w:val="00E07547"/>
    <w:rsid w:val="00E10CAE"/>
    <w:rsid w:val="00E120CA"/>
    <w:rsid w:val="00E12953"/>
    <w:rsid w:val="00E129AE"/>
    <w:rsid w:val="00E2027A"/>
    <w:rsid w:val="00E25547"/>
    <w:rsid w:val="00E271C6"/>
    <w:rsid w:val="00E33317"/>
    <w:rsid w:val="00E333AA"/>
    <w:rsid w:val="00E46023"/>
    <w:rsid w:val="00E47467"/>
    <w:rsid w:val="00E539C5"/>
    <w:rsid w:val="00E6403C"/>
    <w:rsid w:val="00E657E2"/>
    <w:rsid w:val="00E707EB"/>
    <w:rsid w:val="00E826DC"/>
    <w:rsid w:val="00E8367D"/>
    <w:rsid w:val="00E90391"/>
    <w:rsid w:val="00E94AC1"/>
    <w:rsid w:val="00E958EB"/>
    <w:rsid w:val="00EA15BC"/>
    <w:rsid w:val="00EA2457"/>
    <w:rsid w:val="00EA7E8E"/>
    <w:rsid w:val="00EB5078"/>
    <w:rsid w:val="00EB6BCA"/>
    <w:rsid w:val="00EC156F"/>
    <w:rsid w:val="00EC17A2"/>
    <w:rsid w:val="00EC5A8D"/>
    <w:rsid w:val="00ED2A98"/>
    <w:rsid w:val="00ED4F49"/>
    <w:rsid w:val="00ED5709"/>
    <w:rsid w:val="00ED7125"/>
    <w:rsid w:val="00EE5A4A"/>
    <w:rsid w:val="00EF2DF2"/>
    <w:rsid w:val="00EF625F"/>
    <w:rsid w:val="00F001ED"/>
    <w:rsid w:val="00F0034E"/>
    <w:rsid w:val="00F14336"/>
    <w:rsid w:val="00F14EC0"/>
    <w:rsid w:val="00F1717D"/>
    <w:rsid w:val="00F17FFA"/>
    <w:rsid w:val="00F27467"/>
    <w:rsid w:val="00F36780"/>
    <w:rsid w:val="00F41940"/>
    <w:rsid w:val="00F41AAC"/>
    <w:rsid w:val="00F50FF0"/>
    <w:rsid w:val="00F516E2"/>
    <w:rsid w:val="00F5380A"/>
    <w:rsid w:val="00F55E08"/>
    <w:rsid w:val="00F6275F"/>
    <w:rsid w:val="00F7215C"/>
    <w:rsid w:val="00F74318"/>
    <w:rsid w:val="00F74ACF"/>
    <w:rsid w:val="00F85103"/>
    <w:rsid w:val="00F86A06"/>
    <w:rsid w:val="00F9152A"/>
    <w:rsid w:val="00F93A73"/>
    <w:rsid w:val="00F9400B"/>
    <w:rsid w:val="00F94E39"/>
    <w:rsid w:val="00F957D6"/>
    <w:rsid w:val="00F9773A"/>
    <w:rsid w:val="00FA110C"/>
    <w:rsid w:val="00FA299A"/>
    <w:rsid w:val="00FA4EF6"/>
    <w:rsid w:val="00FB080E"/>
    <w:rsid w:val="00FB418F"/>
    <w:rsid w:val="00FB4427"/>
    <w:rsid w:val="00FB64E0"/>
    <w:rsid w:val="00FD029E"/>
    <w:rsid w:val="00FD18E5"/>
    <w:rsid w:val="00FF5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14:docId w14:val="00FDBA5F"/>
  <w15:chartTrackingRefBased/>
  <w15:docId w15:val="{2C05C44E-D9DF-4C83-A8EA-21F2485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523F"/>
    <w:pPr>
      <w:spacing w:before="200" w:after="200" w:line="276" w:lineRule="auto"/>
      <w:jc w:val="both"/>
    </w:pPr>
    <w:rPr>
      <w:rFonts w:ascii="Arial" w:eastAsia="Times New Roman" w:hAnsi="Arial" w:cs="Arial"/>
      <w:sz w:val="20"/>
      <w:lang w:bidi="en-US"/>
    </w:rPr>
  </w:style>
  <w:style w:type="paragraph" w:styleId="Nadpis1">
    <w:name w:val="heading 1"/>
    <w:aliases w:val="0-Odůvodnění"/>
    <w:basedOn w:val="Normln"/>
    <w:next w:val="Normln"/>
    <w:link w:val="Nadpis1Char"/>
    <w:uiPriority w:val="9"/>
    <w:qFormat/>
    <w:rsid w:val="00893332"/>
    <w:pPr>
      <w:keepNext/>
      <w:spacing w:before="360"/>
      <w:outlineLvl w:val="0"/>
    </w:pPr>
    <w:rPr>
      <w:b/>
      <w:i/>
    </w:rPr>
  </w:style>
  <w:style w:type="paragraph" w:styleId="Nadpis2">
    <w:name w:val="heading 2"/>
    <w:aliases w:val="1-Dopad"/>
    <w:basedOn w:val="Normln"/>
    <w:next w:val="Normln"/>
    <w:link w:val="Nadpis2Char"/>
    <w:uiPriority w:val="9"/>
    <w:unhideWhenUsed/>
    <w:qFormat/>
    <w:rsid w:val="00893332"/>
    <w:pPr>
      <w:keepNext/>
      <w:keepLines/>
      <w:outlineLvl w:val="1"/>
    </w:pPr>
    <w:rPr>
      <w:rFonts w:eastAsiaTheme="majorEastAsia" w:cstheme="majorBidi"/>
      <w:b/>
      <w:szCs w:val="26"/>
    </w:rPr>
  </w:style>
  <w:style w:type="paragraph" w:styleId="Nadpis3">
    <w:name w:val="heading 3"/>
    <w:aliases w:val="2-Dopad"/>
    <w:basedOn w:val="Odstavecseseznamem"/>
    <w:next w:val="Normln"/>
    <w:link w:val="Nadpis3Char"/>
    <w:uiPriority w:val="9"/>
    <w:unhideWhenUsed/>
    <w:qFormat/>
    <w:rsid w:val="009D0CF1"/>
    <w:pPr>
      <w:keepNext/>
      <w:ind w:left="714" w:hanging="357"/>
      <w:outlineLvl w:val="2"/>
    </w:pPr>
    <w:rPr>
      <w:rFonts w:cs="Arial"/>
      <w:b/>
      <w:i/>
    </w:rPr>
  </w:style>
  <w:style w:type="paragraph" w:styleId="Nadpis4">
    <w:name w:val="heading 4"/>
    <w:basedOn w:val="Normln"/>
    <w:next w:val="Normln"/>
    <w:link w:val="Nadpis4Char"/>
    <w:uiPriority w:val="9"/>
    <w:semiHidden/>
    <w:unhideWhenUsed/>
    <w:qFormat/>
    <w:rsid w:val="00771F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0-Odůvodnění Char"/>
    <w:basedOn w:val="Standardnpsmoodstavce"/>
    <w:link w:val="Nadpis1"/>
    <w:uiPriority w:val="9"/>
    <w:rsid w:val="00893332"/>
    <w:rPr>
      <w:rFonts w:ascii="Arial" w:eastAsia="Times New Roman" w:hAnsi="Arial" w:cs="Arial"/>
      <w:b/>
      <w:i/>
      <w:sz w:val="20"/>
      <w:lang w:bidi="en-US"/>
    </w:rPr>
  </w:style>
  <w:style w:type="character" w:customStyle="1" w:styleId="Nadpis2Char">
    <w:name w:val="Nadpis 2 Char"/>
    <w:aliases w:val="1-Dopad Char"/>
    <w:basedOn w:val="Standardnpsmoodstavce"/>
    <w:link w:val="Nadpis2"/>
    <w:uiPriority w:val="9"/>
    <w:rsid w:val="00893332"/>
    <w:rPr>
      <w:rFonts w:ascii="Arial" w:eastAsiaTheme="majorEastAsia" w:hAnsi="Arial" w:cstheme="majorBidi"/>
      <w:b/>
      <w:sz w:val="20"/>
      <w:szCs w:val="26"/>
      <w:lang w:bidi="en-US"/>
    </w:rPr>
  </w:style>
  <w:style w:type="paragraph" w:styleId="Nzev">
    <w:name w:val="Title"/>
    <w:aliases w:val="Kapitoly"/>
    <w:basedOn w:val="Nadpis1"/>
    <w:next w:val="Normln"/>
    <w:link w:val="NzevChar"/>
    <w:uiPriority w:val="10"/>
    <w:qFormat/>
    <w:rsid w:val="009D0CF1"/>
    <w:pPr>
      <w:spacing w:before="240" w:after="240"/>
    </w:pPr>
    <w:rPr>
      <w:i w:val="0"/>
      <w:sz w:val="32"/>
    </w:rPr>
  </w:style>
  <w:style w:type="character" w:customStyle="1" w:styleId="NzevChar">
    <w:name w:val="Název Char"/>
    <w:aliases w:val="Kapitoly Char"/>
    <w:basedOn w:val="Standardnpsmoodstavce"/>
    <w:link w:val="Nzev"/>
    <w:uiPriority w:val="10"/>
    <w:rsid w:val="009D0CF1"/>
    <w:rPr>
      <w:rFonts w:ascii="Arial" w:eastAsia="Times New Roman" w:hAnsi="Arial" w:cs="Arial"/>
      <w:b/>
      <w:sz w:val="32"/>
      <w:lang w:bidi="en-US"/>
    </w:rPr>
  </w:style>
  <w:style w:type="paragraph" w:styleId="Podnadpis">
    <w:name w:val="Subtitle"/>
    <w:basedOn w:val="Normln"/>
    <w:next w:val="Normln"/>
    <w:link w:val="PodnadpisChar"/>
    <w:uiPriority w:val="11"/>
    <w:qFormat/>
    <w:rsid w:val="001E5BE5"/>
    <w:pPr>
      <w:spacing w:before="120" w:after="120"/>
    </w:pPr>
  </w:style>
  <w:style w:type="character" w:customStyle="1" w:styleId="PodnadpisChar">
    <w:name w:val="Podnadpis Char"/>
    <w:basedOn w:val="Standardnpsmoodstavce"/>
    <w:link w:val="Podnadpis"/>
    <w:uiPriority w:val="11"/>
    <w:rsid w:val="001E5BE5"/>
    <w:rPr>
      <w:rFonts w:ascii="Arial" w:eastAsia="Times New Roman" w:hAnsi="Arial" w:cs="Arial"/>
      <w:sz w:val="20"/>
      <w:lang w:bidi="en-US"/>
    </w:rPr>
  </w:style>
  <w:style w:type="paragraph" w:styleId="Bezmezer">
    <w:name w:val="No Spacing"/>
    <w:aliases w:val="Revidované"/>
    <w:next w:val="Textrevidovan"/>
    <w:link w:val="BezmezerChar"/>
    <w:uiPriority w:val="1"/>
    <w:qFormat/>
    <w:rsid w:val="00893332"/>
    <w:pPr>
      <w:keepNext/>
      <w:spacing w:before="240" w:after="240" w:line="276" w:lineRule="auto"/>
      <w:jc w:val="both"/>
    </w:pPr>
    <w:rPr>
      <w:rFonts w:ascii="Arial" w:eastAsia="Times New Roman" w:hAnsi="Arial" w:cs="Arial"/>
      <w:sz w:val="20"/>
      <w:u w:val="single"/>
      <w:lang w:eastAsia="cs-CZ"/>
    </w:rPr>
  </w:style>
  <w:style w:type="character" w:customStyle="1" w:styleId="BezmezerChar">
    <w:name w:val="Bez mezer Char"/>
    <w:aliases w:val="Revidované Char"/>
    <w:basedOn w:val="Standardnpsmoodstavce"/>
    <w:link w:val="Bezmezer"/>
    <w:uiPriority w:val="1"/>
    <w:rsid w:val="00893332"/>
    <w:rPr>
      <w:rFonts w:ascii="Arial" w:eastAsia="Times New Roman" w:hAnsi="Arial" w:cs="Arial"/>
      <w:sz w:val="20"/>
      <w:u w:val="single"/>
      <w:lang w:eastAsia="cs-CZ"/>
    </w:rPr>
  </w:style>
  <w:style w:type="paragraph" w:styleId="Zhlav">
    <w:name w:val="header"/>
    <w:basedOn w:val="Normln"/>
    <w:link w:val="ZhlavChar"/>
    <w:uiPriority w:val="99"/>
    <w:unhideWhenUsed/>
    <w:rsid w:val="000707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07FD"/>
    <w:rPr>
      <w:rFonts w:ascii="Arial" w:hAnsi="Arial"/>
      <w:sz w:val="20"/>
    </w:rPr>
  </w:style>
  <w:style w:type="paragraph" w:styleId="Zpat">
    <w:name w:val="footer"/>
    <w:basedOn w:val="Normln"/>
    <w:link w:val="ZpatChar"/>
    <w:uiPriority w:val="99"/>
    <w:unhideWhenUsed/>
    <w:rsid w:val="000707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707FD"/>
    <w:rPr>
      <w:rFonts w:ascii="Arial" w:hAnsi="Arial"/>
      <w:sz w:val="20"/>
    </w:rPr>
  </w:style>
  <w:style w:type="paragraph" w:styleId="Obsah1">
    <w:name w:val="toc 1"/>
    <w:basedOn w:val="Normln"/>
    <w:next w:val="Normln"/>
    <w:autoRedefine/>
    <w:uiPriority w:val="39"/>
    <w:unhideWhenUsed/>
    <w:rsid w:val="00B67A64"/>
    <w:pPr>
      <w:spacing w:before="0" w:after="100" w:line="240" w:lineRule="auto"/>
    </w:pPr>
  </w:style>
  <w:style w:type="character" w:styleId="Hypertextovodkaz">
    <w:name w:val="Hyperlink"/>
    <w:basedOn w:val="Standardnpsmoodstavce"/>
    <w:uiPriority w:val="99"/>
    <w:unhideWhenUsed/>
    <w:rsid w:val="000707FD"/>
    <w:rPr>
      <w:color w:val="0563C1" w:themeColor="hyperlink"/>
      <w:u w:val="single"/>
    </w:rPr>
  </w:style>
  <w:style w:type="table" w:styleId="Mkatabulky">
    <w:name w:val="Table Grid"/>
    <w:basedOn w:val="Normlntabulka"/>
    <w:uiPriority w:val="59"/>
    <w:rsid w:val="0089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893332"/>
    <w:rPr>
      <w:sz w:val="16"/>
      <w:szCs w:val="16"/>
    </w:rPr>
  </w:style>
  <w:style w:type="paragraph" w:styleId="Textkomente">
    <w:name w:val="annotation text"/>
    <w:basedOn w:val="Normln"/>
    <w:link w:val="TextkomenteChar"/>
    <w:uiPriority w:val="99"/>
    <w:unhideWhenUsed/>
    <w:rsid w:val="00893332"/>
    <w:pPr>
      <w:spacing w:line="240" w:lineRule="auto"/>
    </w:pPr>
    <w:rPr>
      <w:rFonts w:cs="Times New Roman"/>
      <w:szCs w:val="20"/>
    </w:rPr>
  </w:style>
  <w:style w:type="character" w:customStyle="1" w:styleId="TextkomenteChar">
    <w:name w:val="Text komentáře Char"/>
    <w:basedOn w:val="Standardnpsmoodstavce"/>
    <w:link w:val="Textkomente"/>
    <w:uiPriority w:val="99"/>
    <w:rsid w:val="00893332"/>
    <w:rPr>
      <w:rFonts w:ascii="Arial" w:eastAsia="Times New Roman" w:hAnsi="Arial" w:cs="Times New Roman"/>
      <w:sz w:val="20"/>
      <w:szCs w:val="20"/>
      <w:lang w:bidi="en-US"/>
    </w:rPr>
  </w:style>
  <w:style w:type="paragraph" w:styleId="Textbubliny">
    <w:name w:val="Balloon Text"/>
    <w:basedOn w:val="Normln"/>
    <w:link w:val="TextbublinyChar"/>
    <w:uiPriority w:val="99"/>
    <w:semiHidden/>
    <w:unhideWhenUsed/>
    <w:rsid w:val="00893332"/>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3332"/>
    <w:rPr>
      <w:rFonts w:ascii="Segoe UI" w:eastAsia="Times New Roman" w:hAnsi="Segoe UI" w:cs="Segoe UI"/>
      <w:sz w:val="18"/>
      <w:szCs w:val="18"/>
      <w:lang w:bidi="en-US"/>
    </w:rPr>
  </w:style>
  <w:style w:type="paragraph" w:customStyle="1" w:styleId="Textrevidovan">
    <w:name w:val="Text revidované"/>
    <w:basedOn w:val="Normln"/>
    <w:link w:val="TextrevidovanChar"/>
    <w:qFormat/>
    <w:rsid w:val="00893332"/>
    <w:rPr>
      <w:sz w:val="22"/>
      <w:szCs w:val="20"/>
      <w:u w:color="FFFFFF"/>
    </w:rPr>
  </w:style>
  <w:style w:type="character" w:customStyle="1" w:styleId="TextrevidovanChar">
    <w:name w:val="Text revidované Char"/>
    <w:link w:val="Textrevidovan"/>
    <w:rsid w:val="00893332"/>
    <w:rPr>
      <w:rFonts w:ascii="Arial" w:eastAsia="Times New Roman" w:hAnsi="Arial" w:cs="Arial"/>
      <w:szCs w:val="20"/>
      <w:u w:color="FFFFFF"/>
      <w:lang w:bidi="en-US"/>
    </w:rPr>
  </w:style>
  <w:style w:type="paragraph" w:styleId="Odstavecseseznamem">
    <w:name w:val="List Paragraph"/>
    <w:aliases w:val="Odstavec_muj,Odstavec se seznamem2,Nad,List Paragraph"/>
    <w:basedOn w:val="Normln"/>
    <w:link w:val="OdstavecseseznamemChar"/>
    <w:uiPriority w:val="34"/>
    <w:qFormat/>
    <w:rsid w:val="00893332"/>
    <w:pPr>
      <w:ind w:left="720"/>
      <w:contextualSpacing/>
    </w:pPr>
    <w:rPr>
      <w:rFonts w:cs="Times New Roman"/>
      <w:szCs w:val="20"/>
    </w:rPr>
  </w:style>
  <w:style w:type="character" w:customStyle="1" w:styleId="OdstavecseseznamemChar">
    <w:name w:val="Odstavec se seznamem Char"/>
    <w:aliases w:val="Odstavec_muj Char,Odstavec se seznamem2 Char,Nad Char,List Paragraph Char"/>
    <w:basedOn w:val="Standardnpsmoodstavce"/>
    <w:link w:val="Odstavecseseznamem"/>
    <w:uiPriority w:val="99"/>
    <w:locked/>
    <w:rsid w:val="00893332"/>
    <w:rPr>
      <w:rFonts w:ascii="Arial" w:eastAsia="Times New Roman" w:hAnsi="Arial" w:cs="Times New Roman"/>
      <w:sz w:val="20"/>
      <w:szCs w:val="20"/>
      <w:lang w:bidi="en-US"/>
    </w:rPr>
  </w:style>
  <w:style w:type="character" w:customStyle="1" w:styleId="Nadpis3Char">
    <w:name w:val="Nadpis 3 Char"/>
    <w:aliases w:val="2-Dopad Char"/>
    <w:basedOn w:val="Standardnpsmoodstavce"/>
    <w:link w:val="Nadpis3"/>
    <w:uiPriority w:val="9"/>
    <w:rsid w:val="009D0CF1"/>
    <w:rPr>
      <w:rFonts w:ascii="Arial" w:eastAsia="Times New Roman" w:hAnsi="Arial" w:cs="Arial"/>
      <w:b/>
      <w:i/>
      <w:sz w:val="20"/>
      <w:szCs w:val="20"/>
      <w:lang w:bidi="en-US"/>
    </w:rPr>
  </w:style>
  <w:style w:type="paragraph" w:styleId="Pedmtkomente">
    <w:name w:val="annotation subject"/>
    <w:basedOn w:val="Textkomente"/>
    <w:next w:val="Textkomente"/>
    <w:link w:val="PedmtkomenteChar"/>
    <w:uiPriority w:val="99"/>
    <w:semiHidden/>
    <w:unhideWhenUsed/>
    <w:rsid w:val="009D0CF1"/>
    <w:rPr>
      <w:rFonts w:cs="Arial"/>
      <w:b/>
      <w:bCs/>
    </w:rPr>
  </w:style>
  <w:style w:type="character" w:customStyle="1" w:styleId="PedmtkomenteChar">
    <w:name w:val="Předmět komentáře Char"/>
    <w:basedOn w:val="TextkomenteChar"/>
    <w:link w:val="Pedmtkomente"/>
    <w:uiPriority w:val="99"/>
    <w:semiHidden/>
    <w:rsid w:val="009D0CF1"/>
    <w:rPr>
      <w:rFonts w:ascii="Arial" w:eastAsia="Times New Roman" w:hAnsi="Arial" w:cs="Arial"/>
      <w:b/>
      <w:bCs/>
      <w:sz w:val="20"/>
      <w:szCs w:val="20"/>
      <w:lang w:bidi="en-US"/>
    </w:rPr>
  </w:style>
  <w:style w:type="character" w:customStyle="1" w:styleId="Nadpis4Char">
    <w:name w:val="Nadpis 4 Char"/>
    <w:basedOn w:val="Standardnpsmoodstavce"/>
    <w:link w:val="Nadpis4"/>
    <w:uiPriority w:val="9"/>
    <w:semiHidden/>
    <w:rsid w:val="00771FFC"/>
    <w:rPr>
      <w:rFonts w:asciiTheme="majorHAnsi" w:eastAsiaTheme="majorEastAsia" w:hAnsiTheme="majorHAnsi" w:cstheme="majorBidi"/>
      <w:i/>
      <w:iCs/>
      <w:color w:val="2E74B5" w:themeColor="accent1" w:themeShade="BF"/>
      <w:sz w:val="20"/>
      <w:lang w:bidi="en-US"/>
    </w:rPr>
  </w:style>
  <w:style w:type="paragraph" w:styleId="Titulek">
    <w:name w:val="caption"/>
    <w:aliases w:val="Schema,A titulek"/>
    <w:basedOn w:val="Normln"/>
    <w:next w:val="Normln"/>
    <w:link w:val="TitulekChar"/>
    <w:uiPriority w:val="99"/>
    <w:qFormat/>
    <w:rsid w:val="008118F4"/>
    <w:pPr>
      <w:spacing w:before="120" w:after="120" w:line="312" w:lineRule="auto"/>
    </w:pPr>
    <w:rPr>
      <w:rFonts w:ascii="Times New Roman" w:hAnsi="Times New Roman" w:cs="Times New Roman"/>
      <w:b/>
      <w:bCs/>
      <w:szCs w:val="20"/>
      <w:lang w:eastAsia="cs-CZ" w:bidi="ar-SA"/>
    </w:rPr>
  </w:style>
  <w:style w:type="character" w:customStyle="1" w:styleId="TitulekChar">
    <w:name w:val="Titulek Char"/>
    <w:aliases w:val="Schema Char,A titulek Char"/>
    <w:link w:val="Titulek"/>
    <w:uiPriority w:val="99"/>
    <w:rsid w:val="008118F4"/>
    <w:rPr>
      <w:rFonts w:ascii="Times New Roman" w:eastAsia="Times New Roman" w:hAnsi="Times New Roman" w:cs="Times New Roman"/>
      <w:b/>
      <w:bCs/>
      <w:sz w:val="20"/>
      <w:szCs w:val="20"/>
      <w:lang w:eastAsia="cs-CZ"/>
    </w:rPr>
  </w:style>
  <w:style w:type="paragraph" w:customStyle="1" w:styleId="NormlnIROP">
    <w:name w:val="Normální IROP"/>
    <w:basedOn w:val="Normln"/>
    <w:link w:val="NormlnIROPChar"/>
    <w:uiPriority w:val="99"/>
    <w:qFormat/>
    <w:rsid w:val="00186477"/>
    <w:pPr>
      <w:spacing w:before="0" w:after="240" w:line="312" w:lineRule="auto"/>
    </w:pPr>
    <w:rPr>
      <w:rFonts w:ascii="Times New Roman" w:hAnsi="Times New Roman" w:cs="Times New Roman"/>
      <w:sz w:val="24"/>
      <w:lang w:eastAsia="cs-CZ" w:bidi="ar-SA"/>
    </w:rPr>
  </w:style>
  <w:style w:type="character" w:customStyle="1" w:styleId="NormlnIROPChar">
    <w:name w:val="Normální IROP Char"/>
    <w:link w:val="NormlnIROP"/>
    <w:uiPriority w:val="99"/>
    <w:rsid w:val="00186477"/>
    <w:rPr>
      <w:rFonts w:ascii="Times New Roman" w:eastAsia="Times New Roman" w:hAnsi="Times New Roman" w:cs="Times New Roman"/>
      <w:sz w:val="24"/>
      <w:lang w:eastAsia="cs-CZ"/>
    </w:rPr>
  </w:style>
  <w:style w:type="paragraph" w:styleId="Obsah2">
    <w:name w:val="toc 2"/>
    <w:basedOn w:val="Normln"/>
    <w:next w:val="Normln"/>
    <w:autoRedefine/>
    <w:uiPriority w:val="39"/>
    <w:unhideWhenUsed/>
    <w:rsid w:val="00B67A64"/>
    <w:pPr>
      <w:tabs>
        <w:tab w:val="right" w:leader="dot" w:pos="9062"/>
      </w:tabs>
      <w:spacing w:before="0" w:after="100"/>
      <w:ind w:left="200"/>
    </w:pPr>
  </w:style>
  <w:style w:type="paragraph" w:customStyle="1" w:styleId="Tabulka-nzev">
    <w:name w:val="Tabulka-název"/>
    <w:basedOn w:val="Normln"/>
    <w:next w:val="Normln"/>
    <w:uiPriority w:val="99"/>
    <w:qFormat/>
    <w:rsid w:val="00D87775"/>
    <w:pPr>
      <w:spacing w:before="120" w:after="120" w:line="312" w:lineRule="auto"/>
    </w:pPr>
    <w:rPr>
      <w:rFonts w:ascii="Times New Roman" w:hAnsi="Times New Roman"/>
      <w:szCs w:val="20"/>
      <w:lang w:val="x-none" w:eastAsia="x-none" w:bidi="ar-SA"/>
    </w:rPr>
  </w:style>
  <w:style w:type="character" w:customStyle="1" w:styleId="TextMetodikaChar">
    <w:name w:val="Text Metodika Char"/>
    <w:link w:val="TextMetodika"/>
    <w:locked/>
    <w:rsid w:val="005337DD"/>
    <w:rPr>
      <w:rFonts w:ascii="Arial" w:hAnsi="Arial" w:cs="Arial"/>
    </w:rPr>
  </w:style>
  <w:style w:type="paragraph" w:customStyle="1" w:styleId="TextMetodika">
    <w:name w:val="Text Metodika"/>
    <w:basedOn w:val="Normln"/>
    <w:link w:val="TextMetodikaChar"/>
    <w:qFormat/>
    <w:rsid w:val="005337DD"/>
    <w:pPr>
      <w:spacing w:before="120" w:after="120" w:line="312" w:lineRule="auto"/>
    </w:pPr>
    <w:rPr>
      <w:rFonts w:eastAsiaTheme="minorHAnsi"/>
      <w:sz w:val="22"/>
      <w:lang w:bidi="ar-SA"/>
    </w:rPr>
  </w:style>
  <w:style w:type="paragraph" w:customStyle="1" w:styleId="TextNOK">
    <w:name w:val="Text NOK"/>
    <w:basedOn w:val="Normln"/>
    <w:link w:val="TextNOKChar"/>
    <w:qFormat/>
    <w:rsid w:val="005337DD"/>
    <w:pPr>
      <w:spacing w:before="0" w:after="120" w:line="288" w:lineRule="auto"/>
    </w:pPr>
    <w:rPr>
      <w:rFonts w:cs="Times New Roman"/>
      <w:szCs w:val="20"/>
      <w:lang w:val="x-none" w:eastAsia="x-none" w:bidi="ar-SA"/>
    </w:rPr>
  </w:style>
  <w:style w:type="character" w:customStyle="1" w:styleId="TextNOKChar">
    <w:name w:val="Text NOK Char"/>
    <w:link w:val="TextNOK"/>
    <w:rsid w:val="005337DD"/>
    <w:rPr>
      <w:rFonts w:ascii="Arial" w:eastAsia="Times New Roman" w:hAnsi="Arial" w:cs="Times New Roman"/>
      <w:sz w:val="20"/>
      <w:szCs w:val="20"/>
      <w:lang w:val="x-none" w:eastAsia="x-none"/>
    </w:rPr>
  </w:style>
  <w:style w:type="paragraph" w:customStyle="1" w:styleId="Text1">
    <w:name w:val="Text 1"/>
    <w:basedOn w:val="Normln"/>
    <w:link w:val="Text1Char"/>
    <w:rsid w:val="007E1E61"/>
    <w:pPr>
      <w:spacing w:before="0" w:after="240" w:line="240" w:lineRule="auto"/>
      <w:ind w:left="482"/>
    </w:pPr>
    <w:rPr>
      <w:rFonts w:ascii="Times New Roman" w:hAnsi="Times New Roman" w:cs="Times New Roman"/>
      <w:sz w:val="22"/>
      <w:lang w:val="en-GB" w:bidi="ar-SA"/>
    </w:rPr>
  </w:style>
  <w:style w:type="character" w:customStyle="1" w:styleId="Text1Char">
    <w:name w:val="Text 1 Char"/>
    <w:link w:val="Text1"/>
    <w:rsid w:val="007E1E61"/>
    <w:rPr>
      <w:rFonts w:ascii="Times New Roman" w:eastAsia="Times New Roman" w:hAnsi="Times New Roman" w:cs="Times New Roman"/>
      <w:lang w:val="en-GB"/>
    </w:rPr>
  </w:style>
  <w:style w:type="paragraph" w:styleId="Revize">
    <w:name w:val="Revision"/>
    <w:hidden/>
    <w:uiPriority w:val="99"/>
    <w:semiHidden/>
    <w:rsid w:val="00295064"/>
    <w:pPr>
      <w:spacing w:after="0" w:line="240" w:lineRule="auto"/>
    </w:pPr>
    <w:rPr>
      <w:rFonts w:ascii="Arial" w:eastAsia="Times New Roman" w:hAnsi="Arial" w:cs="Arial"/>
      <w:sz w:val="20"/>
      <w:lang w:bidi="en-US"/>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uiPriority w:val="99"/>
    <w:rsid w:val="00B232D6"/>
    <w:rPr>
      <w:vertAlign w:val="superscript"/>
    </w:rPr>
  </w:style>
  <w:style w:type="paragraph" w:customStyle="1" w:styleId="Tabulka">
    <w:name w:val="Tabulka"/>
    <w:basedOn w:val="Titulek"/>
    <w:link w:val="TabulkaChar"/>
    <w:qFormat/>
    <w:rsid w:val="00B232D6"/>
    <w:pPr>
      <w:spacing w:before="0" w:after="200" w:line="240" w:lineRule="auto"/>
    </w:pPr>
    <w:rPr>
      <w:color w:val="4F81BD"/>
      <w:szCs w:val="24"/>
      <w:lang w:val="x-none" w:eastAsia="x-none"/>
    </w:rPr>
  </w:style>
  <w:style w:type="character" w:customStyle="1" w:styleId="TabulkaChar">
    <w:name w:val="Tabulka Char"/>
    <w:link w:val="Tabulka"/>
    <w:rsid w:val="00B232D6"/>
    <w:rPr>
      <w:rFonts w:ascii="Times New Roman" w:eastAsia="Times New Roman" w:hAnsi="Times New Roman" w:cs="Times New Roman"/>
      <w:b/>
      <w:bCs/>
      <w:color w:val="4F81BD"/>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647">
      <w:bodyDiv w:val="1"/>
      <w:marLeft w:val="0"/>
      <w:marRight w:val="0"/>
      <w:marTop w:val="0"/>
      <w:marBottom w:val="0"/>
      <w:divBdr>
        <w:top w:val="none" w:sz="0" w:space="0" w:color="auto"/>
        <w:left w:val="none" w:sz="0" w:space="0" w:color="auto"/>
        <w:bottom w:val="none" w:sz="0" w:space="0" w:color="auto"/>
        <w:right w:val="none" w:sz="0" w:space="0" w:color="auto"/>
      </w:divBdr>
    </w:div>
    <w:div w:id="13118794">
      <w:bodyDiv w:val="1"/>
      <w:marLeft w:val="0"/>
      <w:marRight w:val="0"/>
      <w:marTop w:val="0"/>
      <w:marBottom w:val="0"/>
      <w:divBdr>
        <w:top w:val="none" w:sz="0" w:space="0" w:color="auto"/>
        <w:left w:val="none" w:sz="0" w:space="0" w:color="auto"/>
        <w:bottom w:val="none" w:sz="0" w:space="0" w:color="auto"/>
        <w:right w:val="none" w:sz="0" w:space="0" w:color="auto"/>
      </w:divBdr>
    </w:div>
    <w:div w:id="17510249">
      <w:bodyDiv w:val="1"/>
      <w:marLeft w:val="0"/>
      <w:marRight w:val="0"/>
      <w:marTop w:val="0"/>
      <w:marBottom w:val="0"/>
      <w:divBdr>
        <w:top w:val="none" w:sz="0" w:space="0" w:color="auto"/>
        <w:left w:val="none" w:sz="0" w:space="0" w:color="auto"/>
        <w:bottom w:val="none" w:sz="0" w:space="0" w:color="auto"/>
        <w:right w:val="none" w:sz="0" w:space="0" w:color="auto"/>
      </w:divBdr>
    </w:div>
    <w:div w:id="25059091">
      <w:bodyDiv w:val="1"/>
      <w:marLeft w:val="0"/>
      <w:marRight w:val="0"/>
      <w:marTop w:val="0"/>
      <w:marBottom w:val="0"/>
      <w:divBdr>
        <w:top w:val="none" w:sz="0" w:space="0" w:color="auto"/>
        <w:left w:val="none" w:sz="0" w:space="0" w:color="auto"/>
        <w:bottom w:val="none" w:sz="0" w:space="0" w:color="auto"/>
        <w:right w:val="none" w:sz="0" w:space="0" w:color="auto"/>
      </w:divBdr>
    </w:div>
    <w:div w:id="187065396">
      <w:bodyDiv w:val="1"/>
      <w:marLeft w:val="0"/>
      <w:marRight w:val="0"/>
      <w:marTop w:val="0"/>
      <w:marBottom w:val="0"/>
      <w:divBdr>
        <w:top w:val="none" w:sz="0" w:space="0" w:color="auto"/>
        <w:left w:val="none" w:sz="0" w:space="0" w:color="auto"/>
        <w:bottom w:val="none" w:sz="0" w:space="0" w:color="auto"/>
        <w:right w:val="none" w:sz="0" w:space="0" w:color="auto"/>
      </w:divBdr>
    </w:div>
    <w:div w:id="261423354">
      <w:bodyDiv w:val="1"/>
      <w:marLeft w:val="0"/>
      <w:marRight w:val="0"/>
      <w:marTop w:val="0"/>
      <w:marBottom w:val="0"/>
      <w:divBdr>
        <w:top w:val="none" w:sz="0" w:space="0" w:color="auto"/>
        <w:left w:val="none" w:sz="0" w:space="0" w:color="auto"/>
        <w:bottom w:val="none" w:sz="0" w:space="0" w:color="auto"/>
        <w:right w:val="none" w:sz="0" w:space="0" w:color="auto"/>
      </w:divBdr>
    </w:div>
    <w:div w:id="263807111">
      <w:bodyDiv w:val="1"/>
      <w:marLeft w:val="0"/>
      <w:marRight w:val="0"/>
      <w:marTop w:val="0"/>
      <w:marBottom w:val="0"/>
      <w:divBdr>
        <w:top w:val="none" w:sz="0" w:space="0" w:color="auto"/>
        <w:left w:val="none" w:sz="0" w:space="0" w:color="auto"/>
        <w:bottom w:val="none" w:sz="0" w:space="0" w:color="auto"/>
        <w:right w:val="none" w:sz="0" w:space="0" w:color="auto"/>
      </w:divBdr>
    </w:div>
    <w:div w:id="270862568">
      <w:bodyDiv w:val="1"/>
      <w:marLeft w:val="0"/>
      <w:marRight w:val="0"/>
      <w:marTop w:val="0"/>
      <w:marBottom w:val="0"/>
      <w:divBdr>
        <w:top w:val="none" w:sz="0" w:space="0" w:color="auto"/>
        <w:left w:val="none" w:sz="0" w:space="0" w:color="auto"/>
        <w:bottom w:val="none" w:sz="0" w:space="0" w:color="auto"/>
        <w:right w:val="none" w:sz="0" w:space="0" w:color="auto"/>
      </w:divBdr>
    </w:div>
    <w:div w:id="325520440">
      <w:bodyDiv w:val="1"/>
      <w:marLeft w:val="0"/>
      <w:marRight w:val="0"/>
      <w:marTop w:val="0"/>
      <w:marBottom w:val="0"/>
      <w:divBdr>
        <w:top w:val="none" w:sz="0" w:space="0" w:color="auto"/>
        <w:left w:val="none" w:sz="0" w:space="0" w:color="auto"/>
        <w:bottom w:val="none" w:sz="0" w:space="0" w:color="auto"/>
        <w:right w:val="none" w:sz="0" w:space="0" w:color="auto"/>
      </w:divBdr>
    </w:div>
    <w:div w:id="358631524">
      <w:bodyDiv w:val="1"/>
      <w:marLeft w:val="0"/>
      <w:marRight w:val="0"/>
      <w:marTop w:val="0"/>
      <w:marBottom w:val="0"/>
      <w:divBdr>
        <w:top w:val="none" w:sz="0" w:space="0" w:color="auto"/>
        <w:left w:val="none" w:sz="0" w:space="0" w:color="auto"/>
        <w:bottom w:val="none" w:sz="0" w:space="0" w:color="auto"/>
        <w:right w:val="none" w:sz="0" w:space="0" w:color="auto"/>
      </w:divBdr>
    </w:div>
    <w:div w:id="402290156">
      <w:bodyDiv w:val="1"/>
      <w:marLeft w:val="0"/>
      <w:marRight w:val="0"/>
      <w:marTop w:val="0"/>
      <w:marBottom w:val="0"/>
      <w:divBdr>
        <w:top w:val="none" w:sz="0" w:space="0" w:color="auto"/>
        <w:left w:val="none" w:sz="0" w:space="0" w:color="auto"/>
        <w:bottom w:val="none" w:sz="0" w:space="0" w:color="auto"/>
        <w:right w:val="none" w:sz="0" w:space="0" w:color="auto"/>
      </w:divBdr>
    </w:div>
    <w:div w:id="476072584">
      <w:bodyDiv w:val="1"/>
      <w:marLeft w:val="0"/>
      <w:marRight w:val="0"/>
      <w:marTop w:val="0"/>
      <w:marBottom w:val="0"/>
      <w:divBdr>
        <w:top w:val="none" w:sz="0" w:space="0" w:color="auto"/>
        <w:left w:val="none" w:sz="0" w:space="0" w:color="auto"/>
        <w:bottom w:val="none" w:sz="0" w:space="0" w:color="auto"/>
        <w:right w:val="none" w:sz="0" w:space="0" w:color="auto"/>
      </w:divBdr>
    </w:div>
    <w:div w:id="660890415">
      <w:bodyDiv w:val="1"/>
      <w:marLeft w:val="0"/>
      <w:marRight w:val="0"/>
      <w:marTop w:val="0"/>
      <w:marBottom w:val="0"/>
      <w:divBdr>
        <w:top w:val="none" w:sz="0" w:space="0" w:color="auto"/>
        <w:left w:val="none" w:sz="0" w:space="0" w:color="auto"/>
        <w:bottom w:val="none" w:sz="0" w:space="0" w:color="auto"/>
        <w:right w:val="none" w:sz="0" w:space="0" w:color="auto"/>
      </w:divBdr>
    </w:div>
    <w:div w:id="662511919">
      <w:bodyDiv w:val="1"/>
      <w:marLeft w:val="0"/>
      <w:marRight w:val="0"/>
      <w:marTop w:val="0"/>
      <w:marBottom w:val="0"/>
      <w:divBdr>
        <w:top w:val="none" w:sz="0" w:space="0" w:color="auto"/>
        <w:left w:val="none" w:sz="0" w:space="0" w:color="auto"/>
        <w:bottom w:val="none" w:sz="0" w:space="0" w:color="auto"/>
        <w:right w:val="none" w:sz="0" w:space="0" w:color="auto"/>
      </w:divBdr>
    </w:div>
    <w:div w:id="720058562">
      <w:bodyDiv w:val="1"/>
      <w:marLeft w:val="0"/>
      <w:marRight w:val="0"/>
      <w:marTop w:val="0"/>
      <w:marBottom w:val="0"/>
      <w:divBdr>
        <w:top w:val="none" w:sz="0" w:space="0" w:color="auto"/>
        <w:left w:val="none" w:sz="0" w:space="0" w:color="auto"/>
        <w:bottom w:val="none" w:sz="0" w:space="0" w:color="auto"/>
        <w:right w:val="none" w:sz="0" w:space="0" w:color="auto"/>
      </w:divBdr>
    </w:div>
    <w:div w:id="785000942">
      <w:bodyDiv w:val="1"/>
      <w:marLeft w:val="0"/>
      <w:marRight w:val="0"/>
      <w:marTop w:val="0"/>
      <w:marBottom w:val="0"/>
      <w:divBdr>
        <w:top w:val="none" w:sz="0" w:space="0" w:color="auto"/>
        <w:left w:val="none" w:sz="0" w:space="0" w:color="auto"/>
        <w:bottom w:val="none" w:sz="0" w:space="0" w:color="auto"/>
        <w:right w:val="none" w:sz="0" w:space="0" w:color="auto"/>
      </w:divBdr>
    </w:div>
    <w:div w:id="826435789">
      <w:bodyDiv w:val="1"/>
      <w:marLeft w:val="0"/>
      <w:marRight w:val="0"/>
      <w:marTop w:val="0"/>
      <w:marBottom w:val="0"/>
      <w:divBdr>
        <w:top w:val="none" w:sz="0" w:space="0" w:color="auto"/>
        <w:left w:val="none" w:sz="0" w:space="0" w:color="auto"/>
        <w:bottom w:val="none" w:sz="0" w:space="0" w:color="auto"/>
        <w:right w:val="none" w:sz="0" w:space="0" w:color="auto"/>
      </w:divBdr>
    </w:div>
    <w:div w:id="868418550">
      <w:bodyDiv w:val="1"/>
      <w:marLeft w:val="0"/>
      <w:marRight w:val="0"/>
      <w:marTop w:val="0"/>
      <w:marBottom w:val="0"/>
      <w:divBdr>
        <w:top w:val="none" w:sz="0" w:space="0" w:color="auto"/>
        <w:left w:val="none" w:sz="0" w:space="0" w:color="auto"/>
        <w:bottom w:val="none" w:sz="0" w:space="0" w:color="auto"/>
        <w:right w:val="none" w:sz="0" w:space="0" w:color="auto"/>
      </w:divBdr>
    </w:div>
    <w:div w:id="869102994">
      <w:bodyDiv w:val="1"/>
      <w:marLeft w:val="0"/>
      <w:marRight w:val="0"/>
      <w:marTop w:val="0"/>
      <w:marBottom w:val="0"/>
      <w:divBdr>
        <w:top w:val="none" w:sz="0" w:space="0" w:color="auto"/>
        <w:left w:val="none" w:sz="0" w:space="0" w:color="auto"/>
        <w:bottom w:val="none" w:sz="0" w:space="0" w:color="auto"/>
        <w:right w:val="none" w:sz="0" w:space="0" w:color="auto"/>
      </w:divBdr>
    </w:div>
    <w:div w:id="945498106">
      <w:bodyDiv w:val="1"/>
      <w:marLeft w:val="0"/>
      <w:marRight w:val="0"/>
      <w:marTop w:val="0"/>
      <w:marBottom w:val="0"/>
      <w:divBdr>
        <w:top w:val="none" w:sz="0" w:space="0" w:color="auto"/>
        <w:left w:val="none" w:sz="0" w:space="0" w:color="auto"/>
        <w:bottom w:val="none" w:sz="0" w:space="0" w:color="auto"/>
        <w:right w:val="none" w:sz="0" w:space="0" w:color="auto"/>
      </w:divBdr>
    </w:div>
    <w:div w:id="1019432802">
      <w:bodyDiv w:val="1"/>
      <w:marLeft w:val="0"/>
      <w:marRight w:val="0"/>
      <w:marTop w:val="0"/>
      <w:marBottom w:val="0"/>
      <w:divBdr>
        <w:top w:val="none" w:sz="0" w:space="0" w:color="auto"/>
        <w:left w:val="none" w:sz="0" w:space="0" w:color="auto"/>
        <w:bottom w:val="none" w:sz="0" w:space="0" w:color="auto"/>
        <w:right w:val="none" w:sz="0" w:space="0" w:color="auto"/>
      </w:divBdr>
    </w:div>
    <w:div w:id="1037239477">
      <w:bodyDiv w:val="1"/>
      <w:marLeft w:val="0"/>
      <w:marRight w:val="0"/>
      <w:marTop w:val="0"/>
      <w:marBottom w:val="0"/>
      <w:divBdr>
        <w:top w:val="none" w:sz="0" w:space="0" w:color="auto"/>
        <w:left w:val="none" w:sz="0" w:space="0" w:color="auto"/>
        <w:bottom w:val="none" w:sz="0" w:space="0" w:color="auto"/>
        <w:right w:val="none" w:sz="0" w:space="0" w:color="auto"/>
      </w:divBdr>
    </w:div>
    <w:div w:id="1042946949">
      <w:bodyDiv w:val="1"/>
      <w:marLeft w:val="0"/>
      <w:marRight w:val="0"/>
      <w:marTop w:val="0"/>
      <w:marBottom w:val="0"/>
      <w:divBdr>
        <w:top w:val="none" w:sz="0" w:space="0" w:color="auto"/>
        <w:left w:val="none" w:sz="0" w:space="0" w:color="auto"/>
        <w:bottom w:val="none" w:sz="0" w:space="0" w:color="auto"/>
        <w:right w:val="none" w:sz="0" w:space="0" w:color="auto"/>
      </w:divBdr>
    </w:div>
    <w:div w:id="1097482733">
      <w:bodyDiv w:val="1"/>
      <w:marLeft w:val="0"/>
      <w:marRight w:val="0"/>
      <w:marTop w:val="0"/>
      <w:marBottom w:val="0"/>
      <w:divBdr>
        <w:top w:val="none" w:sz="0" w:space="0" w:color="auto"/>
        <w:left w:val="none" w:sz="0" w:space="0" w:color="auto"/>
        <w:bottom w:val="none" w:sz="0" w:space="0" w:color="auto"/>
        <w:right w:val="none" w:sz="0" w:space="0" w:color="auto"/>
      </w:divBdr>
    </w:div>
    <w:div w:id="1106117655">
      <w:bodyDiv w:val="1"/>
      <w:marLeft w:val="0"/>
      <w:marRight w:val="0"/>
      <w:marTop w:val="0"/>
      <w:marBottom w:val="0"/>
      <w:divBdr>
        <w:top w:val="none" w:sz="0" w:space="0" w:color="auto"/>
        <w:left w:val="none" w:sz="0" w:space="0" w:color="auto"/>
        <w:bottom w:val="none" w:sz="0" w:space="0" w:color="auto"/>
        <w:right w:val="none" w:sz="0" w:space="0" w:color="auto"/>
      </w:divBdr>
    </w:div>
    <w:div w:id="1132360731">
      <w:bodyDiv w:val="1"/>
      <w:marLeft w:val="0"/>
      <w:marRight w:val="0"/>
      <w:marTop w:val="0"/>
      <w:marBottom w:val="0"/>
      <w:divBdr>
        <w:top w:val="none" w:sz="0" w:space="0" w:color="auto"/>
        <w:left w:val="none" w:sz="0" w:space="0" w:color="auto"/>
        <w:bottom w:val="none" w:sz="0" w:space="0" w:color="auto"/>
        <w:right w:val="none" w:sz="0" w:space="0" w:color="auto"/>
      </w:divBdr>
    </w:div>
    <w:div w:id="1151751191">
      <w:bodyDiv w:val="1"/>
      <w:marLeft w:val="0"/>
      <w:marRight w:val="0"/>
      <w:marTop w:val="0"/>
      <w:marBottom w:val="0"/>
      <w:divBdr>
        <w:top w:val="none" w:sz="0" w:space="0" w:color="auto"/>
        <w:left w:val="none" w:sz="0" w:space="0" w:color="auto"/>
        <w:bottom w:val="none" w:sz="0" w:space="0" w:color="auto"/>
        <w:right w:val="none" w:sz="0" w:space="0" w:color="auto"/>
      </w:divBdr>
    </w:div>
    <w:div w:id="1156921162">
      <w:bodyDiv w:val="1"/>
      <w:marLeft w:val="0"/>
      <w:marRight w:val="0"/>
      <w:marTop w:val="0"/>
      <w:marBottom w:val="0"/>
      <w:divBdr>
        <w:top w:val="none" w:sz="0" w:space="0" w:color="auto"/>
        <w:left w:val="none" w:sz="0" w:space="0" w:color="auto"/>
        <w:bottom w:val="none" w:sz="0" w:space="0" w:color="auto"/>
        <w:right w:val="none" w:sz="0" w:space="0" w:color="auto"/>
      </w:divBdr>
    </w:div>
    <w:div w:id="1163930437">
      <w:bodyDiv w:val="1"/>
      <w:marLeft w:val="0"/>
      <w:marRight w:val="0"/>
      <w:marTop w:val="0"/>
      <w:marBottom w:val="0"/>
      <w:divBdr>
        <w:top w:val="none" w:sz="0" w:space="0" w:color="auto"/>
        <w:left w:val="none" w:sz="0" w:space="0" w:color="auto"/>
        <w:bottom w:val="none" w:sz="0" w:space="0" w:color="auto"/>
        <w:right w:val="none" w:sz="0" w:space="0" w:color="auto"/>
      </w:divBdr>
    </w:div>
    <w:div w:id="1196313569">
      <w:bodyDiv w:val="1"/>
      <w:marLeft w:val="0"/>
      <w:marRight w:val="0"/>
      <w:marTop w:val="0"/>
      <w:marBottom w:val="0"/>
      <w:divBdr>
        <w:top w:val="none" w:sz="0" w:space="0" w:color="auto"/>
        <w:left w:val="none" w:sz="0" w:space="0" w:color="auto"/>
        <w:bottom w:val="none" w:sz="0" w:space="0" w:color="auto"/>
        <w:right w:val="none" w:sz="0" w:space="0" w:color="auto"/>
      </w:divBdr>
    </w:div>
    <w:div w:id="1261329058">
      <w:bodyDiv w:val="1"/>
      <w:marLeft w:val="0"/>
      <w:marRight w:val="0"/>
      <w:marTop w:val="0"/>
      <w:marBottom w:val="0"/>
      <w:divBdr>
        <w:top w:val="none" w:sz="0" w:space="0" w:color="auto"/>
        <w:left w:val="none" w:sz="0" w:space="0" w:color="auto"/>
        <w:bottom w:val="none" w:sz="0" w:space="0" w:color="auto"/>
        <w:right w:val="none" w:sz="0" w:space="0" w:color="auto"/>
      </w:divBdr>
    </w:div>
    <w:div w:id="1308126471">
      <w:bodyDiv w:val="1"/>
      <w:marLeft w:val="0"/>
      <w:marRight w:val="0"/>
      <w:marTop w:val="0"/>
      <w:marBottom w:val="0"/>
      <w:divBdr>
        <w:top w:val="none" w:sz="0" w:space="0" w:color="auto"/>
        <w:left w:val="none" w:sz="0" w:space="0" w:color="auto"/>
        <w:bottom w:val="none" w:sz="0" w:space="0" w:color="auto"/>
        <w:right w:val="none" w:sz="0" w:space="0" w:color="auto"/>
      </w:divBdr>
    </w:div>
    <w:div w:id="1333995285">
      <w:bodyDiv w:val="1"/>
      <w:marLeft w:val="0"/>
      <w:marRight w:val="0"/>
      <w:marTop w:val="0"/>
      <w:marBottom w:val="0"/>
      <w:divBdr>
        <w:top w:val="none" w:sz="0" w:space="0" w:color="auto"/>
        <w:left w:val="none" w:sz="0" w:space="0" w:color="auto"/>
        <w:bottom w:val="none" w:sz="0" w:space="0" w:color="auto"/>
        <w:right w:val="none" w:sz="0" w:space="0" w:color="auto"/>
      </w:divBdr>
    </w:div>
    <w:div w:id="1342969401">
      <w:bodyDiv w:val="1"/>
      <w:marLeft w:val="0"/>
      <w:marRight w:val="0"/>
      <w:marTop w:val="0"/>
      <w:marBottom w:val="0"/>
      <w:divBdr>
        <w:top w:val="none" w:sz="0" w:space="0" w:color="auto"/>
        <w:left w:val="none" w:sz="0" w:space="0" w:color="auto"/>
        <w:bottom w:val="none" w:sz="0" w:space="0" w:color="auto"/>
        <w:right w:val="none" w:sz="0" w:space="0" w:color="auto"/>
      </w:divBdr>
    </w:div>
    <w:div w:id="1390423970">
      <w:bodyDiv w:val="1"/>
      <w:marLeft w:val="0"/>
      <w:marRight w:val="0"/>
      <w:marTop w:val="0"/>
      <w:marBottom w:val="0"/>
      <w:divBdr>
        <w:top w:val="none" w:sz="0" w:space="0" w:color="auto"/>
        <w:left w:val="none" w:sz="0" w:space="0" w:color="auto"/>
        <w:bottom w:val="none" w:sz="0" w:space="0" w:color="auto"/>
        <w:right w:val="none" w:sz="0" w:space="0" w:color="auto"/>
      </w:divBdr>
    </w:div>
    <w:div w:id="1399985083">
      <w:bodyDiv w:val="1"/>
      <w:marLeft w:val="0"/>
      <w:marRight w:val="0"/>
      <w:marTop w:val="0"/>
      <w:marBottom w:val="0"/>
      <w:divBdr>
        <w:top w:val="none" w:sz="0" w:space="0" w:color="auto"/>
        <w:left w:val="none" w:sz="0" w:space="0" w:color="auto"/>
        <w:bottom w:val="none" w:sz="0" w:space="0" w:color="auto"/>
        <w:right w:val="none" w:sz="0" w:space="0" w:color="auto"/>
      </w:divBdr>
    </w:div>
    <w:div w:id="1494250480">
      <w:bodyDiv w:val="1"/>
      <w:marLeft w:val="0"/>
      <w:marRight w:val="0"/>
      <w:marTop w:val="0"/>
      <w:marBottom w:val="0"/>
      <w:divBdr>
        <w:top w:val="none" w:sz="0" w:space="0" w:color="auto"/>
        <w:left w:val="none" w:sz="0" w:space="0" w:color="auto"/>
        <w:bottom w:val="none" w:sz="0" w:space="0" w:color="auto"/>
        <w:right w:val="none" w:sz="0" w:space="0" w:color="auto"/>
      </w:divBdr>
    </w:div>
    <w:div w:id="1502309429">
      <w:bodyDiv w:val="1"/>
      <w:marLeft w:val="0"/>
      <w:marRight w:val="0"/>
      <w:marTop w:val="0"/>
      <w:marBottom w:val="0"/>
      <w:divBdr>
        <w:top w:val="none" w:sz="0" w:space="0" w:color="auto"/>
        <w:left w:val="none" w:sz="0" w:space="0" w:color="auto"/>
        <w:bottom w:val="none" w:sz="0" w:space="0" w:color="auto"/>
        <w:right w:val="none" w:sz="0" w:space="0" w:color="auto"/>
      </w:divBdr>
    </w:div>
    <w:div w:id="1530217676">
      <w:bodyDiv w:val="1"/>
      <w:marLeft w:val="0"/>
      <w:marRight w:val="0"/>
      <w:marTop w:val="0"/>
      <w:marBottom w:val="0"/>
      <w:divBdr>
        <w:top w:val="none" w:sz="0" w:space="0" w:color="auto"/>
        <w:left w:val="none" w:sz="0" w:space="0" w:color="auto"/>
        <w:bottom w:val="none" w:sz="0" w:space="0" w:color="auto"/>
        <w:right w:val="none" w:sz="0" w:space="0" w:color="auto"/>
      </w:divBdr>
    </w:div>
    <w:div w:id="1763842805">
      <w:bodyDiv w:val="1"/>
      <w:marLeft w:val="0"/>
      <w:marRight w:val="0"/>
      <w:marTop w:val="0"/>
      <w:marBottom w:val="0"/>
      <w:divBdr>
        <w:top w:val="none" w:sz="0" w:space="0" w:color="auto"/>
        <w:left w:val="none" w:sz="0" w:space="0" w:color="auto"/>
        <w:bottom w:val="none" w:sz="0" w:space="0" w:color="auto"/>
        <w:right w:val="none" w:sz="0" w:space="0" w:color="auto"/>
      </w:divBdr>
    </w:div>
    <w:div w:id="1879271226">
      <w:bodyDiv w:val="1"/>
      <w:marLeft w:val="0"/>
      <w:marRight w:val="0"/>
      <w:marTop w:val="0"/>
      <w:marBottom w:val="0"/>
      <w:divBdr>
        <w:top w:val="none" w:sz="0" w:space="0" w:color="auto"/>
        <w:left w:val="none" w:sz="0" w:space="0" w:color="auto"/>
        <w:bottom w:val="none" w:sz="0" w:space="0" w:color="auto"/>
        <w:right w:val="none" w:sz="0" w:space="0" w:color="auto"/>
      </w:divBdr>
    </w:div>
    <w:div w:id="1905867712">
      <w:bodyDiv w:val="1"/>
      <w:marLeft w:val="0"/>
      <w:marRight w:val="0"/>
      <w:marTop w:val="0"/>
      <w:marBottom w:val="0"/>
      <w:divBdr>
        <w:top w:val="none" w:sz="0" w:space="0" w:color="auto"/>
        <w:left w:val="none" w:sz="0" w:space="0" w:color="auto"/>
        <w:bottom w:val="none" w:sz="0" w:space="0" w:color="auto"/>
        <w:right w:val="none" w:sz="0" w:space="0" w:color="auto"/>
      </w:divBdr>
    </w:div>
    <w:div w:id="1916552698">
      <w:bodyDiv w:val="1"/>
      <w:marLeft w:val="0"/>
      <w:marRight w:val="0"/>
      <w:marTop w:val="0"/>
      <w:marBottom w:val="0"/>
      <w:divBdr>
        <w:top w:val="none" w:sz="0" w:space="0" w:color="auto"/>
        <w:left w:val="none" w:sz="0" w:space="0" w:color="auto"/>
        <w:bottom w:val="none" w:sz="0" w:space="0" w:color="auto"/>
        <w:right w:val="none" w:sz="0" w:space="0" w:color="auto"/>
      </w:divBdr>
    </w:div>
    <w:div w:id="1923755518">
      <w:bodyDiv w:val="1"/>
      <w:marLeft w:val="0"/>
      <w:marRight w:val="0"/>
      <w:marTop w:val="0"/>
      <w:marBottom w:val="0"/>
      <w:divBdr>
        <w:top w:val="none" w:sz="0" w:space="0" w:color="auto"/>
        <w:left w:val="none" w:sz="0" w:space="0" w:color="auto"/>
        <w:bottom w:val="none" w:sz="0" w:space="0" w:color="auto"/>
        <w:right w:val="none" w:sz="0" w:space="0" w:color="auto"/>
      </w:divBdr>
    </w:div>
    <w:div w:id="1982225375">
      <w:bodyDiv w:val="1"/>
      <w:marLeft w:val="0"/>
      <w:marRight w:val="0"/>
      <w:marTop w:val="0"/>
      <w:marBottom w:val="0"/>
      <w:divBdr>
        <w:top w:val="none" w:sz="0" w:space="0" w:color="auto"/>
        <w:left w:val="none" w:sz="0" w:space="0" w:color="auto"/>
        <w:bottom w:val="none" w:sz="0" w:space="0" w:color="auto"/>
        <w:right w:val="none" w:sz="0" w:space="0" w:color="auto"/>
      </w:divBdr>
    </w:div>
    <w:div w:id="2040426287">
      <w:bodyDiv w:val="1"/>
      <w:marLeft w:val="0"/>
      <w:marRight w:val="0"/>
      <w:marTop w:val="0"/>
      <w:marBottom w:val="0"/>
      <w:divBdr>
        <w:top w:val="none" w:sz="0" w:space="0" w:color="auto"/>
        <w:left w:val="none" w:sz="0" w:space="0" w:color="auto"/>
        <w:bottom w:val="none" w:sz="0" w:space="0" w:color="auto"/>
        <w:right w:val="none" w:sz="0" w:space="0" w:color="auto"/>
      </w:divBdr>
    </w:div>
    <w:div w:id="21092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p.mmr.cz/cs/Zadatele-a-prijemci/Dokumenty/Dokumenty/Programovy-dokument-IR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6R1828:20091013:EN: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196F-6A88-4291-A22E-A5F2A239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15773</Words>
  <Characters>93064</Characters>
  <Application>Microsoft Office Word</Application>
  <DocSecurity>4</DocSecurity>
  <Lines>775</Lines>
  <Paragraphs>217</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108620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Bartošová Eva</dc:creator>
  <cp:keywords/>
  <dc:description/>
  <cp:lastModifiedBy>Bartošová Eva</cp:lastModifiedBy>
  <cp:revision>2</cp:revision>
  <cp:lastPrinted>2019-10-17T09:04:00Z</cp:lastPrinted>
  <dcterms:created xsi:type="dcterms:W3CDTF">2020-06-16T13:11:00Z</dcterms:created>
  <dcterms:modified xsi:type="dcterms:W3CDTF">2020-06-16T13:11:00Z</dcterms:modified>
</cp:coreProperties>
</file>