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39674" w14:textId="77777777" w:rsidR="00181662" w:rsidRDefault="00181662" w:rsidP="00CD3C81">
      <w:pPr>
        <w:jc w:val="center"/>
        <w:rPr>
          <w:rFonts w:ascii="Arial" w:hAnsi="Arial" w:cs="Arial"/>
          <w:b/>
          <w:sz w:val="20"/>
          <w:szCs w:val="20"/>
        </w:rPr>
      </w:pPr>
    </w:p>
    <w:p w14:paraId="6B9F93FD" w14:textId="77777777" w:rsidR="00A51E8E" w:rsidRPr="00CD3C81" w:rsidRDefault="003C1E50" w:rsidP="00CD3C81">
      <w:pPr>
        <w:jc w:val="center"/>
        <w:rPr>
          <w:rFonts w:ascii="Arial" w:hAnsi="Arial" w:cs="Arial"/>
          <w:b/>
          <w:sz w:val="20"/>
          <w:szCs w:val="20"/>
        </w:rPr>
      </w:pPr>
      <w:r w:rsidRPr="00CD3C81">
        <w:rPr>
          <w:rFonts w:ascii="Arial" w:hAnsi="Arial" w:cs="Arial"/>
          <w:b/>
          <w:sz w:val="20"/>
          <w:szCs w:val="20"/>
        </w:rPr>
        <w:t>DŮVODOVÁ ZPRÁVA</w:t>
      </w:r>
    </w:p>
    <w:p w14:paraId="63FD456C" w14:textId="77777777" w:rsidR="00E8327C" w:rsidRDefault="003C1E50" w:rsidP="00E8327C">
      <w:pPr>
        <w:jc w:val="both"/>
        <w:rPr>
          <w:rFonts w:ascii="Arial" w:hAnsi="Arial" w:cs="Arial"/>
          <w:sz w:val="20"/>
          <w:szCs w:val="20"/>
        </w:rPr>
      </w:pPr>
      <w:r w:rsidRPr="006C633B">
        <w:rPr>
          <w:rFonts w:ascii="Arial" w:hAnsi="Arial" w:cs="Arial"/>
          <w:sz w:val="20"/>
          <w:szCs w:val="20"/>
        </w:rPr>
        <w:t>Říd</w:t>
      </w:r>
      <w:r w:rsidR="00161082">
        <w:rPr>
          <w:rFonts w:ascii="Arial" w:hAnsi="Arial" w:cs="Arial"/>
          <w:sz w:val="20"/>
          <w:szCs w:val="20"/>
        </w:rPr>
        <w:t>i</w:t>
      </w:r>
      <w:r w:rsidRPr="006C633B">
        <w:rPr>
          <w:rFonts w:ascii="Arial" w:hAnsi="Arial" w:cs="Arial"/>
          <w:sz w:val="20"/>
          <w:szCs w:val="20"/>
        </w:rPr>
        <w:t xml:space="preserve">cí orgán Integrovaného </w:t>
      </w:r>
      <w:r w:rsidR="00161082">
        <w:rPr>
          <w:rFonts w:ascii="Arial" w:hAnsi="Arial" w:cs="Arial"/>
          <w:sz w:val="20"/>
          <w:szCs w:val="20"/>
        </w:rPr>
        <w:t xml:space="preserve">regionálního </w:t>
      </w:r>
      <w:r w:rsidRPr="006C633B">
        <w:rPr>
          <w:rFonts w:ascii="Arial" w:hAnsi="Arial" w:cs="Arial"/>
          <w:sz w:val="20"/>
          <w:szCs w:val="20"/>
        </w:rPr>
        <w:t>operačního programu</w:t>
      </w:r>
      <w:r w:rsidR="00161082">
        <w:rPr>
          <w:rFonts w:ascii="Arial" w:hAnsi="Arial" w:cs="Arial"/>
          <w:sz w:val="20"/>
          <w:szCs w:val="20"/>
        </w:rPr>
        <w:t xml:space="preserve"> </w:t>
      </w:r>
      <w:r w:rsidR="00E8327C" w:rsidRPr="00E8327C">
        <w:rPr>
          <w:rFonts w:ascii="Arial" w:hAnsi="Arial" w:cs="Arial"/>
          <w:sz w:val="20"/>
          <w:szCs w:val="20"/>
        </w:rPr>
        <w:t xml:space="preserve">(dále také „IROP“) </w:t>
      </w:r>
      <w:r w:rsidRPr="006C633B">
        <w:rPr>
          <w:rFonts w:ascii="Arial" w:hAnsi="Arial" w:cs="Arial"/>
          <w:sz w:val="20"/>
          <w:szCs w:val="20"/>
        </w:rPr>
        <w:t>předkládá</w:t>
      </w:r>
      <w:r w:rsidR="00E8327C">
        <w:rPr>
          <w:rFonts w:ascii="Arial" w:hAnsi="Arial" w:cs="Arial"/>
          <w:sz w:val="20"/>
          <w:szCs w:val="20"/>
        </w:rPr>
        <w:t>:</w:t>
      </w:r>
    </w:p>
    <w:p w14:paraId="065D2B76" w14:textId="7D6D5E8F" w:rsidR="00E8327C" w:rsidRDefault="00BC7C96" w:rsidP="00E8327C">
      <w:pPr>
        <w:pStyle w:val="Default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>
        <w:rPr>
          <w:rFonts w:eastAsia="Times New Roman"/>
          <w:b/>
          <w:sz w:val="20"/>
          <w:szCs w:val="20"/>
          <w:lang w:bidi="en-US"/>
        </w:rPr>
        <w:t>Návrh reviz</w:t>
      </w:r>
      <w:r w:rsidR="00F5213E">
        <w:rPr>
          <w:rFonts w:eastAsia="Times New Roman"/>
          <w:b/>
          <w:sz w:val="20"/>
          <w:szCs w:val="20"/>
          <w:lang w:bidi="en-US"/>
        </w:rPr>
        <w:t>e</w:t>
      </w:r>
      <w:r>
        <w:rPr>
          <w:rFonts w:eastAsia="Times New Roman"/>
          <w:b/>
          <w:sz w:val="20"/>
          <w:szCs w:val="20"/>
          <w:lang w:bidi="en-US"/>
        </w:rPr>
        <w:t xml:space="preserve"> Programového dokumentu IROP (ke schválení)</w:t>
      </w:r>
    </w:p>
    <w:p w14:paraId="3F58FE92" w14:textId="77777777" w:rsidR="00BC7C96" w:rsidRDefault="00BC7C96" w:rsidP="00BC7C96">
      <w:pPr>
        <w:pStyle w:val="Default"/>
        <w:jc w:val="both"/>
        <w:rPr>
          <w:b/>
          <w:bCs/>
          <w:sz w:val="20"/>
          <w:szCs w:val="20"/>
        </w:rPr>
      </w:pPr>
    </w:p>
    <w:p w14:paraId="542B036D" w14:textId="0DD89580" w:rsidR="00AA2DB5" w:rsidRPr="00AA2DB5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>Ministerstvo pro místní rozvoj jako Řídicí orgán Integrovaného regionálního operačního programu (dále jen „ŘO IROP“) je subjekt odpovědný za řízení programu. V souladu se zásadou řádného finančního řízení průběžně monitoruje a vyhodnocuje pokrok v realizaci programu a rozhoduje o opatřeních, která zabezpečí, že svěřené prostředky budou využity včas a efektivně. Jedině v případě včasné identifikace problémů při provádění programu a analýze jejich příčin je možné přijmout žádoucí nápravná opatření, mezi která patří revize programu.</w:t>
      </w:r>
    </w:p>
    <w:p w14:paraId="112F4504" w14:textId="43D134C7" w:rsidR="00AA2DB5" w:rsidRPr="002529C5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 xml:space="preserve">ŘO IROP předkládá Monitorovacímu výboru IROP </w:t>
      </w:r>
      <w:r w:rsidR="00537434" w:rsidRPr="00241FAC">
        <w:rPr>
          <w:rFonts w:ascii="Arial" w:hAnsi="Arial" w:cs="Arial"/>
          <w:b/>
          <w:sz w:val="20"/>
          <w:szCs w:val="20"/>
        </w:rPr>
        <w:t>upravený</w:t>
      </w:r>
      <w:r w:rsidR="00537434">
        <w:rPr>
          <w:rFonts w:ascii="Arial" w:hAnsi="Arial" w:cs="Arial"/>
          <w:sz w:val="20"/>
          <w:szCs w:val="20"/>
        </w:rPr>
        <w:t xml:space="preserve"> </w:t>
      </w:r>
      <w:r w:rsidRPr="00AA2DB5">
        <w:rPr>
          <w:rFonts w:ascii="Arial" w:hAnsi="Arial" w:cs="Arial"/>
          <w:sz w:val="20"/>
          <w:szCs w:val="20"/>
        </w:rPr>
        <w:t xml:space="preserve">návrh změny Programového dokumentu Integrovaného </w:t>
      </w:r>
      <w:r w:rsidRPr="002529C5">
        <w:rPr>
          <w:rFonts w:ascii="Arial" w:hAnsi="Arial" w:cs="Arial"/>
          <w:sz w:val="20"/>
          <w:szCs w:val="20"/>
        </w:rPr>
        <w:t xml:space="preserve">regionálního operačního programu (dále </w:t>
      </w:r>
      <w:r w:rsidR="006921DC" w:rsidRPr="002529C5">
        <w:rPr>
          <w:rFonts w:ascii="Arial" w:hAnsi="Arial" w:cs="Arial"/>
          <w:sz w:val="20"/>
          <w:szCs w:val="20"/>
        </w:rPr>
        <w:t xml:space="preserve">jen </w:t>
      </w:r>
      <w:r w:rsidRPr="002529C5">
        <w:rPr>
          <w:rFonts w:ascii="Arial" w:hAnsi="Arial" w:cs="Arial"/>
          <w:sz w:val="20"/>
          <w:szCs w:val="20"/>
        </w:rPr>
        <w:t xml:space="preserve">„PD IROP“). </w:t>
      </w:r>
      <w:r w:rsidR="00A41891" w:rsidRPr="00241FAC">
        <w:rPr>
          <w:rFonts w:ascii="Arial" w:hAnsi="Arial" w:cs="Arial"/>
          <w:b/>
          <w:sz w:val="20"/>
          <w:szCs w:val="20"/>
        </w:rPr>
        <w:t>Návrh revize 1.4 PD IROP již byl schválen Usnesením z 12. Monitorovacího výboru IROP konaného dne 20. listopadu 2019</w:t>
      </w:r>
      <w:r w:rsidR="004D2571">
        <w:rPr>
          <w:rFonts w:ascii="Arial" w:hAnsi="Arial" w:cs="Arial"/>
          <w:b/>
          <w:sz w:val="20"/>
          <w:szCs w:val="20"/>
        </w:rPr>
        <w:t xml:space="preserve"> a </w:t>
      </w:r>
      <w:r w:rsidR="00A86750">
        <w:rPr>
          <w:rFonts w:ascii="Arial" w:hAnsi="Arial" w:cs="Arial"/>
          <w:b/>
          <w:sz w:val="20"/>
          <w:szCs w:val="20"/>
        </w:rPr>
        <w:t>dne 19. února 2020 byl zaslán Evropské komisi, kde již prošel detailními konzultacemi</w:t>
      </w:r>
      <w:r w:rsidR="009261D9">
        <w:rPr>
          <w:rFonts w:ascii="Arial" w:hAnsi="Arial" w:cs="Arial"/>
          <w:b/>
          <w:sz w:val="20"/>
          <w:szCs w:val="20"/>
        </w:rPr>
        <w:t xml:space="preserve"> v </w:t>
      </w:r>
      <w:proofErr w:type="spellStart"/>
      <w:r w:rsidR="009261D9">
        <w:rPr>
          <w:rFonts w:ascii="Arial" w:hAnsi="Arial" w:cs="Arial"/>
          <w:b/>
          <w:sz w:val="20"/>
          <w:szCs w:val="20"/>
        </w:rPr>
        <w:t>interservisu</w:t>
      </w:r>
      <w:proofErr w:type="spellEnd"/>
      <w:r w:rsidR="00A41891" w:rsidRPr="00241FAC">
        <w:rPr>
          <w:rFonts w:ascii="Arial" w:hAnsi="Arial" w:cs="Arial"/>
          <w:b/>
          <w:sz w:val="20"/>
          <w:szCs w:val="20"/>
        </w:rPr>
        <w:t>. V</w:t>
      </w:r>
      <w:r w:rsidR="00241FAC">
        <w:rPr>
          <w:rFonts w:ascii="Arial" w:hAnsi="Arial" w:cs="Arial"/>
          <w:b/>
          <w:sz w:val="20"/>
          <w:szCs w:val="20"/>
        </w:rPr>
        <w:t> </w:t>
      </w:r>
      <w:r w:rsidR="00A41891" w:rsidRPr="00241FAC">
        <w:rPr>
          <w:rFonts w:ascii="Arial" w:hAnsi="Arial" w:cs="Arial"/>
          <w:b/>
          <w:sz w:val="20"/>
          <w:szCs w:val="20"/>
        </w:rPr>
        <w:t xml:space="preserve">reakci na krizi COVID a s ní spojená </w:t>
      </w:r>
      <w:r w:rsidR="00A423FE">
        <w:rPr>
          <w:rFonts w:ascii="Arial" w:hAnsi="Arial" w:cs="Arial"/>
          <w:b/>
          <w:sz w:val="20"/>
          <w:szCs w:val="20"/>
        </w:rPr>
        <w:t xml:space="preserve">vládní </w:t>
      </w:r>
      <w:r w:rsidR="00A41891" w:rsidRPr="00241FAC">
        <w:rPr>
          <w:rFonts w:ascii="Arial" w:hAnsi="Arial" w:cs="Arial"/>
          <w:b/>
          <w:sz w:val="20"/>
          <w:szCs w:val="20"/>
        </w:rPr>
        <w:t>opatření však byl tento návrh</w:t>
      </w:r>
      <w:r w:rsidR="00A423FE" w:rsidRPr="00A423FE">
        <w:rPr>
          <w:rFonts w:ascii="Arial" w:hAnsi="Arial" w:cs="Arial"/>
          <w:b/>
          <w:sz w:val="20"/>
          <w:szCs w:val="20"/>
        </w:rPr>
        <w:t xml:space="preserve"> na základě rozhodnutí Ministerstva pro místní rozvoj ČR</w:t>
      </w:r>
      <w:r w:rsidR="00A41891" w:rsidRPr="00241FAC">
        <w:rPr>
          <w:rFonts w:ascii="Arial" w:hAnsi="Arial" w:cs="Arial"/>
          <w:b/>
          <w:sz w:val="20"/>
          <w:szCs w:val="20"/>
        </w:rPr>
        <w:t>, před jeho schválením ze strany Evropské komise, dne 27. března 2020 stažen.</w:t>
      </w:r>
    </w:p>
    <w:p w14:paraId="777AB166" w14:textId="38E5D680" w:rsidR="00F37F93" w:rsidRDefault="006D278D" w:rsidP="00AA2DB5">
      <w:pPr>
        <w:jc w:val="both"/>
        <w:rPr>
          <w:rFonts w:ascii="Arial" w:hAnsi="Arial" w:cs="Arial"/>
          <w:sz w:val="20"/>
          <w:szCs w:val="20"/>
        </w:rPr>
      </w:pPr>
      <w:r w:rsidRPr="00DC4FBE">
        <w:rPr>
          <w:rFonts w:ascii="Arial" w:hAnsi="Arial" w:cs="Arial"/>
          <w:sz w:val="20"/>
          <w:szCs w:val="20"/>
        </w:rPr>
        <w:t xml:space="preserve">Hlavní podstatou změny PD IROP je </w:t>
      </w:r>
      <w:r w:rsidR="005E00E8">
        <w:rPr>
          <w:rFonts w:ascii="Arial" w:hAnsi="Arial" w:cs="Arial"/>
          <w:sz w:val="20"/>
          <w:szCs w:val="20"/>
        </w:rPr>
        <w:t>vnitřní</w:t>
      </w:r>
      <w:r w:rsidR="003705BD" w:rsidRPr="00DC4FBE">
        <w:rPr>
          <w:rFonts w:ascii="Arial" w:hAnsi="Arial" w:cs="Arial"/>
          <w:sz w:val="20"/>
          <w:szCs w:val="20"/>
        </w:rPr>
        <w:t xml:space="preserve"> realokace ve výši 38</w:t>
      </w:r>
      <w:r w:rsidR="00552504">
        <w:rPr>
          <w:rFonts w:ascii="Arial" w:hAnsi="Arial" w:cs="Arial"/>
          <w:sz w:val="20"/>
          <w:szCs w:val="20"/>
        </w:rPr>
        <w:t> </w:t>
      </w:r>
      <w:r w:rsidR="003705BD" w:rsidRPr="00DC4FBE">
        <w:rPr>
          <w:rFonts w:ascii="Arial" w:hAnsi="Arial" w:cs="Arial"/>
          <w:sz w:val="20"/>
          <w:szCs w:val="20"/>
        </w:rPr>
        <w:t>849</w:t>
      </w:r>
      <w:r w:rsidR="005E00E8">
        <w:rPr>
          <w:rFonts w:ascii="Arial" w:hAnsi="Arial" w:cs="Arial"/>
          <w:sz w:val="20"/>
          <w:szCs w:val="20"/>
        </w:rPr>
        <w:t> </w:t>
      </w:r>
      <w:r w:rsidR="003705BD" w:rsidRPr="00DC4FBE">
        <w:rPr>
          <w:rFonts w:ascii="Arial" w:hAnsi="Arial" w:cs="Arial"/>
          <w:sz w:val="20"/>
          <w:szCs w:val="20"/>
        </w:rPr>
        <w:t>979</w:t>
      </w:r>
      <w:r w:rsidR="005E00E8">
        <w:rPr>
          <w:rFonts w:ascii="Arial" w:hAnsi="Arial" w:cs="Arial"/>
          <w:sz w:val="20"/>
          <w:szCs w:val="20"/>
        </w:rPr>
        <w:t> </w:t>
      </w:r>
      <w:r w:rsidR="003705BD" w:rsidRPr="00DC4FBE">
        <w:rPr>
          <w:rFonts w:ascii="Arial" w:hAnsi="Arial" w:cs="Arial"/>
          <w:sz w:val="20"/>
          <w:szCs w:val="20"/>
        </w:rPr>
        <w:t xml:space="preserve">EUR z Prioritní osy </w:t>
      </w:r>
      <w:r w:rsidR="00552504">
        <w:rPr>
          <w:rFonts w:ascii="Arial" w:hAnsi="Arial" w:cs="Arial"/>
          <w:sz w:val="20"/>
          <w:szCs w:val="20"/>
        </w:rPr>
        <w:t>2</w:t>
      </w:r>
      <w:r w:rsidR="003705BD" w:rsidRPr="00DC4FBE">
        <w:rPr>
          <w:rFonts w:ascii="Arial" w:hAnsi="Arial" w:cs="Arial"/>
          <w:sz w:val="20"/>
          <w:szCs w:val="20"/>
        </w:rPr>
        <w:t>, Specifickéh</w:t>
      </w:r>
      <w:r w:rsidR="006C4664" w:rsidRPr="00DC4FBE">
        <w:rPr>
          <w:rFonts w:ascii="Arial" w:hAnsi="Arial" w:cs="Arial"/>
          <w:sz w:val="20"/>
          <w:szCs w:val="20"/>
        </w:rPr>
        <w:t xml:space="preserve">o cíle </w:t>
      </w:r>
      <w:r w:rsidR="00552504">
        <w:rPr>
          <w:rFonts w:ascii="Arial" w:hAnsi="Arial" w:cs="Arial"/>
          <w:sz w:val="20"/>
          <w:szCs w:val="20"/>
        </w:rPr>
        <w:t>2.5</w:t>
      </w:r>
      <w:r w:rsidR="003705BD" w:rsidRPr="00DC4FBE">
        <w:rPr>
          <w:rFonts w:ascii="Arial" w:hAnsi="Arial" w:cs="Arial"/>
          <w:sz w:val="20"/>
          <w:szCs w:val="20"/>
        </w:rPr>
        <w:t xml:space="preserve"> do Prioritní osy 3, Specifického cíle 3.2 zaměřeného na </w:t>
      </w:r>
      <w:proofErr w:type="spellStart"/>
      <w:r w:rsidR="003705BD" w:rsidRPr="00DC4FBE">
        <w:rPr>
          <w:rFonts w:ascii="Arial" w:hAnsi="Arial" w:cs="Arial"/>
          <w:sz w:val="20"/>
          <w:szCs w:val="20"/>
        </w:rPr>
        <w:t>eGovernment</w:t>
      </w:r>
      <w:proofErr w:type="spellEnd"/>
      <w:r w:rsidR="003705BD" w:rsidRPr="00DC4FBE">
        <w:rPr>
          <w:rFonts w:ascii="Arial" w:hAnsi="Arial" w:cs="Arial"/>
          <w:sz w:val="20"/>
          <w:szCs w:val="20"/>
        </w:rPr>
        <w:t>.</w:t>
      </w:r>
      <w:r w:rsidR="002529C5" w:rsidRPr="00DC4FBE">
        <w:rPr>
          <w:rFonts w:ascii="Arial" w:hAnsi="Arial" w:cs="Arial"/>
          <w:sz w:val="20"/>
          <w:szCs w:val="20"/>
        </w:rPr>
        <w:t xml:space="preserve"> Tyto prostředky budou sloužit k pokrytí projektů digitalizace stavebního řízení</w:t>
      </w:r>
      <w:r w:rsidR="002C3708">
        <w:rPr>
          <w:rFonts w:ascii="Arial" w:hAnsi="Arial" w:cs="Arial"/>
          <w:sz w:val="20"/>
          <w:szCs w:val="20"/>
        </w:rPr>
        <w:t xml:space="preserve">. </w:t>
      </w:r>
      <w:r w:rsidR="002C3708" w:rsidRPr="00241FAC">
        <w:rPr>
          <w:rFonts w:ascii="Arial" w:hAnsi="Arial" w:cs="Arial"/>
          <w:b/>
          <w:sz w:val="20"/>
          <w:szCs w:val="20"/>
        </w:rPr>
        <w:t>T</w:t>
      </w:r>
      <w:r w:rsidR="00133047" w:rsidRPr="00241FAC">
        <w:rPr>
          <w:rFonts w:ascii="Arial" w:hAnsi="Arial" w:cs="Arial"/>
          <w:b/>
          <w:sz w:val="20"/>
          <w:szCs w:val="20"/>
        </w:rPr>
        <w:t xml:space="preserve">ato oblast zůstává </w:t>
      </w:r>
      <w:r w:rsidR="00B11804" w:rsidRPr="00241FAC">
        <w:rPr>
          <w:rFonts w:ascii="Arial" w:hAnsi="Arial" w:cs="Arial"/>
          <w:b/>
          <w:sz w:val="20"/>
          <w:szCs w:val="20"/>
        </w:rPr>
        <w:t>prioritou i</w:t>
      </w:r>
      <w:r w:rsidR="000D43B8" w:rsidRPr="00241FAC">
        <w:rPr>
          <w:rFonts w:ascii="Arial" w:hAnsi="Arial" w:cs="Arial"/>
          <w:b/>
          <w:sz w:val="20"/>
          <w:szCs w:val="20"/>
        </w:rPr>
        <w:t> </w:t>
      </w:r>
      <w:r w:rsidR="006F0777" w:rsidRPr="00241FAC">
        <w:rPr>
          <w:rFonts w:ascii="Arial" w:hAnsi="Arial" w:cs="Arial"/>
          <w:b/>
          <w:sz w:val="20"/>
          <w:szCs w:val="20"/>
        </w:rPr>
        <w:t xml:space="preserve">s ohledem na </w:t>
      </w:r>
      <w:r w:rsidR="00EB57E1" w:rsidRPr="00241FAC">
        <w:rPr>
          <w:rFonts w:ascii="Arial" w:hAnsi="Arial" w:cs="Arial"/>
          <w:b/>
          <w:sz w:val="20"/>
          <w:szCs w:val="20"/>
        </w:rPr>
        <w:t xml:space="preserve">krizi COVID, </w:t>
      </w:r>
      <w:r w:rsidR="007A5F02" w:rsidRPr="00241FAC">
        <w:rPr>
          <w:rFonts w:ascii="Arial" w:hAnsi="Arial" w:cs="Arial"/>
          <w:b/>
          <w:sz w:val="20"/>
          <w:szCs w:val="20"/>
        </w:rPr>
        <w:t xml:space="preserve">jelikož </w:t>
      </w:r>
      <w:r w:rsidR="002C3708" w:rsidRPr="00241FAC">
        <w:rPr>
          <w:rFonts w:ascii="Arial" w:hAnsi="Arial" w:cs="Arial"/>
          <w:b/>
          <w:sz w:val="20"/>
          <w:szCs w:val="20"/>
        </w:rPr>
        <w:t>velmi napomůže ke zrychlení realizace staveb v</w:t>
      </w:r>
      <w:r w:rsidR="00C14206" w:rsidRPr="00241FAC">
        <w:rPr>
          <w:rFonts w:ascii="Arial" w:hAnsi="Arial" w:cs="Arial"/>
          <w:b/>
          <w:sz w:val="20"/>
          <w:szCs w:val="20"/>
        </w:rPr>
        <w:t>e</w:t>
      </w:r>
      <w:r w:rsidR="002C3708" w:rsidRPr="00241FAC">
        <w:rPr>
          <w:rFonts w:ascii="Arial" w:hAnsi="Arial" w:cs="Arial"/>
          <w:b/>
          <w:sz w:val="20"/>
          <w:szCs w:val="20"/>
        </w:rPr>
        <w:t xml:space="preserve"> střednědobém horizontu</w:t>
      </w:r>
      <w:r w:rsidR="007A5F02" w:rsidRPr="00241FAC">
        <w:rPr>
          <w:rFonts w:ascii="Arial" w:hAnsi="Arial" w:cs="Arial"/>
          <w:b/>
          <w:sz w:val="20"/>
          <w:szCs w:val="20"/>
        </w:rPr>
        <w:t xml:space="preserve"> a tím i </w:t>
      </w:r>
      <w:r w:rsidR="002C3708" w:rsidRPr="00241FAC">
        <w:rPr>
          <w:rFonts w:ascii="Arial" w:hAnsi="Arial" w:cs="Arial"/>
          <w:b/>
          <w:sz w:val="20"/>
          <w:szCs w:val="20"/>
        </w:rPr>
        <w:t>ke zrychlení ekonomiky, která bude současnou krizí oslabena</w:t>
      </w:r>
      <w:r w:rsidR="002529C5" w:rsidRPr="00241FAC">
        <w:rPr>
          <w:rFonts w:ascii="Arial" w:hAnsi="Arial" w:cs="Arial"/>
          <w:b/>
          <w:sz w:val="20"/>
          <w:szCs w:val="20"/>
        </w:rPr>
        <w:t>.</w:t>
      </w:r>
      <w:r w:rsidR="00481127" w:rsidRPr="00DC4FBE">
        <w:rPr>
          <w:rFonts w:ascii="Arial" w:hAnsi="Arial" w:cs="Arial"/>
          <w:sz w:val="20"/>
          <w:szCs w:val="20"/>
        </w:rPr>
        <w:t xml:space="preserve"> </w:t>
      </w:r>
    </w:p>
    <w:p w14:paraId="447FFA00" w14:textId="071AE42D" w:rsidR="00CE1DF2" w:rsidRDefault="006118A7" w:rsidP="00AA2DB5">
      <w:pPr>
        <w:jc w:val="both"/>
        <w:rPr>
          <w:rFonts w:ascii="Arial" w:hAnsi="Arial" w:cs="Arial"/>
          <w:sz w:val="20"/>
          <w:szCs w:val="20"/>
        </w:rPr>
      </w:pPr>
      <w:r w:rsidRPr="00241FAC">
        <w:rPr>
          <w:rFonts w:ascii="Arial" w:hAnsi="Arial" w:cs="Arial"/>
          <w:b/>
          <w:sz w:val="20"/>
          <w:szCs w:val="20"/>
        </w:rPr>
        <w:t xml:space="preserve">V důsledku hledání prostředků pro řešení této krize </w:t>
      </w:r>
      <w:r w:rsidR="00816696" w:rsidRPr="00241FAC">
        <w:rPr>
          <w:rFonts w:ascii="Arial" w:hAnsi="Arial" w:cs="Arial"/>
          <w:b/>
          <w:sz w:val="20"/>
          <w:szCs w:val="20"/>
        </w:rPr>
        <w:t xml:space="preserve">však </w:t>
      </w:r>
      <w:r w:rsidRPr="00241FAC">
        <w:rPr>
          <w:rFonts w:ascii="Arial" w:hAnsi="Arial" w:cs="Arial"/>
          <w:b/>
          <w:sz w:val="20"/>
          <w:szCs w:val="20"/>
        </w:rPr>
        <w:t>do</w:t>
      </w:r>
      <w:r w:rsidR="009B51B0" w:rsidRPr="00241FAC">
        <w:rPr>
          <w:rFonts w:ascii="Arial" w:hAnsi="Arial" w:cs="Arial"/>
          <w:b/>
          <w:sz w:val="20"/>
          <w:szCs w:val="20"/>
        </w:rPr>
        <w:t>chází</w:t>
      </w:r>
      <w:r w:rsidRPr="00241FAC">
        <w:rPr>
          <w:rFonts w:ascii="Arial" w:hAnsi="Arial" w:cs="Arial"/>
          <w:b/>
          <w:sz w:val="20"/>
          <w:szCs w:val="20"/>
        </w:rPr>
        <w:t xml:space="preserve"> ke změně ve zdroji uvedené realokace z vnější realokace z </w:t>
      </w:r>
      <w:r w:rsidR="000D31DB" w:rsidRPr="00241FAC">
        <w:rPr>
          <w:rFonts w:ascii="Arial" w:hAnsi="Arial" w:cs="Arial"/>
          <w:b/>
          <w:sz w:val="20"/>
          <w:szCs w:val="20"/>
        </w:rPr>
        <w:t>Operačního programu podnikání a inovace pro konkurenceschopnost (dále jen „OP</w:t>
      </w:r>
      <w:r w:rsidR="004A26A0" w:rsidRPr="00241FAC">
        <w:rPr>
          <w:rFonts w:ascii="Arial" w:hAnsi="Arial" w:cs="Arial"/>
          <w:b/>
          <w:sz w:val="20"/>
          <w:szCs w:val="20"/>
        </w:rPr>
        <w:t> </w:t>
      </w:r>
      <w:r w:rsidR="000D31DB" w:rsidRPr="00241FAC">
        <w:rPr>
          <w:rFonts w:ascii="Arial" w:hAnsi="Arial" w:cs="Arial"/>
          <w:b/>
          <w:sz w:val="20"/>
          <w:szCs w:val="20"/>
        </w:rPr>
        <w:t xml:space="preserve">PIK“) </w:t>
      </w:r>
      <w:r w:rsidRPr="00241FAC">
        <w:rPr>
          <w:rFonts w:ascii="Arial" w:hAnsi="Arial" w:cs="Arial"/>
          <w:b/>
          <w:sz w:val="20"/>
          <w:szCs w:val="20"/>
        </w:rPr>
        <w:t>na vnitřní realokaci z IROP.</w:t>
      </w:r>
      <w:r w:rsidR="003A2753" w:rsidRPr="00E77DD1">
        <w:rPr>
          <w:rFonts w:ascii="Arial" w:hAnsi="Arial" w:cs="Arial"/>
          <w:sz w:val="20"/>
          <w:szCs w:val="20"/>
        </w:rPr>
        <w:t xml:space="preserve"> </w:t>
      </w:r>
      <w:r w:rsidR="00481127" w:rsidRPr="00DC4FBE">
        <w:rPr>
          <w:rFonts w:ascii="Arial" w:hAnsi="Arial" w:cs="Arial"/>
          <w:sz w:val="20"/>
          <w:szCs w:val="20"/>
        </w:rPr>
        <w:t xml:space="preserve">Podrobný </w:t>
      </w:r>
      <w:r w:rsidR="0096446D">
        <w:rPr>
          <w:rFonts w:ascii="Arial" w:hAnsi="Arial" w:cs="Arial"/>
          <w:sz w:val="20"/>
          <w:szCs w:val="20"/>
        </w:rPr>
        <w:t xml:space="preserve">věcný </w:t>
      </w:r>
      <w:r w:rsidR="00481127" w:rsidRPr="00DC4FBE">
        <w:rPr>
          <w:rFonts w:ascii="Arial" w:hAnsi="Arial" w:cs="Arial"/>
          <w:sz w:val="20"/>
          <w:szCs w:val="20"/>
        </w:rPr>
        <w:t>popis a</w:t>
      </w:r>
      <w:r w:rsidR="00F35435">
        <w:rPr>
          <w:rFonts w:ascii="Arial" w:hAnsi="Arial" w:cs="Arial"/>
          <w:sz w:val="20"/>
          <w:szCs w:val="20"/>
        </w:rPr>
        <w:t> </w:t>
      </w:r>
      <w:r w:rsidR="00481127" w:rsidRPr="00DC4FBE">
        <w:rPr>
          <w:rFonts w:ascii="Arial" w:hAnsi="Arial" w:cs="Arial"/>
          <w:sz w:val="20"/>
          <w:szCs w:val="20"/>
        </w:rPr>
        <w:t xml:space="preserve">zdůvodnění této realokace je </w:t>
      </w:r>
      <w:r w:rsidR="00481127" w:rsidRPr="003739CA">
        <w:rPr>
          <w:rFonts w:ascii="Arial" w:hAnsi="Arial" w:cs="Arial"/>
          <w:sz w:val="20"/>
          <w:szCs w:val="20"/>
        </w:rPr>
        <w:t>popsán v</w:t>
      </w:r>
      <w:r w:rsidR="000D43B8">
        <w:rPr>
          <w:rFonts w:ascii="Arial" w:hAnsi="Arial" w:cs="Arial"/>
          <w:sz w:val="20"/>
          <w:szCs w:val="20"/>
        </w:rPr>
        <w:t xml:space="preserve"> materiálu, který je </w:t>
      </w:r>
      <w:r w:rsidR="00481127" w:rsidRPr="003739CA">
        <w:rPr>
          <w:rFonts w:ascii="Arial" w:hAnsi="Arial" w:cs="Arial"/>
          <w:sz w:val="20"/>
          <w:szCs w:val="20"/>
        </w:rPr>
        <w:t>přílo</w:t>
      </w:r>
      <w:r w:rsidR="000D43B8">
        <w:rPr>
          <w:rFonts w:ascii="Arial" w:hAnsi="Arial" w:cs="Arial"/>
          <w:sz w:val="20"/>
          <w:szCs w:val="20"/>
        </w:rPr>
        <w:t>hou</w:t>
      </w:r>
      <w:r w:rsidR="00481127" w:rsidRPr="003739CA">
        <w:rPr>
          <w:rFonts w:ascii="Arial" w:hAnsi="Arial" w:cs="Arial"/>
          <w:sz w:val="20"/>
          <w:szCs w:val="20"/>
        </w:rPr>
        <w:t xml:space="preserve"> před</w:t>
      </w:r>
      <w:r w:rsidR="002E175E" w:rsidRPr="003739CA">
        <w:rPr>
          <w:rFonts w:ascii="Arial" w:hAnsi="Arial" w:cs="Arial"/>
          <w:sz w:val="20"/>
          <w:szCs w:val="20"/>
        </w:rPr>
        <w:t>kládaného</w:t>
      </w:r>
      <w:r w:rsidR="00481127" w:rsidRPr="003739CA">
        <w:rPr>
          <w:rFonts w:ascii="Arial" w:hAnsi="Arial" w:cs="Arial"/>
          <w:sz w:val="20"/>
          <w:szCs w:val="20"/>
        </w:rPr>
        <w:t xml:space="preserve"> dokumentu</w:t>
      </w:r>
      <w:r w:rsidR="000D43B8">
        <w:rPr>
          <w:rFonts w:ascii="Arial" w:hAnsi="Arial" w:cs="Arial"/>
          <w:sz w:val="20"/>
          <w:szCs w:val="20"/>
        </w:rPr>
        <w:t xml:space="preserve"> a</w:t>
      </w:r>
      <w:r w:rsidR="00532510" w:rsidRPr="003739CA">
        <w:rPr>
          <w:rFonts w:ascii="Arial" w:hAnsi="Arial" w:cs="Arial"/>
          <w:sz w:val="20"/>
          <w:szCs w:val="20"/>
        </w:rPr>
        <w:t xml:space="preserve"> který </w:t>
      </w:r>
      <w:r w:rsidR="003A2753">
        <w:rPr>
          <w:rFonts w:ascii="Arial" w:hAnsi="Arial" w:cs="Arial"/>
          <w:sz w:val="20"/>
          <w:szCs w:val="20"/>
        </w:rPr>
        <w:t xml:space="preserve">již </w:t>
      </w:r>
      <w:r w:rsidR="00532510" w:rsidRPr="003739CA">
        <w:rPr>
          <w:rFonts w:ascii="Arial" w:hAnsi="Arial" w:cs="Arial"/>
          <w:sz w:val="20"/>
          <w:szCs w:val="20"/>
        </w:rPr>
        <w:t>byl předložen na řádné zasedání 12. Monitorovacího výboru IROP, přičemž jeho jediná změna spočívá ve změně zdroje realokace</w:t>
      </w:r>
      <w:r w:rsidR="000D43B8">
        <w:rPr>
          <w:rFonts w:ascii="Arial" w:hAnsi="Arial" w:cs="Arial"/>
          <w:sz w:val="20"/>
          <w:szCs w:val="20"/>
        </w:rPr>
        <w:t xml:space="preserve"> </w:t>
      </w:r>
      <w:r w:rsidR="00532510" w:rsidRPr="003739CA">
        <w:rPr>
          <w:rFonts w:ascii="Arial" w:hAnsi="Arial" w:cs="Arial"/>
          <w:sz w:val="20"/>
          <w:szCs w:val="20"/>
        </w:rPr>
        <w:t>a ostatní informace zůstávají nezměněny</w:t>
      </w:r>
      <w:r w:rsidR="00481127" w:rsidRPr="003739CA">
        <w:rPr>
          <w:rFonts w:ascii="Arial" w:hAnsi="Arial" w:cs="Arial"/>
          <w:sz w:val="20"/>
          <w:szCs w:val="20"/>
        </w:rPr>
        <w:t>.</w:t>
      </w:r>
      <w:r w:rsidR="002529C5" w:rsidRPr="00241FAC">
        <w:rPr>
          <w:rFonts w:ascii="Arial" w:hAnsi="Arial" w:cs="Arial"/>
          <w:b/>
          <w:sz w:val="20"/>
          <w:szCs w:val="20"/>
        </w:rPr>
        <w:t xml:space="preserve"> </w:t>
      </w:r>
      <w:r w:rsidR="00764DD6" w:rsidRPr="00241FAC">
        <w:rPr>
          <w:rFonts w:ascii="Arial" w:hAnsi="Arial" w:cs="Arial"/>
          <w:b/>
          <w:sz w:val="20"/>
          <w:szCs w:val="20"/>
        </w:rPr>
        <w:t>Prostředky ponechané v</w:t>
      </w:r>
      <w:r w:rsidR="00F35435" w:rsidRPr="00241FAC">
        <w:rPr>
          <w:rFonts w:ascii="Arial" w:hAnsi="Arial" w:cs="Arial"/>
          <w:b/>
          <w:sz w:val="20"/>
          <w:szCs w:val="20"/>
        </w:rPr>
        <w:t> </w:t>
      </w:r>
      <w:proofErr w:type="gramStart"/>
      <w:r w:rsidR="00764DD6" w:rsidRPr="00241FAC">
        <w:rPr>
          <w:rFonts w:ascii="Arial" w:hAnsi="Arial" w:cs="Arial"/>
          <w:b/>
          <w:sz w:val="20"/>
          <w:szCs w:val="20"/>
        </w:rPr>
        <w:t>OP</w:t>
      </w:r>
      <w:proofErr w:type="gramEnd"/>
      <w:r w:rsidR="00764DD6" w:rsidRPr="00241FAC">
        <w:rPr>
          <w:rFonts w:ascii="Arial" w:hAnsi="Arial" w:cs="Arial"/>
          <w:b/>
          <w:sz w:val="20"/>
          <w:szCs w:val="20"/>
        </w:rPr>
        <w:t xml:space="preserve"> PIK budou použity na řešení krize COVID.</w:t>
      </w:r>
    </w:p>
    <w:p w14:paraId="157EE18B" w14:textId="133EE632" w:rsidR="006D278D" w:rsidRDefault="00BD43E3" w:rsidP="00AA2DB5">
      <w:pPr>
        <w:jc w:val="both"/>
        <w:rPr>
          <w:rFonts w:ascii="Arial" w:hAnsi="Arial" w:cs="Arial"/>
          <w:sz w:val="20"/>
          <w:szCs w:val="20"/>
        </w:rPr>
      </w:pPr>
      <w:r w:rsidRPr="003739CA">
        <w:rPr>
          <w:rFonts w:ascii="Arial" w:hAnsi="Arial" w:cs="Arial"/>
          <w:sz w:val="20"/>
          <w:szCs w:val="20"/>
        </w:rPr>
        <w:t>Další navrhovanou podstatno</w:t>
      </w:r>
      <w:r w:rsidRPr="00DC4FBE">
        <w:rPr>
          <w:rFonts w:ascii="Arial" w:hAnsi="Arial" w:cs="Arial"/>
          <w:sz w:val="20"/>
          <w:szCs w:val="20"/>
        </w:rPr>
        <w:t>u změnou je úprava hodnot vybraných výsledkových a výstupových indikátorů v návaznosti na současný vývoj programu.</w:t>
      </w:r>
      <w:r w:rsidR="0034767D">
        <w:rPr>
          <w:rFonts w:ascii="Arial" w:hAnsi="Arial" w:cs="Arial"/>
          <w:sz w:val="20"/>
          <w:szCs w:val="20"/>
        </w:rPr>
        <w:t xml:space="preserve"> Tato </w:t>
      </w:r>
      <w:r w:rsidR="00635122">
        <w:rPr>
          <w:rFonts w:ascii="Arial" w:hAnsi="Arial" w:cs="Arial"/>
          <w:sz w:val="20"/>
          <w:szCs w:val="20"/>
        </w:rPr>
        <w:t xml:space="preserve">změna, stejně jako </w:t>
      </w:r>
      <w:r w:rsidR="00A423FE" w:rsidRPr="00A423FE">
        <w:rPr>
          <w:rFonts w:ascii="Arial" w:hAnsi="Arial" w:cs="Arial"/>
          <w:b/>
          <w:sz w:val="20"/>
          <w:szCs w:val="20"/>
        </w:rPr>
        <w:t xml:space="preserve">všechny </w:t>
      </w:r>
      <w:r w:rsidR="00635122" w:rsidRPr="00A423FE">
        <w:rPr>
          <w:rFonts w:ascii="Arial" w:hAnsi="Arial" w:cs="Arial"/>
          <w:b/>
          <w:sz w:val="20"/>
          <w:szCs w:val="20"/>
        </w:rPr>
        <w:t>o</w:t>
      </w:r>
      <w:r w:rsidR="0034767D" w:rsidRPr="00A423FE">
        <w:rPr>
          <w:rFonts w:ascii="Arial" w:hAnsi="Arial" w:cs="Arial"/>
          <w:b/>
          <w:sz w:val="20"/>
          <w:szCs w:val="20"/>
        </w:rPr>
        <w:t>statní</w:t>
      </w:r>
      <w:r w:rsidR="0034767D" w:rsidRPr="0063707C">
        <w:rPr>
          <w:rFonts w:ascii="Arial" w:hAnsi="Arial" w:cs="Arial"/>
          <w:b/>
          <w:sz w:val="20"/>
          <w:szCs w:val="20"/>
        </w:rPr>
        <w:t xml:space="preserve"> </w:t>
      </w:r>
      <w:r w:rsidR="00F742D9" w:rsidRPr="0063707C">
        <w:rPr>
          <w:rFonts w:ascii="Arial" w:hAnsi="Arial" w:cs="Arial"/>
          <w:b/>
          <w:sz w:val="20"/>
          <w:szCs w:val="20"/>
        </w:rPr>
        <w:t xml:space="preserve">navrhované </w:t>
      </w:r>
      <w:r w:rsidR="0034767D" w:rsidRPr="0063707C">
        <w:rPr>
          <w:rFonts w:ascii="Arial" w:hAnsi="Arial" w:cs="Arial"/>
          <w:b/>
          <w:sz w:val="20"/>
          <w:szCs w:val="20"/>
        </w:rPr>
        <w:t>změny jsou předkládány v podobě, v jaké byly schváleny na 12. zasedání Monitorovacího výboru IROP</w:t>
      </w:r>
      <w:r w:rsidR="0034767D" w:rsidRPr="001907BB">
        <w:rPr>
          <w:rFonts w:ascii="Arial" w:hAnsi="Arial" w:cs="Arial"/>
          <w:sz w:val="20"/>
          <w:szCs w:val="20"/>
        </w:rPr>
        <w:t>.</w:t>
      </w:r>
    </w:p>
    <w:p w14:paraId="5D776AD1" w14:textId="3DA7E42B" w:rsidR="00AA2DB5" w:rsidRPr="00AA2DB5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 xml:space="preserve">Navrhované změny jsou zpracovány v souladu s článkem 30 Změny programu a článkem 96 Obsah, přijetí a změna operačních programů v rámci cíle Investice pro růst a zaměstnanost Nařízení Evropského parlamentu a Rady (EU) č. 1303/2013 o společných ustanoveních o Evropském fondu pro regionální rozvoj, Evropském sociálním fondu, Fondu soudržnosti, Evropském zemědělském fondu pro rozvoj venkova a Evropském námořním a rybářském fondu, o obecných ustanoveních o Evropském fondu pro regionální rozvoj, Evropském sociálním fondu, Fondu soudržnosti a Evropském námořním a rybářském fondu a o zrušení nařízení Rady č. 1083/2006 </w:t>
      </w:r>
      <w:r w:rsidR="00563E36" w:rsidRPr="00563E36">
        <w:rPr>
          <w:rFonts w:ascii="Arial" w:hAnsi="Arial" w:cs="Arial"/>
          <w:sz w:val="20"/>
          <w:szCs w:val="20"/>
        </w:rPr>
        <w:t>ve znění Nařízení Evropského parlamentu a Rady (EU, Euratom) 2018/1046 ze dne 18. července 2018, kterým se stanoví finanční pravidla pro</w:t>
      </w:r>
      <w:r w:rsidR="003516C6">
        <w:rPr>
          <w:rFonts w:ascii="Arial" w:hAnsi="Arial" w:cs="Arial"/>
          <w:sz w:val="20"/>
          <w:szCs w:val="20"/>
        </w:rPr>
        <w:t> </w:t>
      </w:r>
      <w:r w:rsidR="00563E36" w:rsidRPr="00563E36">
        <w:rPr>
          <w:rFonts w:ascii="Arial" w:hAnsi="Arial" w:cs="Arial"/>
          <w:sz w:val="20"/>
          <w:szCs w:val="20"/>
        </w:rPr>
        <w:t xml:space="preserve">souhrnný rozpočet Unie, mění nařízení (EU) č. 1296/2013, (EU) č. 1301/2013, (EU) č. 1303/2013, </w:t>
      </w:r>
      <w:r w:rsidR="00563E36" w:rsidRPr="00563E36">
        <w:rPr>
          <w:rFonts w:ascii="Arial" w:hAnsi="Arial" w:cs="Arial"/>
          <w:sz w:val="20"/>
          <w:szCs w:val="20"/>
        </w:rPr>
        <w:lastRenderedPageBreak/>
        <w:t>(EU) č. 1304/2013, (EU) č. 1316/2013, (EU) č. 223/</w:t>
      </w:r>
      <w:r w:rsidR="00563E36" w:rsidRPr="004D57DA">
        <w:rPr>
          <w:rFonts w:ascii="Arial" w:hAnsi="Arial" w:cs="Arial"/>
          <w:sz w:val="20"/>
          <w:szCs w:val="20"/>
        </w:rPr>
        <w:t>2018 a (EU) č. 283/2013 a rozhodnutí č.</w:t>
      </w:r>
      <w:r w:rsidR="003516C6" w:rsidRPr="004D57DA">
        <w:rPr>
          <w:rFonts w:ascii="Arial" w:hAnsi="Arial" w:cs="Arial"/>
          <w:sz w:val="20"/>
          <w:szCs w:val="20"/>
        </w:rPr>
        <w:t> </w:t>
      </w:r>
      <w:r w:rsidR="00563E36" w:rsidRPr="004D57DA">
        <w:rPr>
          <w:rFonts w:ascii="Arial" w:hAnsi="Arial" w:cs="Arial"/>
          <w:sz w:val="20"/>
          <w:szCs w:val="20"/>
        </w:rPr>
        <w:t>541/2014/EU a</w:t>
      </w:r>
      <w:r w:rsidR="00923D29" w:rsidRPr="004D57DA">
        <w:rPr>
          <w:rFonts w:ascii="Arial" w:hAnsi="Arial" w:cs="Arial"/>
          <w:sz w:val="20"/>
          <w:szCs w:val="20"/>
        </w:rPr>
        <w:t> </w:t>
      </w:r>
      <w:r w:rsidR="00563E36" w:rsidRPr="004D57DA">
        <w:rPr>
          <w:rFonts w:ascii="Arial" w:hAnsi="Arial" w:cs="Arial"/>
          <w:sz w:val="20"/>
          <w:szCs w:val="20"/>
        </w:rPr>
        <w:t>zrušuje nařízení (EU, Euratom) č. 966/2012</w:t>
      </w:r>
      <w:r w:rsidRPr="004D57DA">
        <w:rPr>
          <w:rFonts w:ascii="Arial" w:hAnsi="Arial" w:cs="Arial"/>
          <w:sz w:val="20"/>
          <w:szCs w:val="20"/>
        </w:rPr>
        <w:t>.</w:t>
      </w:r>
    </w:p>
    <w:p w14:paraId="4949AEE3" w14:textId="77777777" w:rsidR="00AA2DB5" w:rsidRPr="00AA2DB5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 xml:space="preserve">Navrhované změny PD IROP předkládané ŘO IROP jsou řádně odůvodněné a je u nich uveden očekávaný dopad na cíle programu, finanční a věcné indikátory, milníky a finanční tabulky. </w:t>
      </w:r>
    </w:p>
    <w:p w14:paraId="2AC727F0" w14:textId="042A4B9D" w:rsidR="00AA2DB5" w:rsidRPr="00AA2DB5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>Předkládané změny P</w:t>
      </w:r>
      <w:r w:rsidR="00AC5281">
        <w:rPr>
          <w:rFonts w:ascii="Arial" w:hAnsi="Arial" w:cs="Arial"/>
          <w:sz w:val="20"/>
          <w:szCs w:val="20"/>
        </w:rPr>
        <w:t>D</w:t>
      </w:r>
      <w:r w:rsidRPr="00AA2DB5">
        <w:rPr>
          <w:rFonts w:ascii="Arial" w:hAnsi="Arial" w:cs="Arial"/>
          <w:sz w:val="20"/>
          <w:szCs w:val="20"/>
        </w:rPr>
        <w:t xml:space="preserve"> IROP zpracované v dokumentu se vztahují k </w:t>
      </w:r>
      <w:r w:rsidRPr="00C648D1">
        <w:rPr>
          <w:rFonts w:ascii="Arial" w:hAnsi="Arial" w:cs="Arial"/>
          <w:sz w:val="20"/>
          <w:szCs w:val="20"/>
        </w:rPr>
        <w:t>verzi 1.</w:t>
      </w:r>
      <w:r w:rsidR="00AC5281" w:rsidRPr="00C648D1">
        <w:rPr>
          <w:rFonts w:ascii="Arial" w:hAnsi="Arial" w:cs="Arial"/>
          <w:sz w:val="20"/>
          <w:szCs w:val="20"/>
        </w:rPr>
        <w:t>3</w:t>
      </w:r>
      <w:r w:rsidRPr="00C648D1">
        <w:rPr>
          <w:rFonts w:ascii="Arial" w:hAnsi="Arial" w:cs="Arial"/>
          <w:sz w:val="20"/>
          <w:szCs w:val="20"/>
        </w:rPr>
        <w:t xml:space="preserve"> P</w:t>
      </w:r>
      <w:r w:rsidR="00AC5281" w:rsidRPr="00C648D1">
        <w:rPr>
          <w:rFonts w:ascii="Arial" w:hAnsi="Arial" w:cs="Arial"/>
          <w:sz w:val="20"/>
          <w:szCs w:val="20"/>
        </w:rPr>
        <w:t>D</w:t>
      </w:r>
      <w:r w:rsidRPr="00C648D1">
        <w:rPr>
          <w:rFonts w:ascii="Arial" w:hAnsi="Arial" w:cs="Arial"/>
          <w:sz w:val="20"/>
          <w:szCs w:val="20"/>
        </w:rPr>
        <w:t xml:space="preserve"> IROP schváleného prováděcím </w:t>
      </w:r>
      <w:r w:rsidRPr="004D57DA">
        <w:rPr>
          <w:rFonts w:ascii="Arial" w:hAnsi="Arial" w:cs="Arial"/>
          <w:sz w:val="20"/>
          <w:szCs w:val="20"/>
        </w:rPr>
        <w:t>rozhodnutím Evropské komise C(201</w:t>
      </w:r>
      <w:r w:rsidR="00AC5281" w:rsidRPr="004D57DA">
        <w:rPr>
          <w:rFonts w:ascii="Arial" w:hAnsi="Arial" w:cs="Arial"/>
          <w:sz w:val="20"/>
          <w:szCs w:val="20"/>
        </w:rPr>
        <w:t>9</w:t>
      </w:r>
      <w:r w:rsidRPr="004D57DA">
        <w:rPr>
          <w:rFonts w:ascii="Arial" w:hAnsi="Arial" w:cs="Arial"/>
          <w:sz w:val="20"/>
          <w:szCs w:val="20"/>
        </w:rPr>
        <w:t>)</w:t>
      </w:r>
      <w:r w:rsidR="006921DC" w:rsidRPr="004D57DA">
        <w:rPr>
          <w:rFonts w:ascii="Arial" w:hAnsi="Arial" w:cs="Arial"/>
          <w:sz w:val="20"/>
          <w:szCs w:val="20"/>
        </w:rPr>
        <w:t> </w:t>
      </w:r>
      <w:r w:rsidR="00AC5281" w:rsidRPr="004D57DA">
        <w:rPr>
          <w:rFonts w:ascii="Arial" w:hAnsi="Arial" w:cs="Arial"/>
          <w:sz w:val="20"/>
          <w:szCs w:val="20"/>
        </w:rPr>
        <w:t>1933</w:t>
      </w:r>
      <w:r w:rsidR="00CD0E59" w:rsidRPr="004D57DA">
        <w:rPr>
          <w:rFonts w:ascii="Arial" w:hAnsi="Arial" w:cs="Arial"/>
          <w:sz w:val="20"/>
          <w:szCs w:val="20"/>
        </w:rPr>
        <w:t xml:space="preserve"> </w:t>
      </w:r>
      <w:r w:rsidRPr="004D57DA">
        <w:rPr>
          <w:rFonts w:ascii="Arial" w:hAnsi="Arial" w:cs="Arial"/>
          <w:sz w:val="20"/>
          <w:szCs w:val="20"/>
        </w:rPr>
        <w:t xml:space="preserve">ze dne </w:t>
      </w:r>
      <w:r w:rsidR="00AC5281" w:rsidRPr="004D57DA">
        <w:rPr>
          <w:rFonts w:ascii="Arial" w:hAnsi="Arial" w:cs="Arial"/>
          <w:sz w:val="20"/>
          <w:szCs w:val="20"/>
        </w:rPr>
        <w:t>7. března</w:t>
      </w:r>
      <w:r w:rsidR="00CD0E59" w:rsidRPr="004D57DA">
        <w:rPr>
          <w:rFonts w:ascii="Arial" w:hAnsi="Arial" w:cs="Arial"/>
          <w:sz w:val="20"/>
          <w:szCs w:val="20"/>
        </w:rPr>
        <w:t xml:space="preserve"> 201</w:t>
      </w:r>
      <w:r w:rsidR="00AC5281" w:rsidRPr="004D57DA">
        <w:rPr>
          <w:rFonts w:ascii="Arial" w:hAnsi="Arial" w:cs="Arial"/>
          <w:sz w:val="20"/>
          <w:szCs w:val="20"/>
        </w:rPr>
        <w:t>9</w:t>
      </w:r>
      <w:r w:rsidRPr="004D57DA">
        <w:rPr>
          <w:rFonts w:ascii="Arial" w:hAnsi="Arial" w:cs="Arial"/>
          <w:sz w:val="20"/>
          <w:szCs w:val="20"/>
        </w:rPr>
        <w:t xml:space="preserve"> a jsou nyní </w:t>
      </w:r>
      <w:r w:rsidRPr="00F9783C">
        <w:rPr>
          <w:rFonts w:ascii="Arial" w:hAnsi="Arial" w:cs="Arial"/>
          <w:sz w:val="20"/>
          <w:szCs w:val="20"/>
        </w:rPr>
        <w:t>předkládány k</w:t>
      </w:r>
      <w:r w:rsidR="007A764B" w:rsidRPr="00F9783C">
        <w:rPr>
          <w:rFonts w:ascii="Arial" w:hAnsi="Arial" w:cs="Arial"/>
          <w:sz w:val="20"/>
          <w:szCs w:val="20"/>
        </w:rPr>
        <w:t xml:space="preserve"> elektronickému </w:t>
      </w:r>
      <w:r w:rsidRPr="00764DD6">
        <w:rPr>
          <w:rFonts w:ascii="Arial" w:hAnsi="Arial" w:cs="Arial"/>
          <w:sz w:val="20"/>
          <w:szCs w:val="20"/>
        </w:rPr>
        <w:t xml:space="preserve">projednání a ke schválení </w:t>
      </w:r>
      <w:r w:rsidRPr="00F35435">
        <w:rPr>
          <w:rFonts w:ascii="Arial" w:hAnsi="Arial" w:cs="Arial"/>
          <w:sz w:val="20"/>
          <w:szCs w:val="20"/>
        </w:rPr>
        <w:t xml:space="preserve">na Monitorovací výbor IROP </w:t>
      </w:r>
      <w:r w:rsidR="007A764B" w:rsidRPr="00F35435">
        <w:rPr>
          <w:rFonts w:ascii="Arial" w:hAnsi="Arial" w:cs="Arial"/>
          <w:sz w:val="20"/>
          <w:szCs w:val="20"/>
        </w:rPr>
        <w:t xml:space="preserve">(per </w:t>
      </w:r>
      <w:proofErr w:type="spellStart"/>
      <w:r w:rsidR="007A764B" w:rsidRPr="00F35435">
        <w:rPr>
          <w:rFonts w:ascii="Arial" w:hAnsi="Arial" w:cs="Arial"/>
          <w:sz w:val="20"/>
          <w:szCs w:val="20"/>
        </w:rPr>
        <w:t>rollam</w:t>
      </w:r>
      <w:proofErr w:type="spellEnd"/>
      <w:r w:rsidR="007A764B" w:rsidRPr="00F35435">
        <w:rPr>
          <w:rFonts w:ascii="Arial" w:hAnsi="Arial" w:cs="Arial"/>
          <w:sz w:val="20"/>
          <w:szCs w:val="20"/>
        </w:rPr>
        <w:t xml:space="preserve">) </w:t>
      </w:r>
      <w:r w:rsidR="00FD230C" w:rsidRPr="00F35435">
        <w:rPr>
          <w:rFonts w:ascii="Arial" w:hAnsi="Arial" w:cs="Arial"/>
          <w:sz w:val="20"/>
          <w:szCs w:val="20"/>
        </w:rPr>
        <w:t xml:space="preserve">ve </w:t>
      </w:r>
      <w:r w:rsidRPr="00F35435">
        <w:rPr>
          <w:rFonts w:ascii="Arial" w:hAnsi="Arial" w:cs="Arial"/>
          <w:sz w:val="20"/>
          <w:szCs w:val="20"/>
        </w:rPr>
        <w:t>dne</w:t>
      </w:r>
      <w:r w:rsidR="00FD230C" w:rsidRPr="00F35435">
        <w:rPr>
          <w:rFonts w:ascii="Arial" w:hAnsi="Arial" w:cs="Arial"/>
          <w:sz w:val="20"/>
          <w:szCs w:val="20"/>
        </w:rPr>
        <w:t>ch</w:t>
      </w:r>
      <w:r w:rsidRPr="00F3543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6539B">
        <w:rPr>
          <w:rFonts w:ascii="Arial" w:hAnsi="Arial" w:cs="Arial"/>
          <w:sz w:val="20"/>
          <w:szCs w:val="20"/>
        </w:rPr>
        <w:t>22</w:t>
      </w:r>
      <w:r w:rsidR="00FD230C" w:rsidRPr="00F35435">
        <w:rPr>
          <w:rFonts w:ascii="Arial" w:hAnsi="Arial" w:cs="Arial"/>
          <w:sz w:val="20"/>
          <w:szCs w:val="20"/>
        </w:rPr>
        <w:t>.</w:t>
      </w:r>
      <w:r w:rsidR="00495B55">
        <w:rPr>
          <w:rFonts w:ascii="Arial" w:hAnsi="Arial" w:cs="Arial"/>
          <w:sz w:val="20"/>
          <w:szCs w:val="20"/>
        </w:rPr>
        <w:t>–</w:t>
      </w:r>
      <w:r w:rsidR="00C6539B">
        <w:rPr>
          <w:rFonts w:ascii="Arial" w:hAnsi="Arial" w:cs="Arial"/>
          <w:sz w:val="20"/>
          <w:szCs w:val="20"/>
        </w:rPr>
        <w:t>29</w:t>
      </w:r>
      <w:proofErr w:type="gramEnd"/>
      <w:r w:rsidR="00563E36" w:rsidRPr="00F35435">
        <w:rPr>
          <w:rFonts w:ascii="Arial" w:hAnsi="Arial" w:cs="Arial"/>
          <w:sz w:val="20"/>
          <w:szCs w:val="20"/>
        </w:rPr>
        <w:t>.</w:t>
      </w:r>
      <w:r w:rsidR="00923D29" w:rsidRPr="00F35435">
        <w:rPr>
          <w:rFonts w:ascii="Arial" w:hAnsi="Arial" w:cs="Arial"/>
          <w:sz w:val="20"/>
          <w:szCs w:val="20"/>
        </w:rPr>
        <w:t> </w:t>
      </w:r>
      <w:r w:rsidR="0063707C">
        <w:rPr>
          <w:rFonts w:ascii="Arial" w:hAnsi="Arial" w:cs="Arial"/>
          <w:sz w:val="20"/>
          <w:szCs w:val="20"/>
        </w:rPr>
        <w:t>června</w:t>
      </w:r>
      <w:r w:rsidRPr="00F35435">
        <w:rPr>
          <w:rFonts w:ascii="Arial" w:hAnsi="Arial" w:cs="Arial"/>
          <w:sz w:val="20"/>
          <w:szCs w:val="20"/>
        </w:rPr>
        <w:t xml:space="preserve"> 20</w:t>
      </w:r>
      <w:r w:rsidR="00FD230C" w:rsidRPr="00F35435">
        <w:rPr>
          <w:rFonts w:ascii="Arial" w:hAnsi="Arial" w:cs="Arial"/>
          <w:sz w:val="20"/>
          <w:szCs w:val="20"/>
        </w:rPr>
        <w:t>20</w:t>
      </w:r>
      <w:r w:rsidRPr="007A764B">
        <w:rPr>
          <w:rFonts w:ascii="Arial" w:hAnsi="Arial" w:cs="Arial"/>
          <w:sz w:val="20"/>
          <w:szCs w:val="20"/>
        </w:rPr>
        <w:t xml:space="preserve">. </w:t>
      </w:r>
    </w:p>
    <w:p w14:paraId="3553E420" w14:textId="3E34CB47" w:rsidR="00AA2DB5" w:rsidRPr="00AA2DB5" w:rsidRDefault="00AA2DB5" w:rsidP="00AA2DB5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  <w:szCs w:val="20"/>
        </w:rPr>
        <w:t xml:space="preserve">Navrhované </w:t>
      </w:r>
      <w:r w:rsidRPr="00A664DE">
        <w:rPr>
          <w:rFonts w:ascii="Arial" w:hAnsi="Arial" w:cs="Arial"/>
          <w:sz w:val="20"/>
          <w:szCs w:val="20"/>
        </w:rPr>
        <w:t xml:space="preserve">změny </w:t>
      </w:r>
      <w:r w:rsidR="0020409B" w:rsidRPr="00A664DE">
        <w:rPr>
          <w:rFonts w:ascii="Arial" w:hAnsi="Arial" w:cs="Arial"/>
          <w:sz w:val="20"/>
          <w:szCs w:val="20"/>
        </w:rPr>
        <w:t>nemají</w:t>
      </w:r>
      <w:r w:rsidR="006B7B46" w:rsidRPr="00A664DE">
        <w:rPr>
          <w:rFonts w:ascii="Arial" w:hAnsi="Arial" w:cs="Arial"/>
          <w:sz w:val="20"/>
          <w:szCs w:val="20"/>
        </w:rPr>
        <w:t xml:space="preserve"> dopad</w:t>
      </w:r>
      <w:r w:rsidRPr="00A664DE">
        <w:rPr>
          <w:rFonts w:ascii="Arial" w:hAnsi="Arial" w:cs="Arial"/>
          <w:sz w:val="20"/>
          <w:szCs w:val="20"/>
        </w:rPr>
        <w:t xml:space="preserve"> na cíle</w:t>
      </w:r>
      <w:r w:rsidRPr="00AA2DB5">
        <w:rPr>
          <w:rFonts w:ascii="Arial" w:hAnsi="Arial" w:cs="Arial"/>
          <w:sz w:val="20"/>
          <w:szCs w:val="20"/>
        </w:rPr>
        <w:t xml:space="preserve"> Integrovaného regionálního operačního programu. Nadále je globálním cílem IROP zajistit vyvážený rozvoj území, zlepšit veřejné služby a veřejnou správu pro zvýšení konkurenceschopnosti a zajištění udržitelného rozvoje v obcích, městech a regionech. </w:t>
      </w:r>
    </w:p>
    <w:p w14:paraId="31F33A22" w14:textId="73C1EA03" w:rsidR="00CD373B" w:rsidRDefault="00AA2DB5" w:rsidP="00CD373B">
      <w:pPr>
        <w:jc w:val="both"/>
        <w:rPr>
          <w:rFonts w:ascii="Arial" w:hAnsi="Arial" w:cs="Arial"/>
          <w:sz w:val="20"/>
          <w:szCs w:val="20"/>
        </w:rPr>
      </w:pPr>
      <w:r w:rsidRPr="00AA2DB5">
        <w:rPr>
          <w:rFonts w:ascii="Arial" w:hAnsi="Arial" w:cs="Arial"/>
          <w:sz w:val="20"/>
        </w:rPr>
        <w:t xml:space="preserve">Pokud jsou v tomto materiálu zmiňovány odkazy na kapitoly a konkrétní strany Programového dokumentu IROP, jedná se o jeho českou verzi ze </w:t>
      </w:r>
      <w:r w:rsidRPr="00C648D1">
        <w:rPr>
          <w:rFonts w:ascii="Arial" w:hAnsi="Arial" w:cs="Arial"/>
          <w:sz w:val="20"/>
        </w:rPr>
        <w:t xml:space="preserve">dne </w:t>
      </w:r>
      <w:r w:rsidR="00AC5281" w:rsidRPr="00C648D1">
        <w:rPr>
          <w:rFonts w:ascii="Arial" w:hAnsi="Arial" w:cs="Arial"/>
          <w:sz w:val="20"/>
        </w:rPr>
        <w:t>7.</w:t>
      </w:r>
      <w:r w:rsidR="006921DC" w:rsidRPr="00C648D1">
        <w:rPr>
          <w:rFonts w:ascii="Arial" w:hAnsi="Arial" w:cs="Arial"/>
          <w:sz w:val="20"/>
        </w:rPr>
        <w:t xml:space="preserve"> </w:t>
      </w:r>
      <w:r w:rsidR="00AC5281" w:rsidRPr="00C648D1">
        <w:rPr>
          <w:rFonts w:ascii="Arial" w:hAnsi="Arial" w:cs="Arial"/>
          <w:sz w:val="20"/>
        </w:rPr>
        <w:t>března</w:t>
      </w:r>
      <w:r w:rsidR="00CD0E59" w:rsidRPr="00C648D1">
        <w:rPr>
          <w:rFonts w:ascii="Arial" w:hAnsi="Arial" w:cs="Arial"/>
          <w:sz w:val="20"/>
        </w:rPr>
        <w:t xml:space="preserve"> 201</w:t>
      </w:r>
      <w:r w:rsidR="00AC5281" w:rsidRPr="00C648D1">
        <w:rPr>
          <w:rFonts w:ascii="Arial" w:hAnsi="Arial" w:cs="Arial"/>
          <w:sz w:val="20"/>
        </w:rPr>
        <w:t>9</w:t>
      </w:r>
      <w:r w:rsidRPr="00C648D1">
        <w:rPr>
          <w:rFonts w:ascii="Arial" w:hAnsi="Arial" w:cs="Arial"/>
          <w:sz w:val="20"/>
        </w:rPr>
        <w:t>, kter</w:t>
      </w:r>
      <w:r w:rsidRPr="00AA2DB5">
        <w:rPr>
          <w:rFonts w:ascii="Arial" w:hAnsi="Arial" w:cs="Arial"/>
          <w:sz w:val="20"/>
        </w:rPr>
        <w:t xml:space="preserve">á je zveřejněna na internetových stránkách </w:t>
      </w:r>
      <w:hyperlink r:id="rId7" w:history="1">
        <w:r w:rsidR="006921DC" w:rsidRPr="006921DC">
          <w:rPr>
            <w:rStyle w:val="Hypertextovodkaz"/>
            <w:rFonts w:ascii="Arial" w:hAnsi="Arial" w:cs="Arial"/>
            <w:sz w:val="20"/>
            <w:szCs w:val="20"/>
          </w:rPr>
          <w:t>http://irop.mmr.cz/cs/Zadatele-a-prijemci/Dokumenty/Dokumenty/Programovy-dokument-IROP</w:t>
        </w:r>
      </w:hyperlink>
      <w:r w:rsidR="00C648D1">
        <w:rPr>
          <w:rFonts w:ascii="Arial" w:hAnsi="Arial" w:cs="Arial"/>
          <w:sz w:val="20"/>
          <w:szCs w:val="20"/>
        </w:rPr>
        <w:t>.</w:t>
      </w:r>
    </w:p>
    <w:p w14:paraId="17D882EF" w14:textId="77777777" w:rsidR="005D7049" w:rsidRPr="004D42A4" w:rsidRDefault="005D7049" w:rsidP="005D7049">
      <w:pPr>
        <w:jc w:val="both"/>
        <w:rPr>
          <w:ins w:id="0" w:author="Bartošová Eva" w:date="2020-06-18T11:39:00Z"/>
          <w:rFonts w:ascii="Arial" w:hAnsi="Arial" w:cs="Arial"/>
          <w:sz w:val="20"/>
        </w:rPr>
      </w:pPr>
      <w:ins w:id="1" w:author="Bartošová Eva" w:date="2020-06-18T11:39:00Z">
        <w:r>
          <w:rPr>
            <w:rFonts w:ascii="Arial" w:hAnsi="Arial" w:cs="Arial"/>
            <w:sz w:val="20"/>
          </w:rPr>
          <w:t xml:space="preserve">V připomínkovém řízení byly obdrženy 3 připomínky od </w:t>
        </w:r>
        <w:r w:rsidRPr="004D42A4">
          <w:rPr>
            <w:rFonts w:ascii="Arial" w:hAnsi="Arial" w:cs="Arial"/>
            <w:sz w:val="20"/>
          </w:rPr>
          <w:t>členů Monitorovacího výboru IROP</w:t>
        </w:r>
        <w:r>
          <w:rPr>
            <w:rFonts w:ascii="Arial" w:hAnsi="Arial" w:cs="Arial"/>
            <w:sz w:val="20"/>
          </w:rPr>
          <w:t>.</w:t>
        </w:r>
        <w:r w:rsidRPr="004D42A4">
          <w:rPr>
            <w:rFonts w:ascii="Arial" w:hAnsi="Arial" w:cs="Arial"/>
            <w:sz w:val="20"/>
          </w:rPr>
          <w:t xml:space="preserve"> Do návrhu revize </w:t>
        </w:r>
        <w:r>
          <w:rPr>
            <w:rFonts w:ascii="Arial" w:hAnsi="Arial" w:cs="Arial"/>
            <w:sz w:val="20"/>
          </w:rPr>
          <w:t>Programového dokumentu IROP byla zapracována jedna akceptovaná připomínka, os</w:t>
        </w:r>
        <w:r w:rsidRPr="004D42A4">
          <w:rPr>
            <w:rFonts w:ascii="Arial" w:hAnsi="Arial" w:cs="Arial"/>
            <w:sz w:val="20"/>
          </w:rPr>
          <w:t>tatní připomínky jsou ze strany ŘO IROP řádně odůvodněny a jejich vypořádání členové Monitorovacího výboru obd</w:t>
        </w:r>
        <w:r>
          <w:rPr>
            <w:rFonts w:ascii="Arial" w:hAnsi="Arial" w:cs="Arial"/>
            <w:sz w:val="20"/>
          </w:rPr>
          <w:t>rží v souladu s Jednacím řádem M</w:t>
        </w:r>
        <w:r w:rsidRPr="004D42A4">
          <w:rPr>
            <w:rFonts w:ascii="Arial" w:hAnsi="Arial" w:cs="Arial"/>
            <w:sz w:val="20"/>
          </w:rPr>
          <w:t xml:space="preserve">onitorovacího výboru. </w:t>
        </w:r>
      </w:ins>
    </w:p>
    <w:p w14:paraId="0173696E" w14:textId="43A04B4C" w:rsidR="00AF3755" w:rsidRDefault="00AF3755" w:rsidP="00A664D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bookmarkStart w:id="2" w:name="_GoBack"/>
      <w:bookmarkEnd w:id="2"/>
    </w:p>
    <w:p w14:paraId="77756E23" w14:textId="6F0F1D9D" w:rsidR="00AF3755" w:rsidRDefault="00AF3755" w:rsidP="00A664D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31EFF544" w14:textId="77777777" w:rsidR="00AF3755" w:rsidRDefault="00AF3755" w:rsidP="00A664D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14:paraId="3C584D26" w14:textId="636E3091" w:rsidR="00AF3755" w:rsidRDefault="00AF3755" w:rsidP="00A664DE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Příloha předkládaného dokumentu:</w:t>
      </w:r>
    </w:p>
    <w:p w14:paraId="71C9BD40" w14:textId="34585AA1" w:rsidR="00AF3755" w:rsidRPr="00A664DE" w:rsidRDefault="00AF3755" w:rsidP="00A664DE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AF3755">
        <w:rPr>
          <w:color w:val="auto"/>
          <w:sz w:val="20"/>
          <w:szCs w:val="20"/>
        </w:rPr>
        <w:t>Návrh realokace ESIF v souvislosti s realizací projektů digitalizace stavebního řízení a</w:t>
      </w:r>
      <w:r w:rsidR="002323E1">
        <w:rPr>
          <w:color w:val="auto"/>
          <w:sz w:val="20"/>
          <w:szCs w:val="20"/>
        </w:rPr>
        <w:t> </w:t>
      </w:r>
      <w:r w:rsidRPr="00AF3755">
        <w:rPr>
          <w:color w:val="auto"/>
          <w:sz w:val="20"/>
          <w:szCs w:val="20"/>
        </w:rPr>
        <w:t>územního plánování v České republice</w:t>
      </w:r>
    </w:p>
    <w:sectPr w:rsidR="00AF3755" w:rsidRPr="00A664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50208" w16cid:durableId="22516137"/>
  <w16cid:commentId w16cid:paraId="5D20A348" w16cid:durableId="225284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A7D3D" w14:textId="77777777" w:rsidR="008C5449" w:rsidRDefault="008C5449" w:rsidP="003C1E50">
      <w:pPr>
        <w:spacing w:after="0" w:line="240" w:lineRule="auto"/>
      </w:pPr>
      <w:r>
        <w:separator/>
      </w:r>
    </w:p>
  </w:endnote>
  <w:endnote w:type="continuationSeparator" w:id="0">
    <w:p w14:paraId="14FE2913" w14:textId="77777777" w:rsidR="008C5449" w:rsidRDefault="008C5449" w:rsidP="003C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E5B06" w14:textId="77777777" w:rsidR="008C5449" w:rsidRDefault="008C5449" w:rsidP="003C1E50">
      <w:pPr>
        <w:spacing w:after="0" w:line="240" w:lineRule="auto"/>
      </w:pPr>
      <w:r>
        <w:separator/>
      </w:r>
    </w:p>
  </w:footnote>
  <w:footnote w:type="continuationSeparator" w:id="0">
    <w:p w14:paraId="763679D3" w14:textId="77777777" w:rsidR="008C5449" w:rsidRDefault="008C5449" w:rsidP="003C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3F80" w14:textId="77777777" w:rsidR="00767A96" w:rsidRDefault="00767A96">
    <w:pPr>
      <w:pStyle w:val="Zhlav"/>
    </w:pPr>
    <w:r>
      <w:rPr>
        <w:noProof/>
        <w:lang w:eastAsia="cs-CZ"/>
      </w:rPr>
      <w:drawing>
        <wp:inline distT="0" distB="0" distL="0" distR="0" wp14:anchorId="5EA8DEB5" wp14:editId="0F74BEB1">
          <wp:extent cx="5760720" cy="950465"/>
          <wp:effectExtent l="0" t="0" r="0" b="2540"/>
          <wp:docPr id="1" name="Obrázek 1" descr="\\nt1\O\Loga 2014_2020\IROP\Logolinky\RGB\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299"/>
    <w:multiLevelType w:val="hybridMultilevel"/>
    <w:tmpl w:val="72D02DA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859"/>
    <w:multiLevelType w:val="hybridMultilevel"/>
    <w:tmpl w:val="29064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6471"/>
    <w:multiLevelType w:val="hybridMultilevel"/>
    <w:tmpl w:val="32181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91C97"/>
    <w:multiLevelType w:val="hybridMultilevel"/>
    <w:tmpl w:val="CC16F0F6"/>
    <w:lvl w:ilvl="0" w:tplc="C2445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33BB9"/>
    <w:multiLevelType w:val="hybridMultilevel"/>
    <w:tmpl w:val="C360EB46"/>
    <w:lvl w:ilvl="0" w:tplc="046882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75A9"/>
    <w:multiLevelType w:val="hybridMultilevel"/>
    <w:tmpl w:val="83B401BA"/>
    <w:lvl w:ilvl="0" w:tplc="642C6E5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0796"/>
    <w:multiLevelType w:val="hybridMultilevel"/>
    <w:tmpl w:val="C420B5B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04FCC"/>
    <w:multiLevelType w:val="hybridMultilevel"/>
    <w:tmpl w:val="28EEA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6560D"/>
    <w:multiLevelType w:val="hybridMultilevel"/>
    <w:tmpl w:val="016CFB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769"/>
    <w:multiLevelType w:val="hybridMultilevel"/>
    <w:tmpl w:val="E3CA7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tošová Eva">
    <w15:presenceInfo w15:providerId="AD" w15:userId="S-1-5-21-1453678106-484518242-318601546-154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50"/>
    <w:rsid w:val="00001036"/>
    <w:rsid w:val="00024654"/>
    <w:rsid w:val="000600DF"/>
    <w:rsid w:val="000A36C4"/>
    <w:rsid w:val="000C5257"/>
    <w:rsid w:val="000D31DB"/>
    <w:rsid w:val="000D341E"/>
    <w:rsid w:val="000D43B8"/>
    <w:rsid w:val="000F70FF"/>
    <w:rsid w:val="00133047"/>
    <w:rsid w:val="00141523"/>
    <w:rsid w:val="00154C0D"/>
    <w:rsid w:val="00161082"/>
    <w:rsid w:val="0016250C"/>
    <w:rsid w:val="00167512"/>
    <w:rsid w:val="00181662"/>
    <w:rsid w:val="001907BB"/>
    <w:rsid w:val="00193FA1"/>
    <w:rsid w:val="001B4598"/>
    <w:rsid w:val="001D55D8"/>
    <w:rsid w:val="00200221"/>
    <w:rsid w:val="0020409B"/>
    <w:rsid w:val="002323E1"/>
    <w:rsid w:val="00241FAC"/>
    <w:rsid w:val="002529C5"/>
    <w:rsid w:val="0026159C"/>
    <w:rsid w:val="002C3708"/>
    <w:rsid w:val="002D487B"/>
    <w:rsid w:val="002E175E"/>
    <w:rsid w:val="002E39C3"/>
    <w:rsid w:val="002E5E04"/>
    <w:rsid w:val="002F5DD3"/>
    <w:rsid w:val="00306871"/>
    <w:rsid w:val="00330874"/>
    <w:rsid w:val="0034767D"/>
    <w:rsid w:val="003516C6"/>
    <w:rsid w:val="0035418B"/>
    <w:rsid w:val="003705BD"/>
    <w:rsid w:val="003739CA"/>
    <w:rsid w:val="003A2753"/>
    <w:rsid w:val="003C08CC"/>
    <w:rsid w:val="003C1E50"/>
    <w:rsid w:val="003C48B4"/>
    <w:rsid w:val="004662CF"/>
    <w:rsid w:val="00481127"/>
    <w:rsid w:val="0048476D"/>
    <w:rsid w:val="00495B55"/>
    <w:rsid w:val="004A26A0"/>
    <w:rsid w:val="004B4FE0"/>
    <w:rsid w:val="004B76CC"/>
    <w:rsid w:val="004D2571"/>
    <w:rsid w:val="004D42A4"/>
    <w:rsid w:val="004D57DA"/>
    <w:rsid w:val="004F5AA5"/>
    <w:rsid w:val="00510769"/>
    <w:rsid w:val="00532510"/>
    <w:rsid w:val="00532E4B"/>
    <w:rsid w:val="005369FA"/>
    <w:rsid w:val="00537434"/>
    <w:rsid w:val="0054425E"/>
    <w:rsid w:val="00552504"/>
    <w:rsid w:val="00563E36"/>
    <w:rsid w:val="0057396C"/>
    <w:rsid w:val="00597891"/>
    <w:rsid w:val="005D7049"/>
    <w:rsid w:val="005E00E8"/>
    <w:rsid w:val="00607507"/>
    <w:rsid w:val="00607804"/>
    <w:rsid w:val="006118A7"/>
    <w:rsid w:val="00622F7B"/>
    <w:rsid w:val="00626012"/>
    <w:rsid w:val="00626FB6"/>
    <w:rsid w:val="00635122"/>
    <w:rsid w:val="0063707C"/>
    <w:rsid w:val="00642D4E"/>
    <w:rsid w:val="00660B1C"/>
    <w:rsid w:val="00662075"/>
    <w:rsid w:val="00680166"/>
    <w:rsid w:val="00691C21"/>
    <w:rsid w:val="006921DC"/>
    <w:rsid w:val="006A2404"/>
    <w:rsid w:val="006B7B46"/>
    <w:rsid w:val="006C0EF2"/>
    <w:rsid w:val="006C4664"/>
    <w:rsid w:val="006C633B"/>
    <w:rsid w:val="006D11CD"/>
    <w:rsid w:val="006D278D"/>
    <w:rsid w:val="006E44C6"/>
    <w:rsid w:val="006F0777"/>
    <w:rsid w:val="00723E81"/>
    <w:rsid w:val="00725353"/>
    <w:rsid w:val="007544E9"/>
    <w:rsid w:val="00754934"/>
    <w:rsid w:val="007625CC"/>
    <w:rsid w:val="00764DD6"/>
    <w:rsid w:val="00767A96"/>
    <w:rsid w:val="0077270D"/>
    <w:rsid w:val="0079149F"/>
    <w:rsid w:val="007A4B75"/>
    <w:rsid w:val="007A5F02"/>
    <w:rsid w:val="007A764B"/>
    <w:rsid w:val="007F759A"/>
    <w:rsid w:val="008057DA"/>
    <w:rsid w:val="00816696"/>
    <w:rsid w:val="0085318D"/>
    <w:rsid w:val="008C5449"/>
    <w:rsid w:val="00917E9F"/>
    <w:rsid w:val="00923D29"/>
    <w:rsid w:val="009261D9"/>
    <w:rsid w:val="00934F12"/>
    <w:rsid w:val="00937C34"/>
    <w:rsid w:val="00950703"/>
    <w:rsid w:val="00962F51"/>
    <w:rsid w:val="0096446D"/>
    <w:rsid w:val="00982BD8"/>
    <w:rsid w:val="009B51B0"/>
    <w:rsid w:val="009C3CA8"/>
    <w:rsid w:val="009C597A"/>
    <w:rsid w:val="009F56BE"/>
    <w:rsid w:val="00A12B8C"/>
    <w:rsid w:val="00A34C01"/>
    <w:rsid w:val="00A41891"/>
    <w:rsid w:val="00A41BED"/>
    <w:rsid w:val="00A423FE"/>
    <w:rsid w:val="00A44E5B"/>
    <w:rsid w:val="00A51E8E"/>
    <w:rsid w:val="00A54227"/>
    <w:rsid w:val="00A664DE"/>
    <w:rsid w:val="00A715F7"/>
    <w:rsid w:val="00A7317D"/>
    <w:rsid w:val="00A86750"/>
    <w:rsid w:val="00A90B93"/>
    <w:rsid w:val="00A92697"/>
    <w:rsid w:val="00A958F0"/>
    <w:rsid w:val="00AA2DB5"/>
    <w:rsid w:val="00AB0FB9"/>
    <w:rsid w:val="00AC39E1"/>
    <w:rsid w:val="00AC5281"/>
    <w:rsid w:val="00AF3755"/>
    <w:rsid w:val="00B11804"/>
    <w:rsid w:val="00B11BA1"/>
    <w:rsid w:val="00B120F9"/>
    <w:rsid w:val="00B3325A"/>
    <w:rsid w:val="00B4677E"/>
    <w:rsid w:val="00B53147"/>
    <w:rsid w:val="00B6395A"/>
    <w:rsid w:val="00B82651"/>
    <w:rsid w:val="00B92E8B"/>
    <w:rsid w:val="00B9451F"/>
    <w:rsid w:val="00BA5267"/>
    <w:rsid w:val="00BB0C2C"/>
    <w:rsid w:val="00BC7C96"/>
    <w:rsid w:val="00BD43E3"/>
    <w:rsid w:val="00C04953"/>
    <w:rsid w:val="00C14206"/>
    <w:rsid w:val="00C15262"/>
    <w:rsid w:val="00C25A4A"/>
    <w:rsid w:val="00C301E6"/>
    <w:rsid w:val="00C33BB4"/>
    <w:rsid w:val="00C37FA6"/>
    <w:rsid w:val="00C53F50"/>
    <w:rsid w:val="00C55BFC"/>
    <w:rsid w:val="00C61554"/>
    <w:rsid w:val="00C648D1"/>
    <w:rsid w:val="00C6539B"/>
    <w:rsid w:val="00C737DC"/>
    <w:rsid w:val="00C82811"/>
    <w:rsid w:val="00C96948"/>
    <w:rsid w:val="00CB58AD"/>
    <w:rsid w:val="00CC6FCE"/>
    <w:rsid w:val="00CD0E59"/>
    <w:rsid w:val="00CD373B"/>
    <w:rsid w:val="00CD3C81"/>
    <w:rsid w:val="00CE05AF"/>
    <w:rsid w:val="00CE1DF2"/>
    <w:rsid w:val="00D60D97"/>
    <w:rsid w:val="00D72C34"/>
    <w:rsid w:val="00DA0CC1"/>
    <w:rsid w:val="00DB04F5"/>
    <w:rsid w:val="00DB1856"/>
    <w:rsid w:val="00DC4FBE"/>
    <w:rsid w:val="00DF7B9B"/>
    <w:rsid w:val="00E22925"/>
    <w:rsid w:val="00E36714"/>
    <w:rsid w:val="00E379E5"/>
    <w:rsid w:val="00E62A54"/>
    <w:rsid w:val="00E74FAC"/>
    <w:rsid w:val="00E76831"/>
    <w:rsid w:val="00E77DD1"/>
    <w:rsid w:val="00E8327C"/>
    <w:rsid w:val="00E918FB"/>
    <w:rsid w:val="00EB0597"/>
    <w:rsid w:val="00EB57E1"/>
    <w:rsid w:val="00EC30E6"/>
    <w:rsid w:val="00F03C69"/>
    <w:rsid w:val="00F05B9C"/>
    <w:rsid w:val="00F1086C"/>
    <w:rsid w:val="00F169F1"/>
    <w:rsid w:val="00F303F8"/>
    <w:rsid w:val="00F35435"/>
    <w:rsid w:val="00F37F93"/>
    <w:rsid w:val="00F5213E"/>
    <w:rsid w:val="00F742D9"/>
    <w:rsid w:val="00F75B28"/>
    <w:rsid w:val="00F84692"/>
    <w:rsid w:val="00F904EC"/>
    <w:rsid w:val="00F9783C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6BBD7"/>
  <w15:docId w15:val="{010B5F7E-D8AA-4BEE-BDEC-BCA9FF59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1E50"/>
  </w:style>
  <w:style w:type="paragraph" w:styleId="Zpat">
    <w:name w:val="footer"/>
    <w:basedOn w:val="Normln"/>
    <w:link w:val="ZpatChar"/>
    <w:uiPriority w:val="99"/>
    <w:unhideWhenUsed/>
    <w:rsid w:val="003C1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1E50"/>
  </w:style>
  <w:style w:type="paragraph" w:styleId="Textbubliny">
    <w:name w:val="Balloon Text"/>
    <w:basedOn w:val="Normln"/>
    <w:link w:val="TextbublinyChar"/>
    <w:uiPriority w:val="99"/>
    <w:semiHidden/>
    <w:unhideWhenUsed/>
    <w:rsid w:val="003C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63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D487B"/>
    <w:pPr>
      <w:ind w:left="720"/>
      <w:contextualSpacing/>
    </w:p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"/>
    <w:basedOn w:val="Standardnpsmoodstavce"/>
    <w:uiPriority w:val="99"/>
    <w:rsid w:val="00F1086C"/>
    <w:rPr>
      <w:rFonts w:ascii="Times New Roman" w:hAnsi="Times New Roman"/>
      <w:sz w:val="22"/>
      <w:szCs w:val="24"/>
      <w:vertAlign w:val="superscript"/>
      <w:lang w:val="cs-CZ" w:eastAsia="en-US" w:bidi="ar-SA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Podrozdział,Podrozdzia3,Footnote Text Char,Char1,Char,Text pozn. pod čarou1"/>
    <w:basedOn w:val="Normln"/>
    <w:link w:val="TextpoznpodarouChar"/>
    <w:uiPriority w:val="99"/>
    <w:qFormat/>
    <w:rsid w:val="00F1086C"/>
    <w:pPr>
      <w:spacing w:after="0" w:line="312" w:lineRule="auto"/>
      <w:jc w:val="both"/>
    </w:pPr>
    <w:rPr>
      <w:rFonts w:ascii="Times New Roman" w:eastAsia="Times New Roman" w:hAnsi="Times New Roman" w:cs="Tahoma"/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Podrozdział Char"/>
    <w:basedOn w:val="Standardnpsmoodstavce"/>
    <w:link w:val="Textpoznpodarou"/>
    <w:uiPriority w:val="99"/>
    <w:rsid w:val="00F1086C"/>
    <w:rPr>
      <w:rFonts w:ascii="Times New Roman" w:eastAsia="Times New Roman" w:hAnsi="Times New Roman" w:cs="Tahoma"/>
      <w:sz w:val="18"/>
      <w:szCs w:val="20"/>
      <w:lang w:eastAsia="cs-CZ"/>
    </w:rPr>
  </w:style>
  <w:style w:type="paragraph" w:customStyle="1" w:styleId="MPtext">
    <w:name w:val="MP_text"/>
    <w:basedOn w:val="Normln"/>
    <w:link w:val="MPtextChar"/>
    <w:qFormat/>
    <w:rsid w:val="00F1086C"/>
    <w:pPr>
      <w:spacing w:after="120" w:line="312" w:lineRule="auto"/>
      <w:jc w:val="both"/>
    </w:pPr>
    <w:rPr>
      <w:rFonts w:ascii="Arial" w:eastAsia="Times New Roman" w:hAnsi="Arial" w:cs="Times New Roman"/>
      <w:sz w:val="20"/>
      <w:szCs w:val="20"/>
      <w:lang w:bidi="en-US"/>
    </w:rPr>
  </w:style>
  <w:style w:type="character" w:customStyle="1" w:styleId="MPtextChar">
    <w:name w:val="MP_text Char"/>
    <w:basedOn w:val="Standardnpsmoodstavce"/>
    <w:link w:val="MPtext"/>
    <w:rsid w:val="00F1086C"/>
    <w:rPr>
      <w:rFonts w:ascii="Arial" w:eastAsia="Times New Roman" w:hAnsi="Arial" w:cs="Times New Roman"/>
      <w:sz w:val="20"/>
      <w:szCs w:val="20"/>
      <w:lang w:bidi="en-US"/>
    </w:rPr>
  </w:style>
  <w:style w:type="character" w:styleId="Odkaznakoment">
    <w:name w:val="annotation reference"/>
    <w:basedOn w:val="Standardnpsmoodstavce"/>
    <w:uiPriority w:val="99"/>
    <w:unhideWhenUsed/>
    <w:rsid w:val="00CB58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58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58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8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8A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C7C9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rsid w:val="00BC7C9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BC7C9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Sledovanodkaz">
    <w:name w:val="FollowedHyperlink"/>
    <w:basedOn w:val="Standardnpsmoodstavce"/>
    <w:uiPriority w:val="99"/>
    <w:semiHidden/>
    <w:unhideWhenUsed/>
    <w:rsid w:val="00692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rop.mmr.cz/cs/Zadatele-a-prijemci/Dokumenty/Dokumenty/Programovy-dokument-IR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Kateřina Kolářová</dc:creator>
  <cp:lastModifiedBy>Bartošová Eva</cp:lastModifiedBy>
  <cp:revision>4</cp:revision>
  <dcterms:created xsi:type="dcterms:W3CDTF">2020-06-16T13:31:00Z</dcterms:created>
  <dcterms:modified xsi:type="dcterms:W3CDTF">2020-06-18T09:40:00Z</dcterms:modified>
</cp:coreProperties>
</file>